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11827359"/>
        <w:docPartObj>
          <w:docPartGallery w:val="Cover Pages"/>
          <w:docPartUnique/>
        </w:docPartObj>
      </w:sdtPr>
      <w:sdtEndPr>
        <w:rPr>
          <w:b/>
          <w:i/>
          <w:color w:val="044458" w:themeColor="accent6" w:themeShade="80"/>
          <w:sz w:val="24"/>
          <w:szCs w:val="24"/>
        </w:rPr>
      </w:sdtEndPr>
      <w:sdtContent>
        <w:p w14:paraId="128213B8" w14:textId="48005359" w:rsidR="00B04BB5" w:rsidRDefault="00B04BB5">
          <w:r>
            <w:rPr>
              <w:noProof/>
              <w:lang w:eastAsia="et-EE"/>
            </w:rPr>
            <mc:AlternateContent>
              <mc:Choice Requires="wps">
                <w:drawing>
                  <wp:anchor distT="0" distB="0" distL="114300" distR="114300" simplePos="0" relativeHeight="251663360" behindDoc="1" locked="0" layoutInCell="1" allowOverlap="1" wp14:anchorId="1233FEE6" wp14:editId="187D2744">
                    <wp:simplePos x="0" y="0"/>
                    <wp:positionH relativeFrom="page">
                      <wp:align>center</wp:align>
                    </wp:positionH>
                    <wp:positionV relativeFrom="page">
                      <wp:align>center</wp:align>
                    </wp:positionV>
                    <wp:extent cx="7383780" cy="9555480"/>
                    <wp:effectExtent l="0" t="0" r="0" b="0"/>
                    <wp:wrapNone/>
                    <wp:docPr id="466" name="Ristküli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FBACE3E" w14:textId="77777777" w:rsidR="00092632" w:rsidRDefault="0009263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33FEE6" id="Ristkülik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" fillcolor="#daefd3 [660]" stroked="f" strokeweight="1pt">
                    <v:fill color2="#93d07c [1940]" rotate="t" focus="100%" type="gradient">
                      <o:fill v:ext="view" type="gradientUnscaled"/>
                    </v:fill>
                    <v:textbox inset="21.6pt,,21.6pt">
                      <w:txbxContent>
                        <w:p w14:paraId="3FBACE3E" w14:textId="77777777" w:rsidR="00092632" w:rsidRDefault="00092632"/>
                      </w:txbxContent>
                    </v:textbox>
                    <w10:wrap anchorx="page" anchory="page"/>
                  </v:rect>
                </w:pict>
              </mc:Fallback>
            </mc:AlternateContent>
          </w:r>
          <w:r>
            <w:rPr>
              <w:noProof/>
              <w:lang w:eastAsia="et-EE"/>
            </w:rPr>
            <mc:AlternateContent>
              <mc:Choice Requires="wps">
                <w:drawing>
                  <wp:anchor distT="0" distB="0" distL="114300" distR="114300" simplePos="0" relativeHeight="251660288" behindDoc="0" locked="0" layoutInCell="1" allowOverlap="1" wp14:anchorId="2A7DD67E" wp14:editId="389A7C50">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2875915" cy="3017520"/>
                    <wp:effectExtent l="0" t="0" r="0" b="0"/>
                    <wp:wrapNone/>
                    <wp:docPr id="467" name="Ristküli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8C000" w14:textId="6C44D595" w:rsidR="00092632" w:rsidRPr="00B04BB5" w:rsidRDefault="00092632">
                                <w:pPr>
                                  <w:spacing w:before="240"/>
                                  <w:jc w:val="center"/>
                                </w:pPr>
                                <w:sdt>
                                  <w:sdtPr>
                                    <w:rPr>
                                      <w:b/>
                                      <w:i/>
                                      <w:sz w:val="24"/>
                                      <w:szCs w:val="24"/>
                                    </w:rPr>
                                    <w:alias w:val="Ülevaade"/>
                                    <w:id w:val="8276291"/>
                                    <w:dataBinding w:prefixMappings="xmlns:ns0='http://schemas.microsoft.com/office/2006/coverPageProps'" w:xpath="/ns0:CoverPageProperties[1]/ns0:Abstract[1]" w:storeItemID="{55AF091B-3C7A-41E3-B477-F2FDAA23CFDA}"/>
                                    <w:text/>
                                  </w:sdtPr>
                                  <w:sdtContent>
                                    <w:r w:rsidRPr="00B04BB5">
                                      <w:rPr>
                                        <w:b/>
                                        <w:i/>
                                        <w:sz w:val="24"/>
                                        <w:szCs w:val="24"/>
                                      </w:rPr>
                                      <w:t>Nelja põllumajandussektori põhivaldkonna – piimasektor, teraviljasektor, lihasektor ja aiandussektor – ja nendega seotud töötleva tööstuse  arengukava aastateks 2020–2030</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A7DD67E" id="Ristkülik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" fillcolor="#455f51 [3215]" stroked="f" strokeweight="1pt">
                    <v:textbox inset="14.4pt,14.4pt,14.4pt,28.8pt">
                      <w:txbxContent>
                        <w:p w14:paraId="6028C000" w14:textId="6C44D595" w:rsidR="00092632" w:rsidRPr="00B04BB5" w:rsidRDefault="00092632">
                          <w:pPr>
                            <w:spacing w:before="240"/>
                            <w:jc w:val="center"/>
                          </w:pPr>
                          <w:sdt>
                            <w:sdtPr>
                              <w:rPr>
                                <w:b/>
                                <w:i/>
                                <w:sz w:val="24"/>
                                <w:szCs w:val="24"/>
                              </w:rPr>
                              <w:alias w:val="Ülevaade"/>
                              <w:id w:val="8276291"/>
                              <w:dataBinding w:prefixMappings="xmlns:ns0='http://schemas.microsoft.com/office/2006/coverPageProps'" w:xpath="/ns0:CoverPageProperties[1]/ns0:Abstract[1]" w:storeItemID="{55AF091B-3C7A-41E3-B477-F2FDAA23CFDA}"/>
                              <w:text/>
                            </w:sdtPr>
                            <w:sdtContent>
                              <w:r w:rsidRPr="00B04BB5">
                                <w:rPr>
                                  <w:b/>
                                  <w:i/>
                                  <w:sz w:val="24"/>
                                  <w:szCs w:val="24"/>
                                </w:rPr>
                                <w:t>Nelja põllumajandussektori põhivaldkonna – piimasektor, teraviljasektor, lihasektor ja aiandussektor – ja nendega seotud töötleva tööstuse  arengukava aastateks 2020–2030</w:t>
                              </w:r>
                            </w:sdtContent>
                          </w:sdt>
                        </w:p>
                      </w:txbxContent>
                    </v:textbox>
                    <w10:wrap anchorx="page" anchory="page"/>
                  </v:rect>
                </w:pict>
              </mc:Fallback>
            </mc:AlternateContent>
          </w:r>
          <w:r>
            <w:rPr>
              <w:noProof/>
              <w:lang w:eastAsia="et-EE"/>
            </w:rPr>
            <mc:AlternateContent>
              <mc:Choice Requires="wps">
                <w:drawing>
                  <wp:anchor distT="0" distB="0" distL="114300" distR="114300" simplePos="0" relativeHeight="251659264" behindDoc="0" locked="0" layoutInCell="1" allowOverlap="1" wp14:anchorId="199FC90E" wp14:editId="21F0D636">
                    <wp:simplePos x="0" y="0"/>
                    <mc:AlternateContent>
                      <mc:Choice Requires="wp14">
                        <wp:positionH relativeFrom="page">
                          <wp14:pctPosHOffset>44000</wp14:pctPosHOffset>
                        </wp:positionH>
                      </mc:Choice>
                      <mc:Fallback>
                        <wp:positionH relativeFrom="page">
                          <wp:posOffset>4704080</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3108960" cy="7040880"/>
                    <wp:effectExtent l="0" t="0" r="0" b="0"/>
                    <wp:wrapNone/>
                    <wp:docPr id="468" name="Ristküli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
                <w:pict>
                  <v:rect w14:anchorId="4EA9AF77" id="Ristküli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HJP/Y7ECAADgBQAADgAA&#10;AAAAAAAAAAAAAAAuAgAAZHJzL2Uyb0RvYy54bWxQSwECLQAUAAYACAAAACEAlei4fN0AAAAGAQAA&#10;DwAAAAAAAAAAAAAAAAALBQAAZHJzL2Rvd25yZXYueG1sUEsFBgAAAAAEAAQA8wAAABUGAAAAAA==&#10;" fillcolor="white [3212]" strokecolor="#867852 [1614]" strokeweight="1.25pt">
                    <w10:wrap anchorx="page" anchory="page"/>
                  </v:rect>
                </w:pict>
              </mc:Fallback>
            </mc:AlternateContent>
          </w:r>
          <w:r>
            <w:rPr>
              <w:noProof/>
              <w:lang w:eastAsia="et-EE"/>
            </w:rPr>
            <mc:AlternateContent>
              <mc:Choice Requires="wps">
                <w:drawing>
                  <wp:anchor distT="0" distB="0" distL="114300" distR="114300" simplePos="0" relativeHeight="251662336" behindDoc="0" locked="0" layoutInCell="1" allowOverlap="1" wp14:anchorId="2F568AF8" wp14:editId="261E0C29">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69000</wp14:pctPosVOffset>
                        </wp:positionV>
                      </mc:Choice>
                      <mc:Fallback>
                        <wp:positionV relativeFrom="page">
                          <wp:posOffset>5216525</wp:posOffset>
                        </wp:positionV>
                      </mc:Fallback>
                    </mc:AlternateContent>
                    <wp:extent cx="2875915" cy="118745"/>
                    <wp:effectExtent l="0" t="0" r="0" b="0"/>
                    <wp:wrapNone/>
                    <wp:docPr id="469" name="Ristküli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
                <w:pict>
                  <v:rect w14:anchorId="4D8E69DC" id="Ristküli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" fillcolor="#549e39 [3204]" stroked="f" strokeweight="1pt">
                    <w10:wrap anchorx="page" anchory="page"/>
                  </v:rect>
                </w:pict>
              </mc:Fallback>
            </mc:AlternateContent>
          </w:r>
          <w:r>
            <w:rPr>
              <w:noProof/>
              <w:lang w:eastAsia="et-EE"/>
            </w:rPr>
            <mc:AlternateContent>
              <mc:Choice Requires="wps">
                <w:drawing>
                  <wp:anchor distT="0" distB="0" distL="114300" distR="114300" simplePos="0" relativeHeight="251661312" behindDoc="0" locked="0" layoutInCell="1" allowOverlap="1" wp14:anchorId="69C53FFB" wp14:editId="4F347E23">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35000</wp14:pctPosVOffset>
                        </wp:positionV>
                      </mc:Choice>
                      <mc:Fallback>
                        <wp:positionV relativeFrom="page">
                          <wp:posOffset>2646045</wp:posOffset>
                        </wp:positionV>
                      </mc:Fallback>
                    </mc:AlternateContent>
                    <wp:extent cx="2797810" cy="2475230"/>
                    <wp:effectExtent l="0" t="0" r="0" b="0"/>
                    <wp:wrapSquare wrapText="bothSides"/>
                    <wp:docPr id="470" name="Tekstiväli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549E39" w:themeColor="accent1"/>
                                    <w:sz w:val="72"/>
                                    <w:szCs w:val="72"/>
                                  </w:rPr>
                                  <w:alias w:val="Pealkiri"/>
                                  <w:id w:val="-958338334"/>
                                  <w:dataBinding w:prefixMappings="xmlns:ns0='http://schemas.openxmlformats.org/package/2006/metadata/core-properties' xmlns:ns1='http://purl.org/dc/elements/1.1/'" w:xpath="/ns0:coreProperties[1]/ns1:title[1]" w:storeItemID="{6C3C8BC8-F283-45AE-878A-BAB7291924A1}"/>
                                  <w:text/>
                                </w:sdtPr>
                                <w:sdtContent>
                                  <w:p w14:paraId="2F28439F" w14:textId="68E80310" w:rsidR="00092632" w:rsidRDefault="00092632">
                                    <w:pPr>
                                      <w:spacing w:line="240" w:lineRule="auto"/>
                                      <w:rPr>
                                        <w:rFonts w:asciiTheme="majorHAnsi" w:eastAsiaTheme="majorEastAsia" w:hAnsiTheme="majorHAnsi" w:cstheme="majorBidi"/>
                                        <w:color w:val="549E39" w:themeColor="accent1"/>
                                        <w:sz w:val="72"/>
                                        <w:szCs w:val="72"/>
                                      </w:rPr>
                                    </w:pPr>
                                    <w:r>
                                      <w:rPr>
                                        <w:rFonts w:asciiTheme="majorHAnsi" w:eastAsiaTheme="majorEastAsia" w:hAnsiTheme="majorHAnsi" w:cstheme="majorBidi"/>
                                        <w:color w:val="549E39" w:themeColor="accent1"/>
                                        <w:sz w:val="72"/>
                                        <w:szCs w:val="72"/>
                                      </w:rPr>
                                      <w:t>Arengukava „Eesti põllumajandus ja toit 2030“</w:t>
                                    </w:r>
                                  </w:p>
                                </w:sdtContent>
                              </w:sdt>
                              <w:sdt>
                                <w:sdtPr>
                                  <w:rPr>
                                    <w:rFonts w:asciiTheme="majorHAnsi" w:eastAsiaTheme="majorEastAsia" w:hAnsiTheme="majorHAnsi" w:cstheme="majorBidi"/>
                                    <w:color w:val="455F51" w:themeColor="text2"/>
                                    <w:sz w:val="24"/>
                                    <w:szCs w:val="24"/>
                                  </w:rPr>
                                  <w:alias w:val="Alapealkiri"/>
                                  <w:id w:val="15524255"/>
                                  <w:dataBinding w:prefixMappings="xmlns:ns0='http://schemas.openxmlformats.org/package/2006/metadata/core-properties' xmlns:ns1='http://purl.org/dc/elements/1.1/'" w:xpath="/ns0:coreProperties[1]/ns1:subject[1]" w:storeItemID="{6C3C8BC8-F283-45AE-878A-BAB7291924A1}"/>
                                  <w:text/>
                                </w:sdtPr>
                                <w:sdtContent>
                                  <w:p w14:paraId="36B6EEB9" w14:textId="41F7D1E7" w:rsidR="00092632" w:rsidRDefault="00092632">
                                    <w:pPr>
                                      <w:rPr>
                                        <w:rFonts w:asciiTheme="majorHAnsi" w:eastAsiaTheme="majorEastAsia" w:hAnsiTheme="majorHAnsi" w:cstheme="majorBidi"/>
                                        <w:color w:val="455F51" w:themeColor="text2"/>
                                        <w:sz w:val="32"/>
                                        <w:szCs w:val="32"/>
                                      </w:rPr>
                                    </w:pPr>
                                    <w:r>
                                      <w:rPr>
                                        <w:rFonts w:asciiTheme="majorHAnsi" w:eastAsiaTheme="majorEastAsia" w:hAnsiTheme="majorHAnsi" w:cstheme="majorBidi"/>
                                        <w:color w:val="455F51" w:themeColor="text2"/>
                                        <w:sz w:val="24"/>
                                        <w:szCs w:val="24"/>
                                      </w:rPr>
                                      <w:t>4. juuni</w:t>
                                    </w:r>
                                    <w:r w:rsidRPr="009A2A7C">
                                      <w:rPr>
                                        <w:rFonts w:asciiTheme="majorHAnsi" w:eastAsiaTheme="majorEastAsia" w:hAnsiTheme="majorHAnsi" w:cstheme="majorBidi"/>
                                        <w:color w:val="455F51" w:themeColor="text2"/>
                                        <w:sz w:val="24"/>
                                        <w:szCs w:val="24"/>
                                      </w:rPr>
                                      <w:t xml:space="preserve"> 2020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69C53FFB" id="_x0000_t202" coordsize="21600,21600" o:spt="202" path="m,l,21600r21600,l21600,xe">
                    <v:stroke joinstyle="miter"/>
                    <v:path gradientshapeok="t" o:connecttype="rect"/>
                  </v:shapetype>
                  <v:shape id="Tekstiväli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" filled="f" stroked="f" strokeweight=".5pt">
                    <v:textbox style="mso-fit-shape-to-text:t">
                      <w:txbxContent>
                        <w:sdt>
                          <w:sdtPr>
                            <w:rPr>
                              <w:rFonts w:asciiTheme="majorHAnsi" w:eastAsiaTheme="majorEastAsia" w:hAnsiTheme="majorHAnsi" w:cstheme="majorBidi"/>
                              <w:color w:val="549E39" w:themeColor="accent1"/>
                              <w:sz w:val="72"/>
                              <w:szCs w:val="72"/>
                            </w:rPr>
                            <w:alias w:val="Pealkiri"/>
                            <w:id w:val="-958338334"/>
                            <w:dataBinding w:prefixMappings="xmlns:ns0='http://schemas.openxmlformats.org/package/2006/metadata/core-properties' xmlns:ns1='http://purl.org/dc/elements/1.1/'" w:xpath="/ns0:coreProperties[1]/ns1:title[1]" w:storeItemID="{6C3C8BC8-F283-45AE-878A-BAB7291924A1}"/>
                            <w:text/>
                          </w:sdtPr>
                          <w:sdtContent>
                            <w:p w14:paraId="2F28439F" w14:textId="68E80310" w:rsidR="00092632" w:rsidRDefault="00092632">
                              <w:pPr>
                                <w:spacing w:line="240" w:lineRule="auto"/>
                                <w:rPr>
                                  <w:rFonts w:asciiTheme="majorHAnsi" w:eastAsiaTheme="majorEastAsia" w:hAnsiTheme="majorHAnsi" w:cstheme="majorBidi"/>
                                  <w:color w:val="549E39" w:themeColor="accent1"/>
                                  <w:sz w:val="72"/>
                                  <w:szCs w:val="72"/>
                                </w:rPr>
                              </w:pPr>
                              <w:r>
                                <w:rPr>
                                  <w:rFonts w:asciiTheme="majorHAnsi" w:eastAsiaTheme="majorEastAsia" w:hAnsiTheme="majorHAnsi" w:cstheme="majorBidi"/>
                                  <w:color w:val="549E39" w:themeColor="accent1"/>
                                  <w:sz w:val="72"/>
                                  <w:szCs w:val="72"/>
                                </w:rPr>
                                <w:t>Arengukava „Eesti põllumajandus ja toit 2030“</w:t>
                              </w:r>
                            </w:p>
                          </w:sdtContent>
                        </w:sdt>
                        <w:sdt>
                          <w:sdtPr>
                            <w:rPr>
                              <w:rFonts w:asciiTheme="majorHAnsi" w:eastAsiaTheme="majorEastAsia" w:hAnsiTheme="majorHAnsi" w:cstheme="majorBidi"/>
                              <w:color w:val="455F51" w:themeColor="text2"/>
                              <w:sz w:val="24"/>
                              <w:szCs w:val="24"/>
                            </w:rPr>
                            <w:alias w:val="Alapealkiri"/>
                            <w:id w:val="15524255"/>
                            <w:dataBinding w:prefixMappings="xmlns:ns0='http://schemas.openxmlformats.org/package/2006/metadata/core-properties' xmlns:ns1='http://purl.org/dc/elements/1.1/'" w:xpath="/ns0:coreProperties[1]/ns1:subject[1]" w:storeItemID="{6C3C8BC8-F283-45AE-878A-BAB7291924A1}"/>
                            <w:text/>
                          </w:sdtPr>
                          <w:sdtContent>
                            <w:p w14:paraId="36B6EEB9" w14:textId="41F7D1E7" w:rsidR="00092632" w:rsidRDefault="00092632">
                              <w:pPr>
                                <w:rPr>
                                  <w:rFonts w:asciiTheme="majorHAnsi" w:eastAsiaTheme="majorEastAsia" w:hAnsiTheme="majorHAnsi" w:cstheme="majorBidi"/>
                                  <w:color w:val="455F51" w:themeColor="text2"/>
                                  <w:sz w:val="32"/>
                                  <w:szCs w:val="32"/>
                                </w:rPr>
                              </w:pPr>
                              <w:r>
                                <w:rPr>
                                  <w:rFonts w:asciiTheme="majorHAnsi" w:eastAsiaTheme="majorEastAsia" w:hAnsiTheme="majorHAnsi" w:cstheme="majorBidi"/>
                                  <w:color w:val="455F51" w:themeColor="text2"/>
                                  <w:sz w:val="24"/>
                                  <w:szCs w:val="24"/>
                                </w:rPr>
                                <w:t>4. juuni</w:t>
                              </w:r>
                              <w:r w:rsidRPr="009A2A7C">
                                <w:rPr>
                                  <w:rFonts w:asciiTheme="majorHAnsi" w:eastAsiaTheme="majorEastAsia" w:hAnsiTheme="majorHAnsi" w:cstheme="majorBidi"/>
                                  <w:color w:val="455F51" w:themeColor="text2"/>
                                  <w:sz w:val="24"/>
                                  <w:szCs w:val="24"/>
                                </w:rPr>
                                <w:t xml:space="preserve"> 2020</w:t>
                              </w:r>
                            </w:p>
                          </w:sdtContent>
                        </w:sdt>
                      </w:txbxContent>
                    </v:textbox>
                    <w10:wrap type="square" anchorx="page" anchory="page"/>
                  </v:shape>
                </w:pict>
              </mc:Fallback>
            </mc:AlternateContent>
          </w:r>
        </w:p>
        <w:p w14:paraId="27F4AB31" w14:textId="4F8A6ACD" w:rsidR="00B04BB5" w:rsidRDefault="009A2A7C">
          <w:pPr>
            <w:rPr>
              <w:b/>
              <w:i/>
              <w:color w:val="044458" w:themeColor="accent6" w:themeShade="80"/>
              <w:sz w:val="24"/>
              <w:szCs w:val="24"/>
            </w:rPr>
          </w:pPr>
          <w:r>
            <w:rPr>
              <w:noProof/>
              <w:lang w:eastAsia="et-EE"/>
            </w:rPr>
            <mc:AlternateContent>
              <mc:Choice Requires="wps">
                <w:drawing>
                  <wp:anchor distT="0" distB="0" distL="114300" distR="114300" simplePos="0" relativeHeight="251664384" behindDoc="0" locked="0" layoutInCell="1" allowOverlap="1" wp14:anchorId="233B2767" wp14:editId="7AE039F6">
                    <wp:simplePos x="0" y="0"/>
                    <wp:positionH relativeFrom="page">
                      <wp:posOffset>4864735</wp:posOffset>
                    </wp:positionH>
                    <wp:positionV relativeFrom="page">
                      <wp:posOffset>4926330</wp:posOffset>
                    </wp:positionV>
                    <wp:extent cx="2797810" cy="268605"/>
                    <wp:effectExtent l="0" t="0" r="0" b="0"/>
                    <wp:wrapSquare wrapText="bothSides"/>
                    <wp:docPr id="465" name="Tekstiväli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E319A38" w14:textId="730DE82C" w:rsidR="00092632" w:rsidRDefault="00092632">
                                <w:pPr>
                                  <w:pStyle w:val="Vahedeta"/>
                                  <w:rPr>
                                    <w:color w:val="455F51" w:themeColor="text2"/>
                                  </w:rPr>
                                </w:pPr>
                                <w:r>
                                  <w:rPr>
                                    <w:color w:val="455F51" w:themeColor="text2"/>
                                  </w:rPr>
                                  <w:t>Eesti Põllumajandus-Kaubanduskoda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233B2767" id="Tekstiväli 465" o:spid="_x0000_s1029" type="#_x0000_t202" style="position:absolute;margin-left:383.05pt;margin-top:387.9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" filled="f" stroked="f" strokeweight=".5pt">
                    <v:textbox style="mso-fit-shape-to-text:t">
                      <w:txbxContent>
                        <w:p w14:paraId="0E319A38" w14:textId="730DE82C" w:rsidR="00092632" w:rsidRDefault="00092632">
                          <w:pPr>
                            <w:pStyle w:val="Vahedeta"/>
                            <w:rPr>
                              <w:color w:val="455F51" w:themeColor="text2"/>
                            </w:rPr>
                          </w:pPr>
                          <w:r>
                            <w:rPr>
                              <w:color w:val="455F51" w:themeColor="text2"/>
                            </w:rPr>
                            <w:t>Eesti Põllumajandus-Kaubanduskoda</w:t>
                          </w:r>
                        </w:p>
                      </w:txbxContent>
                    </v:textbox>
                    <w10:wrap type="square" anchorx="page" anchory="page"/>
                  </v:shape>
                </w:pict>
              </mc:Fallback>
            </mc:AlternateContent>
          </w:r>
          <w:r w:rsidR="00B04BB5">
            <w:rPr>
              <w:b/>
              <w:i/>
              <w:color w:val="044458" w:themeColor="accent6" w:themeShade="80"/>
              <w:sz w:val="24"/>
              <w:szCs w:val="24"/>
            </w:rPr>
            <w:br w:type="page"/>
          </w:r>
        </w:p>
      </w:sdtContent>
    </w:sdt>
    <w:p w14:paraId="46C6F68F" w14:textId="77777777" w:rsidR="00863AC8" w:rsidRDefault="00863AC8" w:rsidP="00A110FA">
      <w:pPr>
        <w:jc w:val="center"/>
        <w:rPr>
          <w:b/>
          <w:i/>
          <w:color w:val="044458" w:themeColor="accent6" w:themeShade="80"/>
          <w:sz w:val="24"/>
          <w:szCs w:val="24"/>
        </w:rPr>
      </w:pPr>
    </w:p>
    <w:p w14:paraId="720D9019" w14:textId="77777777" w:rsidR="00227790" w:rsidRDefault="00227790" w:rsidP="00FE3BDB">
      <w:pPr>
        <w:rPr>
          <w:b/>
          <w:iCs/>
          <w:sz w:val="24"/>
          <w:szCs w:val="24"/>
        </w:rPr>
        <w:sectPr w:rsidR="00227790" w:rsidSect="00B04BB5">
          <w:headerReference w:type="default" r:id="rId12"/>
          <w:footerReference w:type="default" r:id="rId13"/>
          <w:pgSz w:w="16838" w:h="11906" w:orient="landscape"/>
          <w:pgMar w:top="1417" w:right="1417" w:bottom="1417" w:left="1417" w:header="708" w:footer="708" w:gutter="0"/>
          <w:pgNumType w:start="0"/>
          <w:cols w:space="708"/>
          <w:titlePg/>
          <w:docGrid w:linePitch="360"/>
        </w:sectPr>
      </w:pPr>
    </w:p>
    <w:sdt>
      <w:sdtPr>
        <w:rPr>
          <w:rFonts w:asciiTheme="minorHAnsi" w:eastAsiaTheme="minorHAnsi" w:hAnsiTheme="minorHAnsi" w:cstheme="minorBidi"/>
          <w:color w:val="auto"/>
          <w:sz w:val="22"/>
          <w:szCs w:val="22"/>
          <w:lang w:eastAsia="en-US"/>
        </w:rPr>
        <w:id w:val="-171106369"/>
        <w:docPartObj>
          <w:docPartGallery w:val="Table of Contents"/>
          <w:docPartUnique/>
        </w:docPartObj>
      </w:sdtPr>
      <w:sdtEndPr>
        <w:rPr>
          <w:b/>
          <w:bCs/>
        </w:rPr>
      </w:sdtEndPr>
      <w:sdtContent>
        <w:p w14:paraId="788845B4" w14:textId="1DCFE365" w:rsidR="00227790" w:rsidRDefault="00227790">
          <w:pPr>
            <w:pStyle w:val="Sisukorrapealkiri"/>
          </w:pPr>
          <w:r>
            <w:t>Sisukord</w:t>
          </w:r>
        </w:p>
        <w:p w14:paraId="62AC9C3E" w14:textId="77777777" w:rsidR="00D16B4B" w:rsidRPr="00092632" w:rsidRDefault="00227790" w:rsidP="00092632">
          <w:pPr>
            <w:pStyle w:val="SK1"/>
            <w:rPr>
              <w:rFonts w:eastAsiaTheme="minorEastAsia"/>
              <w:lang w:eastAsia="et-EE"/>
            </w:rPr>
          </w:pPr>
          <w:r>
            <w:fldChar w:fldCharType="begin"/>
          </w:r>
          <w:r>
            <w:instrText xml:space="preserve"> TOC \o "1-3" \h \z \u </w:instrText>
          </w:r>
          <w:r>
            <w:fldChar w:fldCharType="separate"/>
          </w:r>
          <w:hyperlink w:anchor="_Toc39074269" w:history="1">
            <w:r w:rsidR="00D16B4B" w:rsidRPr="00092632">
              <w:rPr>
                <w:rStyle w:val="Hperlink"/>
                <w:b w:val="0"/>
                <w:bCs w:val="0"/>
                <w:color w:val="auto"/>
              </w:rPr>
              <w:t>Sissejuhatus</w:t>
            </w:r>
            <w:r w:rsidR="00D16B4B" w:rsidRPr="00092632">
              <w:rPr>
                <w:webHidden/>
              </w:rPr>
              <w:tab/>
            </w:r>
            <w:r w:rsidR="00D16B4B" w:rsidRPr="00092632">
              <w:rPr>
                <w:webHidden/>
              </w:rPr>
              <w:fldChar w:fldCharType="begin"/>
            </w:r>
            <w:r w:rsidR="00D16B4B" w:rsidRPr="00092632">
              <w:rPr>
                <w:webHidden/>
              </w:rPr>
              <w:instrText xml:space="preserve"> PAGEREF _Toc39074269 \h </w:instrText>
            </w:r>
            <w:r w:rsidR="00D16B4B" w:rsidRPr="00092632">
              <w:rPr>
                <w:webHidden/>
              </w:rPr>
            </w:r>
            <w:r w:rsidR="00D16B4B" w:rsidRPr="00092632">
              <w:rPr>
                <w:webHidden/>
              </w:rPr>
              <w:fldChar w:fldCharType="separate"/>
            </w:r>
            <w:r w:rsidR="00D16B4B" w:rsidRPr="00092632">
              <w:rPr>
                <w:webHidden/>
              </w:rPr>
              <w:t>1</w:t>
            </w:r>
            <w:r w:rsidR="00D16B4B" w:rsidRPr="00092632">
              <w:rPr>
                <w:webHidden/>
              </w:rPr>
              <w:fldChar w:fldCharType="end"/>
            </w:r>
          </w:hyperlink>
        </w:p>
        <w:p w14:paraId="12F2EF03" w14:textId="77777777" w:rsidR="00D16B4B" w:rsidRPr="00B82D65" w:rsidRDefault="00092632" w:rsidP="00092632">
          <w:pPr>
            <w:pStyle w:val="SK1"/>
            <w:rPr>
              <w:rFonts w:eastAsiaTheme="minorEastAsia"/>
              <w:lang w:eastAsia="et-EE"/>
            </w:rPr>
          </w:pPr>
          <w:hyperlink w:anchor="_Toc39074270" w:history="1">
            <w:r w:rsidR="00D16B4B" w:rsidRPr="00B82D65">
              <w:rPr>
                <w:rStyle w:val="Hperlink"/>
                <w:color w:val="auto"/>
              </w:rPr>
              <w:t>Arengukava üldosa</w:t>
            </w:r>
            <w:r w:rsidR="00D16B4B" w:rsidRPr="00B82D65">
              <w:rPr>
                <w:webHidden/>
              </w:rPr>
              <w:tab/>
            </w:r>
            <w:r w:rsidR="00D16B4B" w:rsidRPr="00B82D65">
              <w:rPr>
                <w:webHidden/>
              </w:rPr>
              <w:fldChar w:fldCharType="begin"/>
            </w:r>
            <w:r w:rsidR="00D16B4B" w:rsidRPr="00B82D65">
              <w:rPr>
                <w:webHidden/>
              </w:rPr>
              <w:instrText xml:space="preserve"> PAGEREF _Toc39074270 \h </w:instrText>
            </w:r>
            <w:r w:rsidR="00D16B4B" w:rsidRPr="00B82D65">
              <w:rPr>
                <w:webHidden/>
              </w:rPr>
            </w:r>
            <w:r w:rsidR="00D16B4B" w:rsidRPr="00B82D65">
              <w:rPr>
                <w:webHidden/>
              </w:rPr>
              <w:fldChar w:fldCharType="separate"/>
            </w:r>
            <w:r w:rsidR="00D16B4B" w:rsidRPr="00B82D65">
              <w:rPr>
                <w:webHidden/>
              </w:rPr>
              <w:t>1</w:t>
            </w:r>
            <w:r w:rsidR="00D16B4B" w:rsidRPr="00B82D65">
              <w:rPr>
                <w:webHidden/>
              </w:rPr>
              <w:fldChar w:fldCharType="end"/>
            </w:r>
          </w:hyperlink>
        </w:p>
        <w:p w14:paraId="0CC7FC91"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71" w:history="1">
            <w:r w:rsidR="00D16B4B" w:rsidRPr="00B82D65">
              <w:rPr>
                <w:rStyle w:val="Hperlink"/>
                <w:rFonts w:cstheme="minorHAnsi"/>
                <w:noProof/>
                <w:color w:val="auto"/>
                <w:sz w:val="24"/>
              </w:rPr>
              <w:t>Põllumajanduse ja toidutööstuse praegune olukord</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_Toc39074271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1</w:t>
            </w:r>
            <w:r w:rsidR="00D16B4B" w:rsidRPr="00B82D65">
              <w:rPr>
                <w:noProof/>
                <w:webHidden/>
                <w:sz w:val="24"/>
              </w:rPr>
              <w:fldChar w:fldCharType="end"/>
            </w:r>
          </w:hyperlink>
        </w:p>
        <w:p w14:paraId="6F30FC2C"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72" w:history="1">
            <w:r w:rsidR="00D16B4B" w:rsidRPr="00B82D65">
              <w:rPr>
                <w:rStyle w:val="Hperlink"/>
                <w:rFonts w:cstheme="minorHAnsi"/>
                <w:noProof/>
                <w:color w:val="auto"/>
                <w:sz w:val="24"/>
              </w:rPr>
              <w:t>Põllumajanduse ja toidutööstuse trendid aastatel 2020-2030</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_Toc39074272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2</w:t>
            </w:r>
            <w:r w:rsidR="00D16B4B" w:rsidRPr="00B82D65">
              <w:rPr>
                <w:noProof/>
                <w:webHidden/>
                <w:sz w:val="24"/>
              </w:rPr>
              <w:fldChar w:fldCharType="end"/>
            </w:r>
          </w:hyperlink>
        </w:p>
        <w:p w14:paraId="45471859"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73" w:history="1">
            <w:r w:rsidR="00D16B4B" w:rsidRPr="00B82D65">
              <w:rPr>
                <w:rStyle w:val="Hperlink"/>
                <w:rFonts w:cstheme="minorHAnsi"/>
                <w:noProof/>
                <w:color w:val="auto"/>
                <w:sz w:val="24"/>
              </w:rPr>
              <w:t>SWOT analüüs</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_Toc39074273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7</w:t>
            </w:r>
            <w:r w:rsidR="00D16B4B" w:rsidRPr="00B82D65">
              <w:rPr>
                <w:noProof/>
                <w:webHidden/>
                <w:sz w:val="24"/>
              </w:rPr>
              <w:fldChar w:fldCharType="end"/>
            </w:r>
          </w:hyperlink>
        </w:p>
        <w:p w14:paraId="537DEB9E"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74" w:history="1">
            <w:r w:rsidR="00D16B4B" w:rsidRPr="00B82D65">
              <w:rPr>
                <w:rStyle w:val="Hperlink"/>
                <w:rFonts w:cstheme="minorHAnsi"/>
                <w:noProof/>
                <w:color w:val="auto"/>
                <w:sz w:val="24"/>
              </w:rPr>
              <w:t>Arenguvõimalused</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_Toc39074274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7</w:t>
            </w:r>
            <w:r w:rsidR="00D16B4B" w:rsidRPr="00B82D65">
              <w:rPr>
                <w:noProof/>
                <w:webHidden/>
                <w:sz w:val="24"/>
              </w:rPr>
              <w:fldChar w:fldCharType="end"/>
            </w:r>
          </w:hyperlink>
        </w:p>
        <w:p w14:paraId="20C4EBB6"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75" w:history="1">
            <w:r w:rsidR="00D16B4B" w:rsidRPr="00B82D65">
              <w:rPr>
                <w:rStyle w:val="Hperlink"/>
                <w:rFonts w:cstheme="minorHAnsi"/>
                <w:noProof/>
                <w:color w:val="auto"/>
                <w:sz w:val="24"/>
              </w:rPr>
              <w:t>Parendusvaldkonnad</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_Toc39074275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8</w:t>
            </w:r>
            <w:r w:rsidR="00D16B4B" w:rsidRPr="00B82D65">
              <w:rPr>
                <w:noProof/>
                <w:webHidden/>
                <w:sz w:val="24"/>
              </w:rPr>
              <w:fldChar w:fldCharType="end"/>
            </w:r>
          </w:hyperlink>
        </w:p>
        <w:p w14:paraId="3D935A64"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76" w:history="1">
            <w:r w:rsidR="00D16B4B" w:rsidRPr="00B82D65">
              <w:rPr>
                <w:rStyle w:val="Hperlink"/>
                <w:rFonts w:cstheme="minorHAnsi"/>
                <w:noProof/>
                <w:color w:val="auto"/>
                <w:sz w:val="24"/>
              </w:rPr>
              <w:t>Visioon</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_Toc39074276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9</w:t>
            </w:r>
            <w:r w:rsidR="00D16B4B" w:rsidRPr="00B82D65">
              <w:rPr>
                <w:noProof/>
                <w:webHidden/>
                <w:sz w:val="24"/>
              </w:rPr>
              <w:fldChar w:fldCharType="end"/>
            </w:r>
          </w:hyperlink>
        </w:p>
        <w:p w14:paraId="58FF8DC9"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77" w:history="1">
            <w:r w:rsidR="00D16B4B" w:rsidRPr="00B82D65">
              <w:rPr>
                <w:rStyle w:val="Hperlink"/>
                <w:rFonts w:cstheme="minorHAnsi"/>
                <w:noProof/>
                <w:color w:val="auto"/>
                <w:sz w:val="24"/>
              </w:rPr>
              <w:t>Eesmärk</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_Toc39074277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9</w:t>
            </w:r>
            <w:r w:rsidR="00D16B4B" w:rsidRPr="00B82D65">
              <w:rPr>
                <w:noProof/>
                <w:webHidden/>
                <w:sz w:val="24"/>
              </w:rPr>
              <w:fldChar w:fldCharType="end"/>
            </w:r>
          </w:hyperlink>
        </w:p>
        <w:p w14:paraId="5EEF4198"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78" w:history="1">
            <w:r w:rsidR="00D16B4B" w:rsidRPr="00B82D65">
              <w:rPr>
                <w:rStyle w:val="Hperlink"/>
                <w:rFonts w:cstheme="minorHAnsi"/>
                <w:noProof/>
                <w:color w:val="auto"/>
                <w:sz w:val="24"/>
              </w:rPr>
              <w:t>Valdkondade-ülesed probleemid, väljakutsed ja osapooled</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_Toc39074278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10</w:t>
            </w:r>
            <w:r w:rsidR="00D16B4B" w:rsidRPr="00B82D65">
              <w:rPr>
                <w:noProof/>
                <w:webHidden/>
                <w:sz w:val="24"/>
              </w:rPr>
              <w:fldChar w:fldCharType="end"/>
            </w:r>
          </w:hyperlink>
        </w:p>
        <w:p w14:paraId="1BB43B70" w14:textId="77777777" w:rsidR="00D16B4B" w:rsidRPr="00B82D65" w:rsidRDefault="00092632" w:rsidP="00092632">
          <w:pPr>
            <w:pStyle w:val="SK1"/>
            <w:rPr>
              <w:rFonts w:eastAsiaTheme="minorEastAsia"/>
              <w:lang w:eastAsia="et-EE"/>
            </w:rPr>
          </w:pPr>
          <w:hyperlink w:anchor="_Toc39074279" w:history="1">
            <w:r w:rsidR="00D16B4B" w:rsidRPr="00B82D65">
              <w:rPr>
                <w:rStyle w:val="Hperlink"/>
                <w:color w:val="auto"/>
              </w:rPr>
              <w:t>Piimandussektori arengukava aastaks 2030</w:t>
            </w:r>
            <w:r w:rsidR="00D16B4B" w:rsidRPr="00B82D65">
              <w:rPr>
                <w:webHidden/>
              </w:rPr>
              <w:tab/>
            </w:r>
            <w:r w:rsidR="00D16B4B" w:rsidRPr="00B82D65">
              <w:rPr>
                <w:webHidden/>
              </w:rPr>
              <w:fldChar w:fldCharType="begin"/>
            </w:r>
            <w:r w:rsidR="00D16B4B" w:rsidRPr="00B82D65">
              <w:rPr>
                <w:webHidden/>
              </w:rPr>
              <w:instrText xml:space="preserve"> PAGEREF _Toc39074279 \h </w:instrText>
            </w:r>
            <w:r w:rsidR="00D16B4B" w:rsidRPr="00B82D65">
              <w:rPr>
                <w:webHidden/>
              </w:rPr>
            </w:r>
            <w:r w:rsidR="00D16B4B" w:rsidRPr="00B82D65">
              <w:rPr>
                <w:webHidden/>
              </w:rPr>
              <w:fldChar w:fldCharType="separate"/>
            </w:r>
            <w:r w:rsidR="00D16B4B" w:rsidRPr="00B82D65">
              <w:rPr>
                <w:webHidden/>
              </w:rPr>
              <w:t>13</w:t>
            </w:r>
            <w:r w:rsidR="00D16B4B" w:rsidRPr="00B82D65">
              <w:rPr>
                <w:webHidden/>
              </w:rPr>
              <w:fldChar w:fldCharType="end"/>
            </w:r>
          </w:hyperlink>
        </w:p>
        <w:p w14:paraId="6C58FBA5"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80" w:history="1">
            <w:r w:rsidR="00D16B4B" w:rsidRPr="00B82D65">
              <w:rPr>
                <w:rStyle w:val="Hperlink"/>
                <w:rFonts w:cstheme="minorHAnsi"/>
                <w:noProof/>
                <w:color w:val="auto"/>
                <w:sz w:val="24"/>
              </w:rPr>
              <w:t>Olukorra kirjeldus</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_Toc39074280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13</w:t>
            </w:r>
            <w:r w:rsidR="00D16B4B" w:rsidRPr="00B82D65">
              <w:rPr>
                <w:noProof/>
                <w:webHidden/>
                <w:sz w:val="24"/>
              </w:rPr>
              <w:fldChar w:fldCharType="end"/>
            </w:r>
          </w:hyperlink>
        </w:p>
        <w:p w14:paraId="2CBADF7B"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81" w:history="1">
            <w:r w:rsidR="00D16B4B" w:rsidRPr="00B82D65">
              <w:rPr>
                <w:rStyle w:val="Hperlink"/>
                <w:rFonts w:cstheme="minorHAnsi"/>
                <w:noProof/>
                <w:color w:val="auto"/>
                <w:sz w:val="24"/>
              </w:rPr>
              <w:t>Visioon</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_Toc39074281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19</w:t>
            </w:r>
            <w:r w:rsidR="00D16B4B" w:rsidRPr="00B82D65">
              <w:rPr>
                <w:noProof/>
                <w:webHidden/>
                <w:sz w:val="24"/>
              </w:rPr>
              <w:fldChar w:fldCharType="end"/>
            </w:r>
          </w:hyperlink>
        </w:p>
        <w:p w14:paraId="181C32F3"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82" w:history="1">
            <w:r w:rsidR="00D16B4B" w:rsidRPr="00B82D65">
              <w:rPr>
                <w:rStyle w:val="Hperlink"/>
                <w:rFonts w:cstheme="minorHAnsi"/>
                <w:noProof/>
                <w:color w:val="auto"/>
                <w:sz w:val="24"/>
              </w:rPr>
              <w:t>Eesmärk</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_Toc39074282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19</w:t>
            </w:r>
            <w:r w:rsidR="00D16B4B" w:rsidRPr="00B82D65">
              <w:rPr>
                <w:noProof/>
                <w:webHidden/>
                <w:sz w:val="24"/>
              </w:rPr>
              <w:fldChar w:fldCharType="end"/>
            </w:r>
          </w:hyperlink>
        </w:p>
        <w:p w14:paraId="0CDB4FC6"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83" w:history="1">
            <w:r w:rsidR="00D16B4B" w:rsidRPr="00B82D65">
              <w:rPr>
                <w:rStyle w:val="Hperlink"/>
                <w:rFonts w:cstheme="minorHAnsi"/>
                <w:noProof/>
                <w:color w:val="auto"/>
                <w:sz w:val="24"/>
              </w:rPr>
              <w:t>SWOT analüüs</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_Toc39074283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20</w:t>
            </w:r>
            <w:r w:rsidR="00D16B4B" w:rsidRPr="00B82D65">
              <w:rPr>
                <w:noProof/>
                <w:webHidden/>
                <w:sz w:val="24"/>
              </w:rPr>
              <w:fldChar w:fldCharType="end"/>
            </w:r>
          </w:hyperlink>
        </w:p>
        <w:p w14:paraId="54901AF2"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84" w:history="1">
            <w:r w:rsidR="00D16B4B" w:rsidRPr="00B82D65">
              <w:rPr>
                <w:rStyle w:val="Hperlink"/>
                <w:rFonts w:cstheme="minorHAnsi"/>
                <w:noProof/>
                <w:color w:val="auto"/>
                <w:sz w:val="24"/>
              </w:rPr>
              <w:t>Eesmärgid ja tegevused</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_Toc39074284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21</w:t>
            </w:r>
            <w:r w:rsidR="00D16B4B" w:rsidRPr="00B82D65">
              <w:rPr>
                <w:noProof/>
                <w:webHidden/>
                <w:sz w:val="24"/>
              </w:rPr>
              <w:fldChar w:fldCharType="end"/>
            </w:r>
          </w:hyperlink>
        </w:p>
        <w:p w14:paraId="3766A2B6" w14:textId="77777777" w:rsidR="00D16B4B" w:rsidRPr="00B82D65" w:rsidRDefault="00092632" w:rsidP="00092632">
          <w:pPr>
            <w:pStyle w:val="SK1"/>
            <w:rPr>
              <w:rFonts w:eastAsiaTheme="minorEastAsia"/>
              <w:lang w:eastAsia="et-EE"/>
            </w:rPr>
          </w:pPr>
          <w:hyperlink w:anchor="_Toc39074285" w:history="1">
            <w:r w:rsidR="00D16B4B" w:rsidRPr="00B82D65">
              <w:rPr>
                <w:rStyle w:val="Hperlink"/>
                <w:color w:val="auto"/>
              </w:rPr>
              <w:t>Teraviljasektori arengukava aastaks 2030</w:t>
            </w:r>
            <w:r w:rsidR="00D16B4B" w:rsidRPr="00B82D65">
              <w:rPr>
                <w:webHidden/>
              </w:rPr>
              <w:tab/>
            </w:r>
            <w:r w:rsidR="00D16B4B" w:rsidRPr="00B82D65">
              <w:rPr>
                <w:webHidden/>
              </w:rPr>
              <w:fldChar w:fldCharType="begin"/>
            </w:r>
            <w:r w:rsidR="00D16B4B" w:rsidRPr="00B82D65">
              <w:rPr>
                <w:webHidden/>
              </w:rPr>
              <w:instrText xml:space="preserve"> PAGEREF _Toc39074285 \h </w:instrText>
            </w:r>
            <w:r w:rsidR="00D16B4B" w:rsidRPr="00B82D65">
              <w:rPr>
                <w:webHidden/>
              </w:rPr>
            </w:r>
            <w:r w:rsidR="00D16B4B" w:rsidRPr="00B82D65">
              <w:rPr>
                <w:webHidden/>
              </w:rPr>
              <w:fldChar w:fldCharType="separate"/>
            </w:r>
            <w:r w:rsidR="00D16B4B" w:rsidRPr="00B82D65">
              <w:rPr>
                <w:webHidden/>
              </w:rPr>
              <w:t>25</w:t>
            </w:r>
            <w:r w:rsidR="00D16B4B" w:rsidRPr="00B82D65">
              <w:rPr>
                <w:webHidden/>
              </w:rPr>
              <w:fldChar w:fldCharType="end"/>
            </w:r>
          </w:hyperlink>
        </w:p>
        <w:p w14:paraId="777CF010"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86" w:history="1">
            <w:r w:rsidR="00D16B4B" w:rsidRPr="00B82D65">
              <w:rPr>
                <w:rStyle w:val="Hperlink"/>
                <w:rFonts w:cstheme="minorHAnsi"/>
                <w:noProof/>
                <w:color w:val="auto"/>
                <w:sz w:val="24"/>
              </w:rPr>
              <w:t>Olukorra kirjeldus</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_Toc39074286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25</w:t>
            </w:r>
            <w:r w:rsidR="00D16B4B" w:rsidRPr="00B82D65">
              <w:rPr>
                <w:noProof/>
                <w:webHidden/>
                <w:sz w:val="24"/>
              </w:rPr>
              <w:fldChar w:fldCharType="end"/>
            </w:r>
          </w:hyperlink>
        </w:p>
        <w:p w14:paraId="0F128EC0"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87" w:history="1">
            <w:r w:rsidR="00D16B4B" w:rsidRPr="00B82D65">
              <w:rPr>
                <w:rStyle w:val="Hperlink"/>
                <w:rFonts w:cstheme="minorHAnsi"/>
                <w:noProof/>
                <w:color w:val="auto"/>
                <w:sz w:val="24"/>
              </w:rPr>
              <w:t>Visioon</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_Toc39074287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31</w:t>
            </w:r>
            <w:r w:rsidR="00D16B4B" w:rsidRPr="00B82D65">
              <w:rPr>
                <w:noProof/>
                <w:webHidden/>
                <w:sz w:val="24"/>
              </w:rPr>
              <w:fldChar w:fldCharType="end"/>
            </w:r>
          </w:hyperlink>
        </w:p>
        <w:p w14:paraId="55FB15D2"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88" w:history="1">
            <w:r w:rsidR="00D16B4B" w:rsidRPr="00B82D65">
              <w:rPr>
                <w:rStyle w:val="Hperlink"/>
                <w:rFonts w:cstheme="minorHAnsi"/>
                <w:noProof/>
                <w:color w:val="auto"/>
                <w:sz w:val="24"/>
              </w:rPr>
              <w:t>Eesmärk</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_Toc39074288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31</w:t>
            </w:r>
            <w:r w:rsidR="00D16B4B" w:rsidRPr="00B82D65">
              <w:rPr>
                <w:noProof/>
                <w:webHidden/>
                <w:sz w:val="24"/>
              </w:rPr>
              <w:fldChar w:fldCharType="end"/>
            </w:r>
          </w:hyperlink>
        </w:p>
        <w:p w14:paraId="1C80EA5D"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89" w:history="1">
            <w:r w:rsidR="00D16B4B" w:rsidRPr="00B82D65">
              <w:rPr>
                <w:rStyle w:val="Hperlink"/>
                <w:rFonts w:cstheme="minorHAnsi"/>
                <w:noProof/>
                <w:color w:val="auto"/>
                <w:sz w:val="24"/>
              </w:rPr>
              <w:t>SWOT analüüs</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_Toc39074289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31</w:t>
            </w:r>
            <w:r w:rsidR="00D16B4B" w:rsidRPr="00B82D65">
              <w:rPr>
                <w:noProof/>
                <w:webHidden/>
                <w:sz w:val="24"/>
              </w:rPr>
              <w:fldChar w:fldCharType="end"/>
            </w:r>
          </w:hyperlink>
        </w:p>
        <w:p w14:paraId="18ABB9CB"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90" w:history="1">
            <w:r w:rsidR="00D16B4B" w:rsidRPr="00B82D65">
              <w:rPr>
                <w:rStyle w:val="Hperlink"/>
                <w:rFonts w:cstheme="minorHAnsi"/>
                <w:noProof/>
                <w:color w:val="auto"/>
                <w:sz w:val="24"/>
              </w:rPr>
              <w:t>Eesmärgid ja tegevused</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_Toc39074290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32</w:t>
            </w:r>
            <w:r w:rsidR="00D16B4B" w:rsidRPr="00B82D65">
              <w:rPr>
                <w:noProof/>
                <w:webHidden/>
                <w:sz w:val="24"/>
              </w:rPr>
              <w:fldChar w:fldCharType="end"/>
            </w:r>
          </w:hyperlink>
        </w:p>
        <w:p w14:paraId="0F036994" w14:textId="77777777" w:rsidR="00D16B4B" w:rsidRPr="00B82D65" w:rsidRDefault="00092632" w:rsidP="00092632">
          <w:pPr>
            <w:pStyle w:val="SK1"/>
            <w:rPr>
              <w:rFonts w:eastAsiaTheme="minorEastAsia"/>
              <w:lang w:eastAsia="et-EE"/>
            </w:rPr>
          </w:pPr>
          <w:hyperlink w:anchor="_Toc39074291" w:history="1">
            <w:r w:rsidR="00D16B4B" w:rsidRPr="00B82D65">
              <w:rPr>
                <w:rStyle w:val="Hperlink"/>
                <w:color w:val="auto"/>
              </w:rPr>
              <w:t>Lihasektori arengukava aastaks 2030</w:t>
            </w:r>
            <w:r w:rsidR="00D16B4B" w:rsidRPr="00B82D65">
              <w:rPr>
                <w:webHidden/>
              </w:rPr>
              <w:tab/>
            </w:r>
            <w:r w:rsidR="00D16B4B" w:rsidRPr="00B82D65">
              <w:rPr>
                <w:webHidden/>
              </w:rPr>
              <w:fldChar w:fldCharType="begin"/>
            </w:r>
            <w:r w:rsidR="00D16B4B" w:rsidRPr="00B82D65">
              <w:rPr>
                <w:webHidden/>
              </w:rPr>
              <w:instrText xml:space="preserve"> PAGEREF _Toc39074291 \h </w:instrText>
            </w:r>
            <w:r w:rsidR="00D16B4B" w:rsidRPr="00B82D65">
              <w:rPr>
                <w:webHidden/>
              </w:rPr>
            </w:r>
            <w:r w:rsidR="00D16B4B" w:rsidRPr="00B82D65">
              <w:rPr>
                <w:webHidden/>
              </w:rPr>
              <w:fldChar w:fldCharType="separate"/>
            </w:r>
            <w:r w:rsidR="00D16B4B" w:rsidRPr="00B82D65">
              <w:rPr>
                <w:webHidden/>
              </w:rPr>
              <w:t>37</w:t>
            </w:r>
            <w:r w:rsidR="00D16B4B" w:rsidRPr="00B82D65">
              <w:rPr>
                <w:webHidden/>
              </w:rPr>
              <w:fldChar w:fldCharType="end"/>
            </w:r>
          </w:hyperlink>
        </w:p>
        <w:p w14:paraId="10F61B86"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92" w:history="1">
            <w:r w:rsidR="00D16B4B" w:rsidRPr="00B82D65">
              <w:rPr>
                <w:rStyle w:val="Hperlink"/>
                <w:rFonts w:cstheme="minorHAnsi"/>
                <w:noProof/>
                <w:color w:val="auto"/>
                <w:sz w:val="24"/>
              </w:rPr>
              <w:t>Olukorra kirjeldus</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_Toc39074292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37</w:t>
            </w:r>
            <w:r w:rsidR="00D16B4B" w:rsidRPr="00B82D65">
              <w:rPr>
                <w:noProof/>
                <w:webHidden/>
                <w:sz w:val="24"/>
              </w:rPr>
              <w:fldChar w:fldCharType="end"/>
            </w:r>
          </w:hyperlink>
        </w:p>
        <w:p w14:paraId="4C8AA577"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93" w:history="1">
            <w:r w:rsidR="00D16B4B" w:rsidRPr="00B82D65">
              <w:rPr>
                <w:rStyle w:val="Hperlink"/>
                <w:rFonts w:cstheme="minorHAnsi"/>
                <w:noProof/>
                <w:color w:val="auto"/>
                <w:sz w:val="24"/>
              </w:rPr>
              <w:t>Visioon</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_Toc39074293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43</w:t>
            </w:r>
            <w:r w:rsidR="00D16B4B" w:rsidRPr="00B82D65">
              <w:rPr>
                <w:noProof/>
                <w:webHidden/>
                <w:sz w:val="24"/>
              </w:rPr>
              <w:fldChar w:fldCharType="end"/>
            </w:r>
          </w:hyperlink>
        </w:p>
        <w:p w14:paraId="7DFAB280"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94" w:history="1">
            <w:r w:rsidR="00D16B4B" w:rsidRPr="00B82D65">
              <w:rPr>
                <w:rStyle w:val="Hperlink"/>
                <w:rFonts w:cstheme="minorHAnsi"/>
                <w:noProof/>
                <w:color w:val="auto"/>
                <w:sz w:val="24"/>
              </w:rPr>
              <w:t>Eesmärk</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_Toc39074294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43</w:t>
            </w:r>
            <w:r w:rsidR="00D16B4B" w:rsidRPr="00B82D65">
              <w:rPr>
                <w:noProof/>
                <w:webHidden/>
                <w:sz w:val="24"/>
              </w:rPr>
              <w:fldChar w:fldCharType="end"/>
            </w:r>
          </w:hyperlink>
        </w:p>
        <w:p w14:paraId="159EC466"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95" w:history="1">
            <w:r w:rsidR="00D16B4B" w:rsidRPr="00B82D65">
              <w:rPr>
                <w:rStyle w:val="Hperlink"/>
                <w:rFonts w:cstheme="minorHAnsi"/>
                <w:noProof/>
                <w:color w:val="auto"/>
                <w:sz w:val="24"/>
              </w:rPr>
              <w:t>SWOT analüüs</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_Toc39074295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43</w:t>
            </w:r>
            <w:r w:rsidR="00D16B4B" w:rsidRPr="00B82D65">
              <w:rPr>
                <w:noProof/>
                <w:webHidden/>
                <w:sz w:val="24"/>
              </w:rPr>
              <w:fldChar w:fldCharType="end"/>
            </w:r>
          </w:hyperlink>
        </w:p>
        <w:p w14:paraId="06E1461D"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96" w:history="1">
            <w:r w:rsidR="00D16B4B" w:rsidRPr="00B82D65">
              <w:rPr>
                <w:rStyle w:val="Hperlink"/>
                <w:rFonts w:cstheme="minorHAnsi"/>
                <w:noProof/>
                <w:color w:val="auto"/>
                <w:sz w:val="24"/>
              </w:rPr>
              <w:t>Eesmärgid ja tegevused</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_Toc39074296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44</w:t>
            </w:r>
            <w:r w:rsidR="00D16B4B" w:rsidRPr="00B82D65">
              <w:rPr>
                <w:noProof/>
                <w:webHidden/>
                <w:sz w:val="24"/>
              </w:rPr>
              <w:fldChar w:fldCharType="end"/>
            </w:r>
          </w:hyperlink>
        </w:p>
        <w:p w14:paraId="0B4B7DD6" w14:textId="77777777" w:rsidR="00D16B4B" w:rsidRPr="00B82D65" w:rsidRDefault="00092632" w:rsidP="00092632">
          <w:pPr>
            <w:pStyle w:val="SK1"/>
            <w:rPr>
              <w:rFonts w:eastAsiaTheme="minorEastAsia"/>
              <w:lang w:eastAsia="et-EE"/>
            </w:rPr>
          </w:pPr>
          <w:hyperlink w:anchor="_Toc39074297" w:history="1">
            <w:r w:rsidR="00D16B4B" w:rsidRPr="00B82D65">
              <w:rPr>
                <w:rStyle w:val="Hperlink"/>
                <w:color w:val="auto"/>
              </w:rPr>
              <w:t>Aiandussektori arengukava aastaks 2030</w:t>
            </w:r>
            <w:r w:rsidR="00D16B4B" w:rsidRPr="00B82D65">
              <w:rPr>
                <w:webHidden/>
              </w:rPr>
              <w:tab/>
            </w:r>
            <w:r w:rsidR="00D16B4B" w:rsidRPr="00B82D65">
              <w:rPr>
                <w:webHidden/>
              </w:rPr>
              <w:fldChar w:fldCharType="begin"/>
            </w:r>
            <w:r w:rsidR="00D16B4B" w:rsidRPr="00B82D65">
              <w:rPr>
                <w:webHidden/>
              </w:rPr>
              <w:instrText xml:space="preserve"> PAGEREF _Toc39074297 \h </w:instrText>
            </w:r>
            <w:r w:rsidR="00D16B4B" w:rsidRPr="00B82D65">
              <w:rPr>
                <w:webHidden/>
              </w:rPr>
            </w:r>
            <w:r w:rsidR="00D16B4B" w:rsidRPr="00B82D65">
              <w:rPr>
                <w:webHidden/>
              </w:rPr>
              <w:fldChar w:fldCharType="separate"/>
            </w:r>
            <w:r w:rsidR="00D16B4B" w:rsidRPr="00B82D65">
              <w:rPr>
                <w:webHidden/>
              </w:rPr>
              <w:t>49</w:t>
            </w:r>
            <w:r w:rsidR="00D16B4B" w:rsidRPr="00B82D65">
              <w:rPr>
                <w:webHidden/>
              </w:rPr>
              <w:fldChar w:fldCharType="end"/>
            </w:r>
          </w:hyperlink>
        </w:p>
        <w:p w14:paraId="6A27302A"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98" w:history="1">
            <w:r w:rsidR="00D16B4B" w:rsidRPr="00B82D65">
              <w:rPr>
                <w:rStyle w:val="Hperlink"/>
                <w:rFonts w:cstheme="minorHAnsi"/>
                <w:noProof/>
                <w:color w:val="auto"/>
                <w:sz w:val="24"/>
              </w:rPr>
              <w:t>Olukorra kirjeldus</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_Toc39074298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49</w:t>
            </w:r>
            <w:r w:rsidR="00D16B4B" w:rsidRPr="00B82D65">
              <w:rPr>
                <w:noProof/>
                <w:webHidden/>
                <w:sz w:val="24"/>
              </w:rPr>
              <w:fldChar w:fldCharType="end"/>
            </w:r>
          </w:hyperlink>
        </w:p>
        <w:p w14:paraId="7C6FA8A6"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299" w:history="1">
            <w:r w:rsidR="00D16B4B" w:rsidRPr="00B82D65">
              <w:rPr>
                <w:rStyle w:val="Hperlink"/>
                <w:rFonts w:cstheme="minorHAnsi"/>
                <w:noProof/>
                <w:color w:val="auto"/>
                <w:sz w:val="24"/>
              </w:rPr>
              <w:t>Visioon</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_Toc39074299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55</w:t>
            </w:r>
            <w:r w:rsidR="00D16B4B" w:rsidRPr="00B82D65">
              <w:rPr>
                <w:noProof/>
                <w:webHidden/>
                <w:sz w:val="24"/>
              </w:rPr>
              <w:fldChar w:fldCharType="end"/>
            </w:r>
          </w:hyperlink>
        </w:p>
        <w:p w14:paraId="62A5EFFF"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300" w:history="1">
            <w:r w:rsidR="00D16B4B" w:rsidRPr="00B82D65">
              <w:rPr>
                <w:rStyle w:val="Hperlink"/>
                <w:rFonts w:cstheme="minorHAnsi"/>
                <w:noProof/>
                <w:color w:val="auto"/>
                <w:sz w:val="24"/>
              </w:rPr>
              <w:t>Eesmärk</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_Toc39074300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55</w:t>
            </w:r>
            <w:r w:rsidR="00D16B4B" w:rsidRPr="00B82D65">
              <w:rPr>
                <w:noProof/>
                <w:webHidden/>
                <w:sz w:val="24"/>
              </w:rPr>
              <w:fldChar w:fldCharType="end"/>
            </w:r>
          </w:hyperlink>
        </w:p>
        <w:p w14:paraId="12F5080B" w14:textId="77777777" w:rsidR="00D16B4B" w:rsidRPr="00B82D65" w:rsidRDefault="00092632" w:rsidP="00D16B4B">
          <w:pPr>
            <w:pStyle w:val="SK2"/>
            <w:tabs>
              <w:tab w:val="right" w:leader="dot" w:pos="6638"/>
            </w:tabs>
            <w:spacing w:after="0"/>
            <w:rPr>
              <w:rFonts w:eastAsiaTheme="minorEastAsia"/>
              <w:noProof/>
              <w:sz w:val="24"/>
              <w:lang w:eastAsia="et-EE"/>
            </w:rPr>
          </w:pPr>
          <w:hyperlink w:anchor="_Toc39074301" w:history="1">
            <w:r w:rsidR="00D16B4B" w:rsidRPr="00B82D65">
              <w:rPr>
                <w:rStyle w:val="Hperlink"/>
                <w:rFonts w:cstheme="minorHAnsi"/>
                <w:noProof/>
                <w:color w:val="auto"/>
                <w:sz w:val="24"/>
              </w:rPr>
              <w:t>SWOT analüüs</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_Toc39074301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55</w:t>
            </w:r>
            <w:r w:rsidR="00D16B4B" w:rsidRPr="00B82D65">
              <w:rPr>
                <w:noProof/>
                <w:webHidden/>
                <w:sz w:val="24"/>
              </w:rPr>
              <w:fldChar w:fldCharType="end"/>
            </w:r>
          </w:hyperlink>
        </w:p>
        <w:p w14:paraId="5D4251E1" w14:textId="77777777" w:rsidR="00D16B4B" w:rsidRPr="00B82D65" w:rsidRDefault="00092632" w:rsidP="00D16B4B">
          <w:pPr>
            <w:pStyle w:val="SK2"/>
            <w:tabs>
              <w:tab w:val="right" w:leader="dot" w:pos="6638"/>
            </w:tabs>
            <w:spacing w:after="0"/>
            <w:rPr>
              <w:rFonts w:eastAsiaTheme="minorEastAsia"/>
              <w:noProof/>
              <w:sz w:val="28"/>
              <w:lang w:eastAsia="et-EE"/>
            </w:rPr>
          </w:pPr>
          <w:hyperlink w:anchor="_Toc39074302" w:history="1">
            <w:r w:rsidR="00D16B4B" w:rsidRPr="00B82D65">
              <w:rPr>
                <w:rStyle w:val="Hperlink"/>
                <w:rFonts w:cstheme="minorHAnsi"/>
                <w:noProof/>
                <w:color w:val="auto"/>
                <w:sz w:val="24"/>
              </w:rPr>
              <w:t>Eesmärgid ja mõõdikud</w:t>
            </w:r>
            <w:r w:rsidR="00D16B4B" w:rsidRPr="00B82D65">
              <w:rPr>
                <w:noProof/>
                <w:webHidden/>
                <w:sz w:val="24"/>
              </w:rPr>
              <w:tab/>
            </w:r>
            <w:r w:rsidR="00D16B4B" w:rsidRPr="00B82D65">
              <w:rPr>
                <w:noProof/>
                <w:webHidden/>
                <w:sz w:val="24"/>
              </w:rPr>
              <w:fldChar w:fldCharType="begin"/>
            </w:r>
            <w:r w:rsidR="00D16B4B" w:rsidRPr="00B82D65">
              <w:rPr>
                <w:noProof/>
                <w:webHidden/>
                <w:sz w:val="24"/>
              </w:rPr>
              <w:instrText xml:space="preserve"> PAGEREF _Toc39074302 \h </w:instrText>
            </w:r>
            <w:r w:rsidR="00D16B4B" w:rsidRPr="00B82D65">
              <w:rPr>
                <w:noProof/>
                <w:webHidden/>
                <w:sz w:val="24"/>
              </w:rPr>
            </w:r>
            <w:r w:rsidR="00D16B4B" w:rsidRPr="00B82D65">
              <w:rPr>
                <w:noProof/>
                <w:webHidden/>
                <w:sz w:val="24"/>
              </w:rPr>
              <w:fldChar w:fldCharType="separate"/>
            </w:r>
            <w:r w:rsidR="00D16B4B" w:rsidRPr="00B82D65">
              <w:rPr>
                <w:noProof/>
                <w:webHidden/>
                <w:sz w:val="24"/>
              </w:rPr>
              <w:t>56</w:t>
            </w:r>
            <w:r w:rsidR="00D16B4B" w:rsidRPr="00B82D65">
              <w:rPr>
                <w:noProof/>
                <w:webHidden/>
                <w:sz w:val="24"/>
              </w:rPr>
              <w:fldChar w:fldCharType="end"/>
            </w:r>
          </w:hyperlink>
        </w:p>
        <w:p w14:paraId="1EE6FEE8" w14:textId="0B086B83" w:rsidR="00227790" w:rsidRDefault="00227790">
          <w:r>
            <w:rPr>
              <w:b/>
              <w:bCs/>
            </w:rPr>
            <w:fldChar w:fldCharType="end"/>
          </w:r>
        </w:p>
      </w:sdtContent>
    </w:sdt>
    <w:p w14:paraId="1F2B5128" w14:textId="77777777" w:rsidR="00CD299B" w:rsidRDefault="00CD299B" w:rsidP="00FE3BDB">
      <w:pPr>
        <w:rPr>
          <w:b/>
          <w:iCs/>
          <w:sz w:val="24"/>
          <w:szCs w:val="24"/>
        </w:rPr>
      </w:pPr>
    </w:p>
    <w:p w14:paraId="6E800551" w14:textId="77777777" w:rsidR="00D16B4B" w:rsidRDefault="00D16B4B" w:rsidP="00FE3BDB">
      <w:pPr>
        <w:rPr>
          <w:b/>
          <w:iCs/>
          <w:sz w:val="24"/>
          <w:szCs w:val="24"/>
        </w:rPr>
      </w:pPr>
    </w:p>
    <w:p w14:paraId="4058F8C0" w14:textId="77777777" w:rsidR="00D16B4B" w:rsidRDefault="00D16B4B" w:rsidP="00FE3BDB">
      <w:pPr>
        <w:rPr>
          <w:b/>
          <w:iCs/>
          <w:sz w:val="24"/>
          <w:szCs w:val="24"/>
        </w:rPr>
      </w:pPr>
    </w:p>
    <w:p w14:paraId="304BAF33" w14:textId="77777777" w:rsidR="00D16B4B" w:rsidRDefault="00D16B4B" w:rsidP="00FE3BDB">
      <w:pPr>
        <w:rPr>
          <w:b/>
          <w:iCs/>
          <w:sz w:val="24"/>
          <w:szCs w:val="24"/>
        </w:rPr>
      </w:pPr>
    </w:p>
    <w:p w14:paraId="628CFC03" w14:textId="77777777" w:rsidR="00D16B4B" w:rsidRDefault="00D16B4B" w:rsidP="00FE3BDB">
      <w:pPr>
        <w:rPr>
          <w:b/>
          <w:iCs/>
          <w:sz w:val="24"/>
          <w:szCs w:val="24"/>
        </w:rPr>
      </w:pPr>
    </w:p>
    <w:p w14:paraId="55ACD9AD" w14:textId="77777777" w:rsidR="00D16B4B" w:rsidRDefault="00D16B4B" w:rsidP="00FE3BDB">
      <w:pPr>
        <w:rPr>
          <w:b/>
          <w:iCs/>
          <w:sz w:val="24"/>
          <w:szCs w:val="24"/>
        </w:rPr>
      </w:pPr>
    </w:p>
    <w:p w14:paraId="6327B2D6" w14:textId="77777777" w:rsidR="00D16B4B" w:rsidRDefault="00D16B4B" w:rsidP="00FE3BDB">
      <w:pPr>
        <w:rPr>
          <w:b/>
          <w:iCs/>
          <w:sz w:val="24"/>
          <w:szCs w:val="24"/>
        </w:rPr>
      </w:pPr>
    </w:p>
    <w:p w14:paraId="0504B8A7" w14:textId="77777777" w:rsidR="00D16B4B" w:rsidRDefault="00D16B4B" w:rsidP="00FE3BDB">
      <w:pPr>
        <w:rPr>
          <w:b/>
          <w:iCs/>
          <w:sz w:val="24"/>
          <w:szCs w:val="24"/>
        </w:rPr>
      </w:pPr>
    </w:p>
    <w:p w14:paraId="212C8A47" w14:textId="77777777" w:rsidR="00D16B4B" w:rsidRDefault="00D16B4B" w:rsidP="00FE3BDB">
      <w:pPr>
        <w:rPr>
          <w:b/>
          <w:iCs/>
          <w:sz w:val="24"/>
          <w:szCs w:val="24"/>
        </w:rPr>
      </w:pPr>
    </w:p>
    <w:p w14:paraId="44C194B1" w14:textId="77777777" w:rsidR="00D16B4B" w:rsidRDefault="00D16B4B" w:rsidP="00FE3BDB">
      <w:pPr>
        <w:rPr>
          <w:b/>
          <w:iCs/>
          <w:sz w:val="24"/>
          <w:szCs w:val="24"/>
        </w:rPr>
      </w:pPr>
    </w:p>
    <w:p w14:paraId="51722E67" w14:textId="77777777" w:rsidR="00D16B4B" w:rsidRDefault="00D16B4B" w:rsidP="00FE3BDB">
      <w:pPr>
        <w:rPr>
          <w:b/>
          <w:iCs/>
          <w:sz w:val="24"/>
          <w:szCs w:val="24"/>
        </w:rPr>
      </w:pPr>
    </w:p>
    <w:p w14:paraId="09C3A885" w14:textId="77777777" w:rsidR="00D16B4B" w:rsidRDefault="00D16B4B" w:rsidP="00FE3BDB">
      <w:pPr>
        <w:rPr>
          <w:b/>
          <w:iCs/>
          <w:sz w:val="24"/>
          <w:szCs w:val="24"/>
        </w:rPr>
        <w:sectPr w:rsidR="00D16B4B" w:rsidSect="00CD299B">
          <w:type w:val="continuous"/>
          <w:pgSz w:w="16838" w:h="11906" w:orient="landscape"/>
          <w:pgMar w:top="1417" w:right="1417" w:bottom="1417" w:left="1417" w:header="708" w:footer="708" w:gutter="0"/>
          <w:pgNumType w:start="0"/>
          <w:cols w:num="2" w:space="708"/>
          <w:titlePg/>
          <w:docGrid w:linePitch="360"/>
        </w:sectPr>
      </w:pPr>
    </w:p>
    <w:p w14:paraId="05347956" w14:textId="19C91648" w:rsidR="007C2721" w:rsidRPr="003B3179" w:rsidRDefault="00A110FA" w:rsidP="00A110FA">
      <w:pPr>
        <w:jc w:val="center"/>
        <w:rPr>
          <w:b/>
          <w:i/>
          <w:color w:val="044458" w:themeColor="accent6" w:themeShade="80"/>
          <w:sz w:val="24"/>
          <w:szCs w:val="24"/>
        </w:rPr>
      </w:pPr>
      <w:r w:rsidRPr="003B3179">
        <w:rPr>
          <w:b/>
          <w:i/>
          <w:color w:val="044458" w:themeColor="accent6" w:themeShade="80"/>
          <w:sz w:val="24"/>
          <w:szCs w:val="24"/>
        </w:rPr>
        <w:lastRenderedPageBreak/>
        <w:t xml:space="preserve">Nelja põllumajandussektori </w:t>
      </w:r>
      <w:r w:rsidR="00DA3A73" w:rsidRPr="003B3179">
        <w:rPr>
          <w:b/>
          <w:i/>
          <w:color w:val="044458" w:themeColor="accent6" w:themeShade="80"/>
          <w:sz w:val="24"/>
          <w:szCs w:val="24"/>
        </w:rPr>
        <w:t xml:space="preserve">põhivaldkonna </w:t>
      </w:r>
      <w:r w:rsidR="007F127E" w:rsidRPr="003B3179">
        <w:rPr>
          <w:b/>
          <w:i/>
          <w:color w:val="044458" w:themeColor="accent6" w:themeShade="80"/>
          <w:sz w:val="24"/>
          <w:szCs w:val="24"/>
        </w:rPr>
        <w:t xml:space="preserve">– </w:t>
      </w:r>
      <w:r w:rsidRPr="003B3179">
        <w:rPr>
          <w:b/>
          <w:i/>
          <w:color w:val="044458" w:themeColor="accent6" w:themeShade="80"/>
          <w:sz w:val="24"/>
          <w:szCs w:val="24"/>
        </w:rPr>
        <w:t xml:space="preserve">piimasektor, teraviljasektor, lihasektor ja aiandussektor </w:t>
      </w:r>
      <w:r w:rsidR="007F127E" w:rsidRPr="003B3179">
        <w:rPr>
          <w:b/>
          <w:i/>
          <w:color w:val="044458" w:themeColor="accent6" w:themeShade="80"/>
          <w:sz w:val="24"/>
          <w:szCs w:val="24"/>
        </w:rPr>
        <w:t xml:space="preserve">– </w:t>
      </w:r>
      <w:r w:rsidR="00CD0565" w:rsidRPr="003B3179">
        <w:rPr>
          <w:b/>
          <w:i/>
          <w:color w:val="044458" w:themeColor="accent6" w:themeShade="80"/>
          <w:sz w:val="24"/>
          <w:szCs w:val="24"/>
        </w:rPr>
        <w:t xml:space="preserve">ja nendega seotud töötleva tööstuse </w:t>
      </w:r>
      <w:r w:rsidRPr="003B3179">
        <w:rPr>
          <w:b/>
          <w:i/>
          <w:color w:val="044458" w:themeColor="accent6" w:themeShade="80"/>
          <w:sz w:val="24"/>
          <w:szCs w:val="24"/>
        </w:rPr>
        <w:t>arengukava aastateks 2020–2030</w:t>
      </w:r>
    </w:p>
    <w:p w14:paraId="3FD17097" w14:textId="0E86987A" w:rsidR="00211CB4" w:rsidRPr="005B6946" w:rsidRDefault="001B4D21" w:rsidP="00A110FA">
      <w:pPr>
        <w:jc w:val="center"/>
        <w:rPr>
          <w:b/>
          <w:i/>
          <w:color w:val="044458" w:themeColor="accent6" w:themeShade="80"/>
          <w:sz w:val="32"/>
          <w:szCs w:val="32"/>
        </w:rPr>
      </w:pPr>
      <w:r w:rsidRPr="005B6946">
        <w:rPr>
          <w:b/>
          <w:i/>
          <w:color w:val="044458" w:themeColor="accent6" w:themeShade="80"/>
          <w:sz w:val="32"/>
          <w:szCs w:val="32"/>
        </w:rPr>
        <w:t xml:space="preserve"> „Eesti põllumajandus ja toit 2030“</w:t>
      </w:r>
    </w:p>
    <w:p w14:paraId="6EC5F119" w14:textId="77777777" w:rsidR="007F127E" w:rsidRPr="003B3179" w:rsidRDefault="007F127E" w:rsidP="00A110FA">
      <w:pPr>
        <w:spacing w:after="120" w:line="240" w:lineRule="auto"/>
        <w:jc w:val="both"/>
        <w:rPr>
          <w:b/>
          <w:sz w:val="24"/>
          <w:szCs w:val="24"/>
        </w:rPr>
      </w:pPr>
    </w:p>
    <w:p w14:paraId="1BDCC0BB" w14:textId="77777777" w:rsidR="003B3179" w:rsidRDefault="003B3179" w:rsidP="00A110FA">
      <w:pPr>
        <w:spacing w:after="120" w:line="240" w:lineRule="auto"/>
        <w:jc w:val="both"/>
        <w:rPr>
          <w:ins w:id="0" w:author="Ants-Hannes Viira" w:date="2019-09-19T09:03:00Z"/>
          <w:b/>
          <w:color w:val="044458" w:themeColor="accent6" w:themeShade="80"/>
          <w:sz w:val="24"/>
          <w:szCs w:val="24"/>
        </w:rPr>
        <w:sectPr w:rsidR="003B3179" w:rsidSect="00227790">
          <w:type w:val="continuous"/>
          <w:pgSz w:w="16838" w:h="11906" w:orient="landscape"/>
          <w:pgMar w:top="1417" w:right="1417" w:bottom="1417" w:left="1417" w:header="708" w:footer="708" w:gutter="0"/>
          <w:pgNumType w:start="0"/>
          <w:cols w:space="708"/>
          <w:titlePg/>
          <w:docGrid w:linePitch="360"/>
        </w:sectPr>
      </w:pPr>
    </w:p>
    <w:p w14:paraId="60F47679" w14:textId="35DF6036" w:rsidR="00227790" w:rsidRPr="00227790" w:rsidRDefault="00227790" w:rsidP="00227790">
      <w:pPr>
        <w:pStyle w:val="Pealkiri1"/>
        <w:rPr>
          <w:rFonts w:asciiTheme="minorHAnsi" w:hAnsiTheme="minorHAnsi" w:cstheme="minorHAnsi"/>
          <w:color w:val="044458" w:themeColor="accent6" w:themeShade="80"/>
          <w:sz w:val="28"/>
        </w:rPr>
      </w:pPr>
      <w:bookmarkStart w:id="1" w:name="_Toc39074269"/>
      <w:r w:rsidRPr="00227790">
        <w:rPr>
          <w:rFonts w:asciiTheme="minorHAnsi" w:hAnsiTheme="minorHAnsi" w:cstheme="minorHAnsi"/>
          <w:color w:val="044458" w:themeColor="accent6" w:themeShade="80"/>
          <w:sz w:val="28"/>
        </w:rPr>
        <w:t>Sissejuhatus</w:t>
      </w:r>
      <w:bookmarkEnd w:id="1"/>
    </w:p>
    <w:p w14:paraId="1D71E809" w14:textId="2E8517F5" w:rsidR="00227790" w:rsidRDefault="002442D7" w:rsidP="002442D7">
      <w:pPr>
        <w:jc w:val="both"/>
        <w:rPr>
          <w:sz w:val="24"/>
        </w:rPr>
      </w:pPr>
      <w:r w:rsidRPr="002442D7">
        <w:rPr>
          <w:sz w:val="24"/>
        </w:rPr>
        <w:t xml:space="preserve">Nelja põllumajandussektori põhivaldkonna </w:t>
      </w:r>
      <w:r>
        <w:rPr>
          <w:sz w:val="24"/>
        </w:rPr>
        <w:t>arengukava koostamise algimpulsiks oli Põllumajanduse ja kalanduse valdkonna arengukava (</w:t>
      </w:r>
      <w:proofErr w:type="spellStart"/>
      <w:r>
        <w:rPr>
          <w:sz w:val="24"/>
        </w:rPr>
        <w:t>PõKa</w:t>
      </w:r>
      <w:proofErr w:type="spellEnd"/>
      <w:r>
        <w:rPr>
          <w:sz w:val="24"/>
        </w:rPr>
        <w:t xml:space="preserve">) 2030 koostamine, mis nägi ette, et riigi valdkondlikku arengukava täiendavad erasektori algatusel valminud arengukavad. See on Eesti senise praktikaga võrreldes uudne ja järgimisväärne lähenemine. Teisalt oli palju seniseid </w:t>
      </w:r>
      <w:proofErr w:type="spellStart"/>
      <w:r>
        <w:rPr>
          <w:sz w:val="24"/>
        </w:rPr>
        <w:t>valdkondlikke</w:t>
      </w:r>
      <w:proofErr w:type="spellEnd"/>
      <w:r>
        <w:rPr>
          <w:sz w:val="24"/>
        </w:rPr>
        <w:t xml:space="preserve"> arengukavasid aegumas ja vajasid värskendust.</w:t>
      </w:r>
    </w:p>
    <w:p w14:paraId="3B0C0C4B" w14:textId="17D9668A" w:rsidR="00227790" w:rsidRDefault="002442D7" w:rsidP="002442D7">
      <w:pPr>
        <w:jc w:val="both"/>
        <w:rPr>
          <w:sz w:val="24"/>
        </w:rPr>
      </w:pPr>
      <w:r>
        <w:rPr>
          <w:sz w:val="24"/>
        </w:rPr>
        <w:t xml:space="preserve">Käesolev nelja põllumajandussektori põhivaldkonna </w:t>
      </w:r>
      <w:r w:rsidR="00092632">
        <w:rPr>
          <w:sz w:val="24"/>
        </w:rPr>
        <w:t xml:space="preserve">(piim, liha, teravili ja aiandus) </w:t>
      </w:r>
      <w:r>
        <w:rPr>
          <w:sz w:val="24"/>
        </w:rPr>
        <w:t xml:space="preserve">arengukava valmis Eesti Põllumajandus-Kaubanduskoja (EPKK) algatusel ja Eesti Maaülikooli (EMÜ) </w:t>
      </w:r>
      <w:r w:rsidR="00B82D65">
        <w:rPr>
          <w:sz w:val="24"/>
        </w:rPr>
        <w:t xml:space="preserve">majandus- ja sotsiaalinstituudi töörühma </w:t>
      </w:r>
      <w:r>
        <w:rPr>
          <w:sz w:val="24"/>
        </w:rPr>
        <w:t>abiga. Arengukava koostamise aluseks on olukorra kaardistus, mis tugineb nii statistilistele andmetele kui EPKK piima-, liha- ja teravilja</w:t>
      </w:r>
      <w:r w:rsidR="00092632">
        <w:rPr>
          <w:sz w:val="24"/>
        </w:rPr>
        <w:softHyphen/>
      </w:r>
      <w:r>
        <w:rPr>
          <w:sz w:val="24"/>
        </w:rPr>
        <w:t>toimkondade ning Aiandusliidu esindajatega läbi viidud rühma</w:t>
      </w:r>
      <w:r w:rsidR="00092632">
        <w:rPr>
          <w:sz w:val="24"/>
        </w:rPr>
        <w:softHyphen/>
      </w:r>
      <w:r>
        <w:rPr>
          <w:sz w:val="24"/>
        </w:rPr>
        <w:t xml:space="preserve">arutelude käigus kaardistatud iga põhivaldkonna tugevustele, nõrkustele, võimalustele ja ohtudele. Ka iga põhivaldkonna visioon, eesmärk ning tegevused sõnastati valdkonna esindajatega toimunud rühmaarutelude tulemusena. </w:t>
      </w:r>
    </w:p>
    <w:p w14:paraId="33E5458F" w14:textId="21169274" w:rsidR="002442D7" w:rsidRDefault="002442D7" w:rsidP="002442D7">
      <w:pPr>
        <w:jc w:val="both"/>
        <w:rPr>
          <w:sz w:val="24"/>
        </w:rPr>
      </w:pPr>
      <w:r>
        <w:rPr>
          <w:sz w:val="24"/>
        </w:rPr>
        <w:t xml:space="preserve">Arengukava koostades ilmnes, et paljud väljakutsed, mis põllumajandussektori ees seisavad, on valdkondade ülesed. Need </w:t>
      </w:r>
      <w:r>
        <w:rPr>
          <w:sz w:val="24"/>
        </w:rPr>
        <w:t xml:space="preserve">koondati arengukava üldosasse, mille koostamisse kaasati kõikide põllumajandussektori põhivaldkondade esindajad. </w:t>
      </w:r>
      <w:r w:rsidR="00B82D65">
        <w:rPr>
          <w:sz w:val="24"/>
        </w:rPr>
        <w:t xml:space="preserve">Seega saab öelda, et käesolev arengukava valmis erasektori algatusel ja vedamisel ning annab edasi sektori esindajate visiooni Eesti põllumajandussektori nelja põhivaldkonna arengust aastani 2030, seab mõõdetavad eesmärgid ning visandab tegevused, mille abil sektori ja riigi koostöös seatud eesmärkideni jõuda. </w:t>
      </w:r>
    </w:p>
    <w:p w14:paraId="79FD204A" w14:textId="313BF82C" w:rsidR="00092632" w:rsidRDefault="00092632" w:rsidP="002442D7">
      <w:pPr>
        <w:jc w:val="both"/>
        <w:rPr>
          <w:sz w:val="24"/>
        </w:rPr>
      </w:pPr>
      <w:r>
        <w:rPr>
          <w:sz w:val="24"/>
        </w:rPr>
        <w:t xml:space="preserve">Käesoleva arengukava koostamisel on silmas peetud ka </w:t>
      </w:r>
      <w:proofErr w:type="spellStart"/>
      <w:r>
        <w:rPr>
          <w:sz w:val="24"/>
        </w:rPr>
        <w:t>PõKa</w:t>
      </w:r>
      <w:proofErr w:type="spellEnd"/>
      <w:r>
        <w:rPr>
          <w:sz w:val="24"/>
        </w:rPr>
        <w:t xml:space="preserve"> 2030 eesmärke ja tegevussuundi ning </w:t>
      </w:r>
      <w:r w:rsidR="008E6BCB">
        <w:rPr>
          <w:sz w:val="24"/>
        </w:rPr>
        <w:t xml:space="preserve">tegevuskavas on </w:t>
      </w:r>
      <w:r>
        <w:rPr>
          <w:sz w:val="24"/>
        </w:rPr>
        <w:t xml:space="preserve">välja toodud kahe arengukava omavahelised seosed. Arengukava on </w:t>
      </w:r>
      <w:r w:rsidR="008E6BCB">
        <w:rPr>
          <w:sz w:val="24"/>
        </w:rPr>
        <w:t xml:space="preserve">muuhulgas </w:t>
      </w:r>
      <w:r>
        <w:rPr>
          <w:sz w:val="24"/>
        </w:rPr>
        <w:t xml:space="preserve">aluseks sektori ettevõtete esindamisel riigi strateegiliste ja rakenduslike dokumentide ning kavade koostamisel. Iga valdkonna kohta koostatakse aastased tegevuskavad, mille elluviimist </w:t>
      </w:r>
      <w:r w:rsidR="008E6BCB">
        <w:rPr>
          <w:sz w:val="24"/>
        </w:rPr>
        <w:t>koordi</w:t>
      </w:r>
      <w:r w:rsidR="008E6BCB">
        <w:rPr>
          <w:sz w:val="24"/>
        </w:rPr>
        <w:softHyphen/>
      </w:r>
      <w:r>
        <w:rPr>
          <w:sz w:val="24"/>
        </w:rPr>
        <w:t xml:space="preserve">neerib </w:t>
      </w:r>
      <w:r w:rsidR="008E6BCB">
        <w:rPr>
          <w:sz w:val="24"/>
        </w:rPr>
        <w:t>EPKK</w:t>
      </w:r>
      <w:r>
        <w:rPr>
          <w:sz w:val="24"/>
        </w:rPr>
        <w:t xml:space="preserve"> eelkõige oma toimkondade kaudu. Arengukava eesmärke ja tegevusi on kavas ajakohastada kahe aasta tagant.</w:t>
      </w:r>
    </w:p>
    <w:p w14:paraId="64AC6B8D" w14:textId="23C0B496" w:rsidR="008E6BCB" w:rsidRDefault="008E6BCB" w:rsidP="002442D7">
      <w:pPr>
        <w:jc w:val="both"/>
        <w:rPr>
          <w:sz w:val="24"/>
        </w:rPr>
      </w:pPr>
      <w:r>
        <w:rPr>
          <w:sz w:val="24"/>
        </w:rPr>
        <w:t>Arengukava koostamist toetas Maaeluministeerium.</w:t>
      </w:r>
      <w:r>
        <w:rPr>
          <w:sz w:val="24"/>
        </w:rPr>
        <w:t xml:space="preserve"> Suur tänu kõikidele, kes on andnud väärtusliku panuse arengukava valmimisse!</w:t>
      </w:r>
    </w:p>
    <w:p w14:paraId="4EBAD7AC" w14:textId="1A5AD371" w:rsidR="00092632" w:rsidRDefault="00092632" w:rsidP="002442D7">
      <w:pPr>
        <w:jc w:val="both"/>
        <w:rPr>
          <w:sz w:val="24"/>
        </w:rPr>
      </w:pPr>
      <w:r>
        <w:rPr>
          <w:sz w:val="24"/>
        </w:rPr>
        <w:t xml:space="preserve">Arengukava leiab </w:t>
      </w:r>
      <w:r w:rsidR="008E6BCB">
        <w:rPr>
          <w:sz w:val="24"/>
        </w:rPr>
        <w:t xml:space="preserve">EPKK kodulehelt aadressil </w:t>
      </w:r>
      <w:hyperlink r:id="rId14" w:history="1">
        <w:r w:rsidR="008E6BCB" w:rsidRPr="00534AC7">
          <w:rPr>
            <w:rStyle w:val="Hperlink"/>
            <w:sz w:val="24"/>
          </w:rPr>
          <w:t>www.epkk.ee/ept2030</w:t>
        </w:r>
      </w:hyperlink>
      <w:r w:rsidR="008E6BCB">
        <w:rPr>
          <w:sz w:val="24"/>
        </w:rPr>
        <w:t xml:space="preserve"> </w:t>
      </w:r>
    </w:p>
    <w:p w14:paraId="296E64F4" w14:textId="1AA7C4F7" w:rsidR="008E6BCB" w:rsidRDefault="008E6BCB" w:rsidP="002442D7">
      <w:pPr>
        <w:jc w:val="both"/>
        <w:rPr>
          <w:sz w:val="24"/>
        </w:rPr>
      </w:pPr>
      <w:r>
        <w:rPr>
          <w:sz w:val="24"/>
        </w:rPr>
        <w:t xml:space="preserve">Küsimuste ja ettepanekutega palume pöörduda EPKK poole: tel 600 9349, e-post: </w:t>
      </w:r>
      <w:hyperlink r:id="rId15" w:history="1">
        <w:r w:rsidRPr="00534AC7">
          <w:rPr>
            <w:rStyle w:val="Hperlink"/>
            <w:sz w:val="24"/>
          </w:rPr>
          <w:t>info@epkk.ee</w:t>
        </w:r>
      </w:hyperlink>
      <w:r>
        <w:rPr>
          <w:sz w:val="24"/>
        </w:rPr>
        <w:t xml:space="preserve"> </w:t>
      </w:r>
    </w:p>
    <w:p w14:paraId="65973939" w14:textId="77777777" w:rsidR="00B82D65" w:rsidRPr="002442D7" w:rsidRDefault="00B82D65" w:rsidP="002442D7">
      <w:pPr>
        <w:jc w:val="both"/>
        <w:rPr>
          <w:sz w:val="24"/>
        </w:rPr>
      </w:pPr>
    </w:p>
    <w:p w14:paraId="58406872" w14:textId="76B006F5" w:rsidR="00227790" w:rsidRPr="00227790" w:rsidRDefault="00227790" w:rsidP="00227790">
      <w:pPr>
        <w:pStyle w:val="Pealkiri1"/>
        <w:rPr>
          <w:rFonts w:asciiTheme="minorHAnsi" w:hAnsiTheme="minorHAnsi" w:cstheme="minorHAnsi"/>
          <w:color w:val="044458" w:themeColor="accent6" w:themeShade="80"/>
          <w:sz w:val="28"/>
        </w:rPr>
      </w:pPr>
      <w:bookmarkStart w:id="2" w:name="_Toc39074270"/>
      <w:r w:rsidRPr="00227790">
        <w:rPr>
          <w:rFonts w:asciiTheme="minorHAnsi" w:hAnsiTheme="minorHAnsi" w:cstheme="minorHAnsi"/>
          <w:color w:val="044458" w:themeColor="accent6" w:themeShade="80"/>
          <w:sz w:val="28"/>
        </w:rPr>
        <w:t>Arengukava üldosa</w:t>
      </w:r>
      <w:bookmarkEnd w:id="2"/>
    </w:p>
    <w:p w14:paraId="0A70D1EA" w14:textId="77777777" w:rsidR="00227790" w:rsidRDefault="00227790" w:rsidP="00227790"/>
    <w:p w14:paraId="5C92E8BE" w14:textId="55BEF972" w:rsidR="00A110FA" w:rsidRPr="00227790" w:rsidRDefault="00A110FA" w:rsidP="00227790">
      <w:pPr>
        <w:pStyle w:val="Pealkiri2"/>
        <w:rPr>
          <w:rFonts w:asciiTheme="minorHAnsi" w:hAnsiTheme="minorHAnsi" w:cstheme="minorHAnsi"/>
          <w:color w:val="044458" w:themeColor="accent6" w:themeShade="80"/>
          <w:sz w:val="24"/>
        </w:rPr>
      </w:pPr>
      <w:bookmarkStart w:id="3" w:name="_Toc39074271"/>
      <w:r w:rsidRPr="00227790">
        <w:rPr>
          <w:rFonts w:asciiTheme="minorHAnsi" w:hAnsiTheme="minorHAnsi" w:cstheme="minorHAnsi"/>
          <w:color w:val="044458" w:themeColor="accent6" w:themeShade="80"/>
          <w:sz w:val="24"/>
        </w:rPr>
        <w:t>Põllumajandus</w:t>
      </w:r>
      <w:r w:rsidR="007F127E" w:rsidRPr="00227790">
        <w:rPr>
          <w:rFonts w:asciiTheme="minorHAnsi" w:hAnsiTheme="minorHAnsi" w:cstheme="minorHAnsi"/>
          <w:color w:val="044458" w:themeColor="accent6" w:themeShade="80"/>
          <w:sz w:val="24"/>
        </w:rPr>
        <w:t xml:space="preserve">e ja toidutööstuse </w:t>
      </w:r>
      <w:r w:rsidR="002535F9" w:rsidRPr="00227790">
        <w:rPr>
          <w:rFonts w:asciiTheme="minorHAnsi" w:hAnsiTheme="minorHAnsi" w:cstheme="minorHAnsi"/>
          <w:color w:val="044458" w:themeColor="accent6" w:themeShade="80"/>
          <w:sz w:val="24"/>
        </w:rPr>
        <w:t>praegune olukord</w:t>
      </w:r>
      <w:bookmarkEnd w:id="3"/>
    </w:p>
    <w:p w14:paraId="1A1DCC22" w14:textId="77671FAD" w:rsidR="00991707" w:rsidRPr="003B3179" w:rsidRDefault="003B3179" w:rsidP="0081708A">
      <w:pPr>
        <w:spacing w:after="120" w:line="240" w:lineRule="auto"/>
        <w:jc w:val="both"/>
        <w:rPr>
          <w:rFonts w:cstheme="minorHAnsi"/>
          <w:sz w:val="24"/>
          <w:szCs w:val="24"/>
        </w:rPr>
      </w:pPr>
      <w:r>
        <w:rPr>
          <w:rFonts w:cstheme="minorHAnsi"/>
          <w:sz w:val="24"/>
          <w:szCs w:val="24"/>
        </w:rPr>
        <w:t xml:space="preserve">Eelmisel </w:t>
      </w:r>
      <w:r w:rsidR="00991707" w:rsidRPr="003B3179">
        <w:rPr>
          <w:rFonts w:cstheme="minorHAnsi"/>
          <w:sz w:val="24"/>
          <w:szCs w:val="24"/>
        </w:rPr>
        <w:t>sajandil oli toidutootmine kogu maailmas pakkumisekeskne ja põhieesmärgiks oli toiduga</w:t>
      </w:r>
      <w:r w:rsidR="007F127E" w:rsidRPr="003B3179">
        <w:rPr>
          <w:rFonts w:cstheme="minorHAnsi"/>
          <w:sz w:val="24"/>
          <w:szCs w:val="24"/>
        </w:rPr>
        <w:t xml:space="preserve"> kindlustatus. T</w:t>
      </w:r>
      <w:r w:rsidR="00991707" w:rsidRPr="003B3179">
        <w:rPr>
          <w:rFonts w:cstheme="minorHAnsi"/>
          <w:sz w:val="24"/>
          <w:szCs w:val="24"/>
        </w:rPr>
        <w:t xml:space="preserve">änaseks on toimunud muutus nõudlusekesksele </w:t>
      </w:r>
      <w:r w:rsidR="007F127E" w:rsidRPr="003B3179">
        <w:rPr>
          <w:rFonts w:cstheme="minorHAnsi"/>
          <w:sz w:val="24"/>
          <w:szCs w:val="24"/>
        </w:rPr>
        <w:t>toidu</w:t>
      </w:r>
      <w:r w:rsidR="00991707" w:rsidRPr="003B3179">
        <w:rPr>
          <w:rFonts w:cstheme="minorHAnsi"/>
          <w:sz w:val="24"/>
          <w:szCs w:val="24"/>
        </w:rPr>
        <w:t xml:space="preserve">tootmisele, kus </w:t>
      </w:r>
      <w:r w:rsidR="007F127E" w:rsidRPr="003B3179">
        <w:rPr>
          <w:rFonts w:cstheme="minorHAnsi"/>
          <w:sz w:val="24"/>
          <w:szCs w:val="24"/>
        </w:rPr>
        <w:t xml:space="preserve">ettevõtjad </w:t>
      </w:r>
      <w:r w:rsidR="00991707" w:rsidRPr="003B3179">
        <w:rPr>
          <w:rFonts w:cstheme="minorHAnsi"/>
          <w:sz w:val="24"/>
          <w:szCs w:val="24"/>
        </w:rPr>
        <w:t>peavad väga kiiresti mõistma ja täitma tarbijate vajadusi</w:t>
      </w:r>
      <w:r w:rsidR="00320072" w:rsidRPr="003B3179">
        <w:rPr>
          <w:rFonts w:cstheme="minorHAnsi"/>
          <w:sz w:val="24"/>
          <w:szCs w:val="24"/>
        </w:rPr>
        <w:t>, sh neid, mis on seotud ühiskondlike hüvedega laiemalt</w:t>
      </w:r>
      <w:r w:rsidR="00991707" w:rsidRPr="003B3179">
        <w:rPr>
          <w:rFonts w:cstheme="minorHAnsi"/>
          <w:sz w:val="24"/>
          <w:szCs w:val="24"/>
        </w:rPr>
        <w:t xml:space="preserve">. </w:t>
      </w:r>
      <w:r w:rsidR="007F127E" w:rsidRPr="003B3179">
        <w:rPr>
          <w:rFonts w:cstheme="minorHAnsi"/>
          <w:sz w:val="24"/>
          <w:szCs w:val="24"/>
        </w:rPr>
        <w:t>Eesti põllumajandus- ja toidusektor on strateegiliselt tähtis igapäevase toidujulgeoleku taga</w:t>
      </w:r>
      <w:r w:rsidR="006A2E61" w:rsidRPr="003B3179">
        <w:rPr>
          <w:rFonts w:cstheme="minorHAnsi"/>
          <w:sz w:val="24"/>
          <w:szCs w:val="24"/>
        </w:rPr>
        <w:t>misel</w:t>
      </w:r>
      <w:r w:rsidR="007F127E" w:rsidRPr="003B3179">
        <w:rPr>
          <w:rFonts w:cstheme="minorHAnsi"/>
          <w:sz w:val="24"/>
          <w:szCs w:val="24"/>
        </w:rPr>
        <w:t>. Eesti põllumajandusmaa ja mets on oluline ressurss, mille kasutamine annab riigile võimaluse biomajanduse arendamiseks, majanduskasvu soodustamiseks, riigieelarve tulude suurendamiseks, ekspordi kasvatamiseks ja töökohtade kindlustamiseks maapiir</w:t>
      </w:r>
      <w:r w:rsidR="00EC4760">
        <w:rPr>
          <w:rFonts w:cstheme="minorHAnsi"/>
          <w:sz w:val="24"/>
          <w:szCs w:val="24"/>
        </w:rPr>
        <w:softHyphen/>
      </w:r>
      <w:r w:rsidR="007F127E" w:rsidRPr="003B3179">
        <w:rPr>
          <w:rFonts w:cstheme="minorHAnsi"/>
          <w:sz w:val="24"/>
          <w:szCs w:val="24"/>
        </w:rPr>
        <w:t>kon</w:t>
      </w:r>
      <w:r>
        <w:rPr>
          <w:rFonts w:cstheme="minorHAnsi"/>
          <w:sz w:val="24"/>
          <w:szCs w:val="24"/>
        </w:rPr>
        <w:t>nas</w:t>
      </w:r>
      <w:r w:rsidR="007F127E" w:rsidRPr="003B3179">
        <w:rPr>
          <w:rFonts w:cstheme="minorHAnsi"/>
          <w:sz w:val="24"/>
          <w:szCs w:val="24"/>
        </w:rPr>
        <w:t>.</w:t>
      </w:r>
    </w:p>
    <w:p w14:paraId="404A5FEC" w14:textId="04943C68" w:rsidR="00055B9C" w:rsidRPr="003B3179" w:rsidRDefault="00055B9C" w:rsidP="0081708A">
      <w:pPr>
        <w:spacing w:after="120" w:line="240" w:lineRule="auto"/>
        <w:jc w:val="both"/>
        <w:rPr>
          <w:rFonts w:cstheme="minorHAnsi"/>
          <w:sz w:val="24"/>
          <w:szCs w:val="24"/>
        </w:rPr>
      </w:pPr>
      <w:r w:rsidRPr="003B3179">
        <w:rPr>
          <w:rFonts w:cstheme="minorHAnsi"/>
          <w:sz w:val="24"/>
          <w:szCs w:val="24"/>
        </w:rPr>
        <w:t xml:space="preserve">Põllumajandus annab umbes 1-2% Eestis loodud lisandväärtusest ning </w:t>
      </w:r>
      <w:r w:rsidR="007E4A21">
        <w:rPr>
          <w:rFonts w:cstheme="minorHAnsi"/>
          <w:sz w:val="24"/>
          <w:szCs w:val="24"/>
        </w:rPr>
        <w:t>selles valdkonnas</w:t>
      </w:r>
      <w:r w:rsidRPr="003B3179">
        <w:rPr>
          <w:rFonts w:cstheme="minorHAnsi"/>
          <w:sz w:val="24"/>
          <w:szCs w:val="24"/>
        </w:rPr>
        <w:t xml:space="preserve"> töötab 2% hõivatutest</w:t>
      </w:r>
      <w:r w:rsidR="003615D1" w:rsidRPr="003B3179">
        <w:rPr>
          <w:rFonts w:cstheme="minorHAnsi"/>
          <w:sz w:val="24"/>
          <w:szCs w:val="24"/>
        </w:rPr>
        <w:t>. T</w:t>
      </w:r>
      <w:r w:rsidRPr="003B3179">
        <w:rPr>
          <w:rFonts w:cstheme="minorHAnsi"/>
          <w:sz w:val="24"/>
          <w:szCs w:val="24"/>
        </w:rPr>
        <w:t xml:space="preserve">oidutööstuses töötab samuti umbes 2% hõivatutest </w:t>
      </w:r>
      <w:r w:rsidR="003615D1" w:rsidRPr="003B3179">
        <w:rPr>
          <w:rFonts w:cstheme="minorHAnsi"/>
          <w:sz w:val="24"/>
          <w:szCs w:val="24"/>
        </w:rPr>
        <w:t>ja</w:t>
      </w:r>
      <w:r w:rsidRPr="003B3179">
        <w:rPr>
          <w:rFonts w:cstheme="minorHAnsi"/>
          <w:sz w:val="24"/>
          <w:szCs w:val="24"/>
        </w:rPr>
        <w:t xml:space="preserve"> see annab 2% lisandväärtusest. Põllumajanduse kogutoodangu väärtusest on suurim osatähtsus piimal (28%) ja teraviljal, kaunviljal ja õliseemnel (24%)</w:t>
      </w:r>
      <w:r w:rsidR="00BC073C" w:rsidRPr="003B3179">
        <w:rPr>
          <w:rFonts w:cstheme="minorHAnsi"/>
          <w:sz w:val="24"/>
          <w:szCs w:val="24"/>
        </w:rPr>
        <w:t>. Veised, sead, lambad ja kitsed ning linnud annavad 21%</w:t>
      </w:r>
      <w:r w:rsidR="002C6E56">
        <w:rPr>
          <w:rFonts w:cstheme="minorHAnsi"/>
          <w:sz w:val="24"/>
          <w:szCs w:val="24"/>
        </w:rPr>
        <w:t>;</w:t>
      </w:r>
      <w:r w:rsidR="00BC073C" w:rsidRPr="003B3179">
        <w:rPr>
          <w:rFonts w:cstheme="minorHAnsi"/>
          <w:sz w:val="24"/>
          <w:szCs w:val="24"/>
        </w:rPr>
        <w:t xml:space="preserve"> kartul, puu- ja köögivili, lillekasvatus ja puukoolid 8% põllumajanduse kogutoodangust. Toidutööstus annab 13% töötleva tööstuse lisandväärtusest nin</w:t>
      </w:r>
      <w:r w:rsidR="002C6E56">
        <w:rPr>
          <w:rFonts w:cstheme="minorHAnsi"/>
          <w:sz w:val="24"/>
          <w:szCs w:val="24"/>
        </w:rPr>
        <w:t xml:space="preserve">g </w:t>
      </w:r>
      <w:r w:rsidR="00BC073C" w:rsidRPr="003B3179">
        <w:rPr>
          <w:rFonts w:cstheme="minorHAnsi"/>
          <w:sz w:val="24"/>
          <w:szCs w:val="24"/>
        </w:rPr>
        <w:t>suurima osa toodangust annavad piima- ja lihatööstus (vastavalt 24% ja 19%). Eesti põllumajandus ja toidutööstus on ekspordikesksed tegevusalad</w:t>
      </w:r>
      <w:r w:rsidR="001535E1" w:rsidRPr="003B3179">
        <w:rPr>
          <w:rFonts w:cstheme="minorHAnsi"/>
          <w:sz w:val="24"/>
          <w:szCs w:val="24"/>
        </w:rPr>
        <w:t>, andes umbes 8%</w:t>
      </w:r>
      <w:r w:rsidR="00BC073C" w:rsidRPr="003B3179">
        <w:rPr>
          <w:rFonts w:cstheme="minorHAnsi"/>
          <w:sz w:val="24"/>
          <w:szCs w:val="24"/>
        </w:rPr>
        <w:t xml:space="preserve"> Eesti </w:t>
      </w:r>
      <w:r w:rsidR="001535E1" w:rsidRPr="003B3179">
        <w:rPr>
          <w:rFonts w:cstheme="minorHAnsi"/>
          <w:sz w:val="24"/>
          <w:szCs w:val="24"/>
        </w:rPr>
        <w:t xml:space="preserve">kaupade </w:t>
      </w:r>
      <w:r w:rsidR="00BC073C" w:rsidRPr="003B3179">
        <w:rPr>
          <w:rFonts w:cstheme="minorHAnsi"/>
          <w:sz w:val="24"/>
          <w:szCs w:val="24"/>
        </w:rPr>
        <w:t xml:space="preserve">koguekspordist. </w:t>
      </w:r>
      <w:r w:rsidR="001535E1" w:rsidRPr="003B3179">
        <w:rPr>
          <w:rFonts w:cstheme="minorHAnsi"/>
          <w:sz w:val="24"/>
          <w:szCs w:val="24"/>
        </w:rPr>
        <w:t>E</w:t>
      </w:r>
      <w:r w:rsidR="002C6E56">
        <w:rPr>
          <w:rFonts w:cstheme="minorHAnsi"/>
          <w:sz w:val="24"/>
          <w:szCs w:val="24"/>
        </w:rPr>
        <w:t xml:space="preserve">uroopa </w:t>
      </w:r>
      <w:r w:rsidR="001535E1" w:rsidRPr="003B3179">
        <w:rPr>
          <w:rFonts w:cstheme="minorHAnsi"/>
          <w:sz w:val="24"/>
          <w:szCs w:val="24"/>
        </w:rPr>
        <w:t>L</w:t>
      </w:r>
      <w:r w:rsidR="002C6E56">
        <w:rPr>
          <w:rFonts w:cstheme="minorHAnsi"/>
          <w:sz w:val="24"/>
          <w:szCs w:val="24"/>
        </w:rPr>
        <w:t>iiduga</w:t>
      </w:r>
      <w:r w:rsidR="001535E1" w:rsidRPr="003B3179">
        <w:rPr>
          <w:rFonts w:cstheme="minorHAnsi"/>
          <w:sz w:val="24"/>
          <w:szCs w:val="24"/>
        </w:rPr>
        <w:t xml:space="preserve"> liitumisest alates on eksport pidevalt suurenenud, samas on väliskaubanduse puudujääk </w:t>
      </w:r>
      <w:r w:rsidR="003B3179">
        <w:rPr>
          <w:rFonts w:cstheme="minorHAnsi"/>
          <w:sz w:val="24"/>
          <w:szCs w:val="24"/>
        </w:rPr>
        <w:t xml:space="preserve">toidukaupade osas </w:t>
      </w:r>
      <w:r w:rsidR="001535E1" w:rsidRPr="003B3179">
        <w:rPr>
          <w:rFonts w:cstheme="minorHAnsi"/>
          <w:sz w:val="24"/>
          <w:szCs w:val="24"/>
        </w:rPr>
        <w:t xml:space="preserve">püsinud. </w:t>
      </w:r>
      <w:r w:rsidR="00E4387E" w:rsidRPr="003B3179">
        <w:rPr>
          <w:rFonts w:eastAsia="GothamRounded-Book" w:cstheme="minorHAnsi"/>
          <w:sz w:val="24"/>
          <w:szCs w:val="24"/>
        </w:rPr>
        <w:t xml:space="preserve">Isevarustatus on tagatud teravilja, piima </w:t>
      </w:r>
      <w:r w:rsidR="007E4A21">
        <w:rPr>
          <w:rFonts w:eastAsia="GothamRounded-Book" w:cstheme="minorHAnsi"/>
          <w:sz w:val="24"/>
          <w:szCs w:val="24"/>
        </w:rPr>
        <w:t>ja</w:t>
      </w:r>
      <w:r w:rsidR="00E4387E" w:rsidRPr="003B3179">
        <w:rPr>
          <w:rFonts w:eastAsia="GothamRounded-Book" w:cstheme="minorHAnsi"/>
          <w:sz w:val="24"/>
          <w:szCs w:val="24"/>
        </w:rPr>
        <w:t xml:space="preserve"> piimatoodete ning õliseemnete osas. </w:t>
      </w:r>
      <w:r w:rsidR="001535E1" w:rsidRPr="003B3179">
        <w:rPr>
          <w:rFonts w:cstheme="minorHAnsi"/>
          <w:sz w:val="24"/>
          <w:szCs w:val="24"/>
        </w:rPr>
        <w:t>Kuigi viimastel aastatel on toidukaupu eksporditud rohkem kui sajasse erinevasse riiki, on valdavateks sihtturgudeks lähiriigid Soome, Läti, Leedu ja Rootsi. Suurima panuse eksporti annavad piimasektor (21%), teraviljasektor (12%) ja kalasektor (10%).</w:t>
      </w:r>
    </w:p>
    <w:p w14:paraId="2072E386" w14:textId="3718AB9C" w:rsidR="00E4387E" w:rsidRPr="002535F9" w:rsidRDefault="001535E1" w:rsidP="0081708A">
      <w:pPr>
        <w:autoSpaceDE w:val="0"/>
        <w:spacing w:after="120" w:line="240" w:lineRule="auto"/>
        <w:jc w:val="both"/>
        <w:rPr>
          <w:rFonts w:eastAsia="GothamRounded-Book" w:cstheme="minorHAnsi"/>
          <w:sz w:val="24"/>
          <w:szCs w:val="24"/>
        </w:rPr>
      </w:pPr>
      <w:r w:rsidRPr="003B3179">
        <w:rPr>
          <w:rFonts w:cstheme="minorHAnsi"/>
          <w:sz w:val="24"/>
          <w:szCs w:val="24"/>
        </w:rPr>
        <w:t>Suure</w:t>
      </w:r>
      <w:r w:rsidR="00991707" w:rsidRPr="003B3179">
        <w:rPr>
          <w:rFonts w:cstheme="minorHAnsi"/>
          <w:sz w:val="24"/>
          <w:szCs w:val="24"/>
        </w:rPr>
        <w:t xml:space="preserve"> arenguhüppe on Eesti põllumajandus teinud viimase 15 aasta jooksul. E</w:t>
      </w:r>
      <w:r w:rsidR="007E4A21">
        <w:rPr>
          <w:rFonts w:cstheme="minorHAnsi"/>
          <w:sz w:val="24"/>
          <w:szCs w:val="24"/>
        </w:rPr>
        <w:t xml:space="preserve">uroopa </w:t>
      </w:r>
      <w:r w:rsidR="00E4387E" w:rsidRPr="003B3179">
        <w:rPr>
          <w:rFonts w:cstheme="minorHAnsi"/>
          <w:sz w:val="24"/>
          <w:szCs w:val="24"/>
        </w:rPr>
        <w:t>L</w:t>
      </w:r>
      <w:r w:rsidR="007E4A21">
        <w:rPr>
          <w:rFonts w:cstheme="minorHAnsi"/>
          <w:sz w:val="24"/>
          <w:szCs w:val="24"/>
        </w:rPr>
        <w:t>iidu</w:t>
      </w:r>
      <w:r w:rsidR="00991707" w:rsidRPr="003B3179">
        <w:rPr>
          <w:rFonts w:cstheme="minorHAnsi"/>
          <w:sz w:val="24"/>
          <w:szCs w:val="24"/>
        </w:rPr>
        <w:t xml:space="preserve"> ühine põllumajanduspoliitika on pakkunud suhteliselt stabiilse </w:t>
      </w:r>
      <w:r w:rsidR="002535F9">
        <w:rPr>
          <w:rFonts w:cstheme="minorHAnsi"/>
          <w:sz w:val="24"/>
          <w:szCs w:val="24"/>
        </w:rPr>
        <w:t>majanduskeskkonna</w:t>
      </w:r>
      <w:r w:rsidR="002535F9" w:rsidRPr="003B3179">
        <w:rPr>
          <w:rFonts w:cstheme="minorHAnsi"/>
          <w:sz w:val="24"/>
          <w:szCs w:val="24"/>
        </w:rPr>
        <w:t xml:space="preserve"> </w:t>
      </w:r>
      <w:r w:rsidR="00991707" w:rsidRPr="003B3179">
        <w:rPr>
          <w:rFonts w:cstheme="minorHAnsi"/>
          <w:sz w:val="24"/>
          <w:szCs w:val="24"/>
        </w:rPr>
        <w:t xml:space="preserve">kodumaise põllumajanduse arendamiseks </w:t>
      </w:r>
      <w:r w:rsidR="007E4A21">
        <w:rPr>
          <w:rFonts w:cstheme="minorHAnsi"/>
          <w:sz w:val="24"/>
          <w:szCs w:val="24"/>
        </w:rPr>
        <w:t>ning</w:t>
      </w:r>
      <w:r w:rsidR="00991707" w:rsidRPr="003B3179">
        <w:rPr>
          <w:rFonts w:cstheme="minorHAnsi"/>
          <w:sz w:val="24"/>
          <w:szCs w:val="24"/>
        </w:rPr>
        <w:t xml:space="preserve"> julgustanud ettevõt</w:t>
      </w:r>
      <w:r w:rsidR="00FB40AA" w:rsidRPr="003B3179">
        <w:rPr>
          <w:rFonts w:cstheme="minorHAnsi"/>
          <w:sz w:val="24"/>
          <w:szCs w:val="24"/>
        </w:rPr>
        <w:t>jai</w:t>
      </w:r>
      <w:r w:rsidR="00991707" w:rsidRPr="003B3179">
        <w:rPr>
          <w:rFonts w:cstheme="minorHAnsi"/>
          <w:sz w:val="24"/>
          <w:szCs w:val="24"/>
        </w:rPr>
        <w:t>d tegema mahukaid investeeringuid tootmise kaasajastamiseks</w:t>
      </w:r>
      <w:r w:rsidR="00320072" w:rsidRPr="003B3179">
        <w:rPr>
          <w:rFonts w:cstheme="minorHAnsi"/>
          <w:sz w:val="24"/>
          <w:szCs w:val="24"/>
        </w:rPr>
        <w:t xml:space="preserve"> </w:t>
      </w:r>
      <w:r w:rsidR="007E4A21">
        <w:rPr>
          <w:rFonts w:cstheme="minorHAnsi"/>
          <w:sz w:val="24"/>
          <w:szCs w:val="24"/>
        </w:rPr>
        <w:t>ja</w:t>
      </w:r>
      <w:r w:rsidR="00320072" w:rsidRPr="002535F9">
        <w:rPr>
          <w:rFonts w:eastAsia="GothamRounded-Book" w:cstheme="minorHAnsi"/>
          <w:sz w:val="24"/>
          <w:szCs w:val="24"/>
        </w:rPr>
        <w:t xml:space="preserve"> r</w:t>
      </w:r>
      <w:r w:rsidR="00991707" w:rsidRPr="002535F9">
        <w:rPr>
          <w:rFonts w:eastAsia="GothamRounded-Book" w:cstheme="minorHAnsi"/>
          <w:sz w:val="24"/>
          <w:szCs w:val="24"/>
        </w:rPr>
        <w:t xml:space="preserve">essursitõhususe </w:t>
      </w:r>
      <w:r w:rsidR="007E4A21">
        <w:rPr>
          <w:rFonts w:eastAsia="GothamRounded-Book" w:cstheme="minorHAnsi"/>
          <w:sz w:val="24"/>
          <w:szCs w:val="24"/>
        </w:rPr>
        <w:t>ning</w:t>
      </w:r>
      <w:r w:rsidR="00991707" w:rsidRPr="002535F9">
        <w:rPr>
          <w:rFonts w:eastAsia="GothamRounded-Book" w:cstheme="minorHAnsi"/>
          <w:sz w:val="24"/>
          <w:szCs w:val="24"/>
        </w:rPr>
        <w:t xml:space="preserve"> keskkonnahoiu suurendamiseks</w:t>
      </w:r>
      <w:r w:rsidR="00E4387E" w:rsidRPr="002535F9">
        <w:rPr>
          <w:rFonts w:eastAsia="GothamRounded-Book" w:cstheme="minorHAnsi"/>
          <w:sz w:val="24"/>
          <w:szCs w:val="24"/>
        </w:rPr>
        <w:t xml:space="preserve">. </w:t>
      </w:r>
      <w:r w:rsidR="00991707" w:rsidRPr="002535F9">
        <w:rPr>
          <w:rFonts w:eastAsia="GothamRounded-Book" w:cstheme="minorHAnsi"/>
          <w:sz w:val="24"/>
          <w:szCs w:val="24"/>
        </w:rPr>
        <w:t xml:space="preserve">Üha rohkem </w:t>
      </w:r>
      <w:r w:rsidR="002535F9">
        <w:rPr>
          <w:rFonts w:eastAsia="GothamRounded-Book" w:cstheme="minorHAnsi"/>
          <w:sz w:val="24"/>
          <w:szCs w:val="24"/>
        </w:rPr>
        <w:t>võetakse kasutusele</w:t>
      </w:r>
      <w:r w:rsidR="002535F9" w:rsidRPr="002535F9">
        <w:rPr>
          <w:rFonts w:eastAsia="GothamRounded-Book" w:cstheme="minorHAnsi"/>
          <w:sz w:val="24"/>
          <w:szCs w:val="24"/>
        </w:rPr>
        <w:t xml:space="preserve"> </w:t>
      </w:r>
      <w:r w:rsidR="00991707" w:rsidRPr="002535F9">
        <w:rPr>
          <w:rFonts w:eastAsia="GothamRounded-Book" w:cstheme="minorHAnsi"/>
          <w:sz w:val="24"/>
          <w:szCs w:val="24"/>
        </w:rPr>
        <w:t xml:space="preserve">tehnoloogilisi lahendusi, mis võimaldavad optimeerida protsesse ja </w:t>
      </w:r>
      <w:r w:rsidR="0081708A">
        <w:rPr>
          <w:rFonts w:eastAsia="GothamRounded-Book" w:cstheme="minorHAnsi"/>
          <w:sz w:val="24"/>
          <w:szCs w:val="24"/>
        </w:rPr>
        <w:t>suurendada</w:t>
      </w:r>
      <w:r w:rsidR="0081708A" w:rsidRPr="002535F9">
        <w:rPr>
          <w:rFonts w:eastAsia="GothamRounded-Book" w:cstheme="minorHAnsi"/>
          <w:sz w:val="24"/>
          <w:szCs w:val="24"/>
        </w:rPr>
        <w:t xml:space="preserve"> </w:t>
      </w:r>
      <w:r w:rsidR="00991707" w:rsidRPr="002535F9">
        <w:rPr>
          <w:rFonts w:eastAsia="GothamRounded-Book" w:cstheme="minorHAnsi"/>
          <w:sz w:val="24"/>
          <w:szCs w:val="24"/>
        </w:rPr>
        <w:t xml:space="preserve">efektiivsust. </w:t>
      </w:r>
      <w:r w:rsidR="006A2E61" w:rsidRPr="002535F9">
        <w:rPr>
          <w:rFonts w:eastAsia="GothamRounded-Book" w:cstheme="minorHAnsi"/>
          <w:sz w:val="24"/>
          <w:szCs w:val="24"/>
        </w:rPr>
        <w:t xml:space="preserve">Esmatootmises </w:t>
      </w:r>
      <w:r w:rsidR="00991707" w:rsidRPr="002535F9">
        <w:rPr>
          <w:rFonts w:eastAsia="GothamRounded-Book" w:cstheme="minorHAnsi"/>
          <w:sz w:val="24"/>
          <w:szCs w:val="24"/>
        </w:rPr>
        <w:t xml:space="preserve">on märksõnaks liikumine nö täppistootmise suunas. </w:t>
      </w:r>
      <w:r w:rsidR="00991707" w:rsidRPr="002535F9">
        <w:rPr>
          <w:rFonts w:cstheme="minorHAnsi"/>
          <w:sz w:val="24"/>
          <w:szCs w:val="24"/>
        </w:rPr>
        <w:t xml:space="preserve">Nii nagu teisteski majandusharudes on tulevikuväljakutseks taime- ja loomakasvatuse ulatuslik </w:t>
      </w:r>
      <w:proofErr w:type="spellStart"/>
      <w:r w:rsidR="00991707" w:rsidRPr="002535F9">
        <w:rPr>
          <w:rFonts w:cstheme="minorHAnsi"/>
          <w:sz w:val="24"/>
          <w:szCs w:val="24"/>
        </w:rPr>
        <w:t>digi</w:t>
      </w:r>
      <w:r w:rsidR="00AF4136">
        <w:rPr>
          <w:rFonts w:cstheme="minorHAnsi"/>
          <w:sz w:val="24"/>
          <w:szCs w:val="24"/>
        </w:rPr>
        <w:softHyphen/>
      </w:r>
      <w:r w:rsidR="00991707" w:rsidRPr="002535F9">
        <w:rPr>
          <w:rFonts w:cstheme="minorHAnsi"/>
          <w:sz w:val="24"/>
          <w:szCs w:val="24"/>
        </w:rPr>
        <w:t>teerimine</w:t>
      </w:r>
      <w:proofErr w:type="spellEnd"/>
      <w:r w:rsidR="00991707" w:rsidRPr="002535F9">
        <w:rPr>
          <w:rFonts w:cstheme="minorHAnsi"/>
          <w:sz w:val="24"/>
          <w:szCs w:val="24"/>
        </w:rPr>
        <w:t>, mis saab põhineda sektoris kasutataval väga moodsal tehnoloogial</w:t>
      </w:r>
      <w:r w:rsidR="00320072" w:rsidRPr="002535F9">
        <w:rPr>
          <w:rFonts w:cstheme="minorHAnsi"/>
          <w:sz w:val="24"/>
          <w:szCs w:val="24"/>
        </w:rPr>
        <w:t xml:space="preserve"> ning ettevõtjate innovatsioonivalmidusel</w:t>
      </w:r>
      <w:r w:rsidR="00991707" w:rsidRPr="002535F9">
        <w:rPr>
          <w:rFonts w:cstheme="minorHAnsi"/>
          <w:sz w:val="24"/>
          <w:szCs w:val="24"/>
        </w:rPr>
        <w:t>.</w:t>
      </w:r>
      <w:r w:rsidR="00E4387E" w:rsidRPr="002535F9">
        <w:rPr>
          <w:rFonts w:eastAsia="GothamRounded-Book" w:cstheme="minorHAnsi"/>
          <w:sz w:val="24"/>
          <w:szCs w:val="24"/>
        </w:rPr>
        <w:t xml:space="preserve"> Toidu</w:t>
      </w:r>
      <w:r w:rsidR="00AF4136">
        <w:rPr>
          <w:rFonts w:eastAsia="GothamRounded-Book" w:cstheme="minorHAnsi"/>
          <w:sz w:val="24"/>
          <w:szCs w:val="24"/>
        </w:rPr>
        <w:softHyphen/>
      </w:r>
      <w:r w:rsidR="00E4387E" w:rsidRPr="002535F9">
        <w:rPr>
          <w:rFonts w:eastAsia="GothamRounded-Book" w:cstheme="minorHAnsi"/>
          <w:sz w:val="24"/>
          <w:szCs w:val="24"/>
        </w:rPr>
        <w:t>tööstuse areng võrreldes põllumajandussektoriga pole olnud nii kiire. Ettevõt</w:t>
      </w:r>
      <w:r w:rsidR="006A2E61" w:rsidRPr="002535F9">
        <w:rPr>
          <w:rFonts w:eastAsia="GothamRounded-Book" w:cstheme="minorHAnsi"/>
          <w:sz w:val="24"/>
          <w:szCs w:val="24"/>
        </w:rPr>
        <w:t>ja</w:t>
      </w:r>
      <w:r w:rsidR="002C6E56">
        <w:rPr>
          <w:rFonts w:eastAsia="GothamRounded-Book" w:cstheme="minorHAnsi"/>
          <w:sz w:val="24"/>
          <w:szCs w:val="24"/>
        </w:rPr>
        <w:t>d</w:t>
      </w:r>
      <w:r w:rsidR="00E4387E" w:rsidRPr="002535F9">
        <w:rPr>
          <w:rFonts w:eastAsia="GothamRounded-Book" w:cstheme="minorHAnsi"/>
          <w:sz w:val="24"/>
          <w:szCs w:val="24"/>
        </w:rPr>
        <w:t xml:space="preserve"> on küll investeerinud uutesse seadmetesse ja toonud turule uusi tooteid, kuid uute tehnoloogiate kasutuselevõtt on olnud tagasihoidlik. </w:t>
      </w:r>
    </w:p>
    <w:p w14:paraId="19C8B803" w14:textId="6E58284D" w:rsidR="003615D1" w:rsidRDefault="003615D1" w:rsidP="0081708A">
      <w:pPr>
        <w:autoSpaceDE w:val="0"/>
        <w:spacing w:after="120" w:line="240" w:lineRule="auto"/>
        <w:jc w:val="both"/>
        <w:rPr>
          <w:rFonts w:eastAsia="GothamRounded-Book" w:cstheme="minorHAnsi"/>
          <w:sz w:val="24"/>
          <w:szCs w:val="24"/>
        </w:rPr>
      </w:pPr>
      <w:r w:rsidRPr="002535F9">
        <w:rPr>
          <w:rFonts w:eastAsia="GothamRounded-Book" w:cstheme="minorHAnsi"/>
          <w:sz w:val="24"/>
          <w:szCs w:val="24"/>
        </w:rPr>
        <w:t>Suhteliselt jõulise arenguhüppe on teinud toidu väiketootjad, pakkudes nii traditsioonilisi kui ka uusi ja innovaatilisi põhiliselt käsitööna valminud tooteid. See rikastab Eesti tarbija toidulauda, annab tööd kohalikule kogukonnale</w:t>
      </w:r>
      <w:r w:rsidR="006A2E61" w:rsidRPr="002535F9">
        <w:rPr>
          <w:rFonts w:eastAsia="GothamRounded-Book" w:cstheme="minorHAnsi"/>
          <w:sz w:val="24"/>
          <w:szCs w:val="24"/>
        </w:rPr>
        <w:t>, aitab säilitada elu maa</w:t>
      </w:r>
      <w:r w:rsidR="00F00BD0">
        <w:rPr>
          <w:rFonts w:eastAsia="GothamRounded-Book" w:cstheme="minorHAnsi"/>
          <w:sz w:val="24"/>
          <w:szCs w:val="24"/>
        </w:rPr>
        <w:softHyphen/>
      </w:r>
      <w:r w:rsidR="006A2E61" w:rsidRPr="002535F9">
        <w:rPr>
          <w:rFonts w:eastAsia="GothamRounded-Book" w:cstheme="minorHAnsi"/>
          <w:sz w:val="24"/>
          <w:szCs w:val="24"/>
        </w:rPr>
        <w:t>piirkondades ning</w:t>
      </w:r>
      <w:r w:rsidRPr="002535F9">
        <w:rPr>
          <w:rFonts w:eastAsia="GothamRounded-Book" w:cstheme="minorHAnsi"/>
          <w:sz w:val="24"/>
          <w:szCs w:val="24"/>
        </w:rPr>
        <w:t xml:space="preserve"> hoiab elus rahvuslikud retseptid </w:t>
      </w:r>
      <w:r w:rsidR="006A2E61" w:rsidRPr="002535F9">
        <w:rPr>
          <w:rFonts w:eastAsia="GothamRounded-Book" w:cstheme="minorHAnsi"/>
          <w:sz w:val="24"/>
          <w:szCs w:val="24"/>
        </w:rPr>
        <w:t>ja</w:t>
      </w:r>
      <w:r w:rsidRPr="002535F9">
        <w:rPr>
          <w:rFonts w:eastAsia="GothamRounded-Book" w:cstheme="minorHAnsi"/>
          <w:sz w:val="24"/>
          <w:szCs w:val="24"/>
        </w:rPr>
        <w:t xml:space="preserve"> valmistamise v</w:t>
      </w:r>
      <w:r w:rsidR="006A2E61" w:rsidRPr="002535F9">
        <w:rPr>
          <w:rFonts w:eastAsia="GothamRounded-Book" w:cstheme="minorHAnsi"/>
          <w:sz w:val="24"/>
          <w:szCs w:val="24"/>
        </w:rPr>
        <w:t>iisi</w:t>
      </w:r>
      <w:r w:rsidRPr="002535F9">
        <w:rPr>
          <w:rFonts w:eastAsia="GothamRounded-Book" w:cstheme="minorHAnsi"/>
          <w:sz w:val="24"/>
          <w:szCs w:val="24"/>
        </w:rPr>
        <w:t>d.</w:t>
      </w:r>
    </w:p>
    <w:p w14:paraId="684DA17C" w14:textId="77777777" w:rsidR="002535F9" w:rsidRPr="00227790" w:rsidRDefault="002535F9" w:rsidP="00227790">
      <w:pPr>
        <w:pStyle w:val="Pealkiri2"/>
        <w:rPr>
          <w:rFonts w:asciiTheme="minorHAnsi" w:hAnsiTheme="minorHAnsi" w:cstheme="minorHAnsi"/>
          <w:color w:val="044458" w:themeColor="accent6" w:themeShade="80"/>
          <w:sz w:val="24"/>
        </w:rPr>
      </w:pPr>
      <w:bookmarkStart w:id="4" w:name="_Toc39074272"/>
      <w:r w:rsidRPr="00227790">
        <w:rPr>
          <w:rFonts w:asciiTheme="minorHAnsi" w:hAnsiTheme="minorHAnsi" w:cstheme="minorHAnsi"/>
          <w:color w:val="044458" w:themeColor="accent6" w:themeShade="80"/>
          <w:sz w:val="24"/>
        </w:rPr>
        <w:lastRenderedPageBreak/>
        <w:t>Põllumajanduse ja toidutööstuse trendid aastatel 2020-2030</w:t>
      </w:r>
      <w:bookmarkEnd w:id="4"/>
      <w:r w:rsidRPr="00227790">
        <w:rPr>
          <w:rFonts w:asciiTheme="minorHAnsi" w:hAnsiTheme="minorHAnsi" w:cstheme="minorHAnsi"/>
          <w:color w:val="044458" w:themeColor="accent6" w:themeShade="80"/>
          <w:sz w:val="24"/>
        </w:rPr>
        <w:t xml:space="preserve"> </w:t>
      </w:r>
    </w:p>
    <w:p w14:paraId="3691E8A8" w14:textId="054C9E02" w:rsidR="00E4387E" w:rsidRPr="002535F9" w:rsidRDefault="00991707" w:rsidP="00E127A7">
      <w:pPr>
        <w:spacing w:after="120" w:line="240" w:lineRule="auto"/>
        <w:jc w:val="both"/>
        <w:rPr>
          <w:rFonts w:cstheme="minorHAnsi"/>
          <w:sz w:val="24"/>
          <w:szCs w:val="24"/>
        </w:rPr>
      </w:pPr>
      <w:r w:rsidRPr="002535F9">
        <w:rPr>
          <w:rFonts w:cstheme="minorHAnsi"/>
          <w:sz w:val="24"/>
          <w:szCs w:val="24"/>
        </w:rPr>
        <w:t>Eesti põllumajanduse ja toidutootmise arenguvõimalusi aastani 2030 mõjutavad erinevad trendid makromajanduslikus keskkonnas, geopoliitilises olukorras, tarbijakäitumises</w:t>
      </w:r>
      <w:r w:rsidR="00E4387E" w:rsidRPr="002535F9">
        <w:rPr>
          <w:rFonts w:cstheme="minorHAnsi"/>
          <w:sz w:val="24"/>
          <w:szCs w:val="24"/>
        </w:rPr>
        <w:t xml:space="preserve"> ja</w:t>
      </w:r>
      <w:r w:rsidRPr="002535F9">
        <w:rPr>
          <w:rFonts w:cstheme="minorHAnsi"/>
          <w:sz w:val="24"/>
          <w:szCs w:val="24"/>
        </w:rPr>
        <w:t xml:space="preserve"> </w:t>
      </w:r>
      <w:r w:rsidR="00320072" w:rsidRPr="002535F9">
        <w:rPr>
          <w:rFonts w:cstheme="minorHAnsi"/>
          <w:sz w:val="24"/>
          <w:szCs w:val="24"/>
        </w:rPr>
        <w:t xml:space="preserve">ühiskonna hoiakutes, </w:t>
      </w:r>
      <w:r w:rsidRPr="002535F9">
        <w:rPr>
          <w:rFonts w:cstheme="minorHAnsi"/>
          <w:sz w:val="24"/>
          <w:szCs w:val="24"/>
        </w:rPr>
        <w:t xml:space="preserve">loodus- ja keskkonnatingimustes ning poliitilises </w:t>
      </w:r>
      <w:r w:rsidR="00E4387E" w:rsidRPr="002535F9">
        <w:rPr>
          <w:rFonts w:cstheme="minorHAnsi"/>
          <w:sz w:val="24"/>
          <w:szCs w:val="24"/>
        </w:rPr>
        <w:t>olukorras</w:t>
      </w:r>
      <w:r w:rsidR="006A2E61" w:rsidRPr="002535F9">
        <w:rPr>
          <w:rFonts w:cstheme="minorHAnsi"/>
          <w:sz w:val="24"/>
          <w:szCs w:val="24"/>
        </w:rPr>
        <w:t xml:space="preserve"> nii Eesti, E</w:t>
      </w:r>
      <w:r w:rsidR="007E4A21">
        <w:rPr>
          <w:rFonts w:cstheme="minorHAnsi"/>
          <w:sz w:val="24"/>
          <w:szCs w:val="24"/>
        </w:rPr>
        <w:t>uroopa Liidu</w:t>
      </w:r>
      <w:r w:rsidR="006A2E61" w:rsidRPr="002535F9">
        <w:rPr>
          <w:rFonts w:cstheme="minorHAnsi"/>
          <w:sz w:val="24"/>
          <w:szCs w:val="24"/>
        </w:rPr>
        <w:t xml:space="preserve"> kui </w:t>
      </w:r>
      <w:r w:rsidR="007E4A21">
        <w:rPr>
          <w:rFonts w:cstheme="minorHAnsi"/>
          <w:sz w:val="24"/>
          <w:szCs w:val="24"/>
        </w:rPr>
        <w:t xml:space="preserve">ka </w:t>
      </w:r>
      <w:r w:rsidR="006A2E61" w:rsidRPr="002535F9">
        <w:rPr>
          <w:rFonts w:cstheme="minorHAnsi"/>
          <w:sz w:val="24"/>
          <w:szCs w:val="24"/>
        </w:rPr>
        <w:t>globaalsel tasandil.</w:t>
      </w:r>
      <w:r w:rsidR="00E4387E" w:rsidRPr="002535F9">
        <w:rPr>
          <w:rFonts w:cstheme="minorHAnsi"/>
          <w:sz w:val="24"/>
          <w:szCs w:val="24"/>
        </w:rPr>
        <w:t xml:space="preserve"> S</w:t>
      </w:r>
      <w:r w:rsidRPr="002535F9">
        <w:rPr>
          <w:rFonts w:cstheme="minorHAnsi"/>
          <w:sz w:val="24"/>
          <w:szCs w:val="24"/>
        </w:rPr>
        <w:t xml:space="preserve">trateegia </w:t>
      </w:r>
      <w:r w:rsidRPr="002535F9">
        <w:rPr>
          <w:rFonts w:cstheme="minorHAnsi"/>
          <w:b/>
          <w:sz w:val="24"/>
          <w:szCs w:val="24"/>
        </w:rPr>
        <w:t>Eesti 2035</w:t>
      </w:r>
      <w:r w:rsidRPr="002535F9">
        <w:rPr>
          <w:rFonts w:cstheme="minorHAnsi"/>
          <w:sz w:val="24"/>
          <w:szCs w:val="24"/>
        </w:rPr>
        <w:t xml:space="preserve"> koosta</w:t>
      </w:r>
      <w:r w:rsidR="00E4387E" w:rsidRPr="002535F9">
        <w:rPr>
          <w:rFonts w:cstheme="minorHAnsi"/>
          <w:sz w:val="24"/>
          <w:szCs w:val="24"/>
        </w:rPr>
        <w:t>misel on</w:t>
      </w:r>
      <w:r w:rsidRPr="002535F9">
        <w:rPr>
          <w:rFonts w:cstheme="minorHAnsi"/>
          <w:sz w:val="24"/>
          <w:szCs w:val="24"/>
        </w:rPr>
        <w:t xml:space="preserve"> välja too</w:t>
      </w:r>
      <w:r w:rsidR="007E4A21">
        <w:rPr>
          <w:rFonts w:cstheme="minorHAnsi"/>
          <w:sz w:val="24"/>
          <w:szCs w:val="24"/>
        </w:rPr>
        <w:t>d</w:t>
      </w:r>
      <w:r w:rsidRPr="002535F9">
        <w:rPr>
          <w:rFonts w:cstheme="minorHAnsi"/>
          <w:sz w:val="24"/>
          <w:szCs w:val="24"/>
        </w:rPr>
        <w:t>ud terve r</w:t>
      </w:r>
      <w:r w:rsidR="00E4387E" w:rsidRPr="002535F9">
        <w:rPr>
          <w:rFonts w:cstheme="minorHAnsi"/>
          <w:sz w:val="24"/>
          <w:szCs w:val="24"/>
        </w:rPr>
        <w:t>ida</w:t>
      </w:r>
      <w:r w:rsidRPr="002535F9">
        <w:rPr>
          <w:rFonts w:cstheme="minorHAnsi"/>
          <w:sz w:val="24"/>
          <w:szCs w:val="24"/>
        </w:rPr>
        <w:t xml:space="preserve"> arenguvajadusi, millest enam</w:t>
      </w:r>
      <w:r w:rsidR="00320072" w:rsidRPr="002535F9">
        <w:rPr>
          <w:rFonts w:cstheme="minorHAnsi"/>
          <w:sz w:val="24"/>
          <w:szCs w:val="24"/>
        </w:rPr>
        <w:t>ik</w:t>
      </w:r>
      <w:r w:rsidRPr="002535F9">
        <w:rPr>
          <w:rFonts w:cstheme="minorHAnsi"/>
          <w:sz w:val="24"/>
          <w:szCs w:val="24"/>
        </w:rPr>
        <w:t xml:space="preserve"> on otseselt seotud põllumajandussektoriga: Eesti edukas kohanemine muutustega rahvastikus, eelduste loomine targa ettevõtluse kasvuks, ühiskonna vajadustele vastava taristu kujundamine, paindlike õppimisvõimaluste loomine ja puhta looduskeskkonna hoidmine. </w:t>
      </w:r>
    </w:p>
    <w:p w14:paraId="3B040920" w14:textId="4DEE9ED3" w:rsidR="00953D67" w:rsidRPr="0081708A" w:rsidRDefault="00E4387E" w:rsidP="00E127A7">
      <w:pPr>
        <w:spacing w:after="120" w:line="240" w:lineRule="auto"/>
        <w:jc w:val="both"/>
        <w:rPr>
          <w:rFonts w:cstheme="minorHAnsi"/>
          <w:sz w:val="24"/>
          <w:szCs w:val="24"/>
        </w:rPr>
      </w:pPr>
      <w:r w:rsidRPr="00466992">
        <w:rPr>
          <w:rFonts w:cstheme="minorHAnsi"/>
          <w:sz w:val="24"/>
          <w:szCs w:val="24"/>
        </w:rPr>
        <w:t xml:space="preserve">Ettevõtja </w:t>
      </w:r>
      <w:r w:rsidR="00350716" w:rsidRPr="00466992">
        <w:rPr>
          <w:rFonts w:cstheme="minorHAnsi"/>
          <w:sz w:val="24"/>
          <w:szCs w:val="24"/>
        </w:rPr>
        <w:t xml:space="preserve">üheks </w:t>
      </w:r>
      <w:r w:rsidRPr="00466992">
        <w:rPr>
          <w:rFonts w:cstheme="minorHAnsi"/>
          <w:sz w:val="24"/>
          <w:szCs w:val="24"/>
        </w:rPr>
        <w:t>edukuse aluseks on võimekus k</w:t>
      </w:r>
      <w:r w:rsidR="00991707" w:rsidRPr="00466992">
        <w:rPr>
          <w:rFonts w:cstheme="minorHAnsi"/>
          <w:sz w:val="24"/>
          <w:szCs w:val="24"/>
        </w:rPr>
        <w:t xml:space="preserve">ohaneda </w:t>
      </w:r>
      <w:r w:rsidR="00466992">
        <w:rPr>
          <w:rFonts w:cstheme="minorHAnsi"/>
          <w:sz w:val="24"/>
          <w:szCs w:val="24"/>
        </w:rPr>
        <w:t>majandus</w:t>
      </w:r>
      <w:r w:rsidR="006E1447">
        <w:rPr>
          <w:rFonts w:cstheme="minorHAnsi"/>
          <w:sz w:val="24"/>
          <w:szCs w:val="24"/>
        </w:rPr>
        <w:softHyphen/>
      </w:r>
      <w:r w:rsidR="00466992">
        <w:rPr>
          <w:rFonts w:cstheme="minorHAnsi"/>
          <w:sz w:val="24"/>
          <w:szCs w:val="24"/>
        </w:rPr>
        <w:t xml:space="preserve">keskkonnas, sh poliitikas toimuvate </w:t>
      </w:r>
      <w:r w:rsidR="00991707" w:rsidRPr="00466992">
        <w:rPr>
          <w:rFonts w:cstheme="minorHAnsi"/>
          <w:sz w:val="24"/>
          <w:szCs w:val="24"/>
        </w:rPr>
        <w:t>muudatustega. Põllumajandus</w:t>
      </w:r>
      <w:r w:rsidR="006E1447">
        <w:rPr>
          <w:rFonts w:cstheme="minorHAnsi"/>
          <w:sz w:val="24"/>
          <w:szCs w:val="24"/>
        </w:rPr>
        <w:softHyphen/>
      </w:r>
      <w:r w:rsidR="00991707" w:rsidRPr="00466992">
        <w:rPr>
          <w:rFonts w:cstheme="minorHAnsi"/>
          <w:sz w:val="24"/>
          <w:szCs w:val="24"/>
        </w:rPr>
        <w:t>sektori</w:t>
      </w:r>
      <w:r w:rsidR="00953D67" w:rsidRPr="00466992">
        <w:rPr>
          <w:rFonts w:cstheme="minorHAnsi"/>
          <w:sz w:val="24"/>
          <w:szCs w:val="24"/>
        </w:rPr>
        <w:t xml:space="preserve"> ja toidutootmise</w:t>
      </w:r>
      <w:r w:rsidR="00991707" w:rsidRPr="00466992">
        <w:rPr>
          <w:rFonts w:cstheme="minorHAnsi"/>
          <w:sz w:val="24"/>
          <w:szCs w:val="24"/>
        </w:rPr>
        <w:t xml:space="preserve"> jaoks on võtmetähtsusega </w:t>
      </w:r>
      <w:r w:rsidR="00991707" w:rsidRPr="00466992">
        <w:rPr>
          <w:rFonts w:cstheme="minorHAnsi"/>
          <w:b/>
          <w:sz w:val="24"/>
          <w:szCs w:val="24"/>
        </w:rPr>
        <w:t>E</w:t>
      </w:r>
      <w:r w:rsidR="00466992">
        <w:rPr>
          <w:rFonts w:cstheme="minorHAnsi"/>
          <w:b/>
          <w:sz w:val="24"/>
          <w:szCs w:val="24"/>
        </w:rPr>
        <w:t xml:space="preserve">uroopa </w:t>
      </w:r>
      <w:r w:rsidR="00991707" w:rsidRPr="00466992">
        <w:rPr>
          <w:rFonts w:cstheme="minorHAnsi"/>
          <w:b/>
          <w:sz w:val="24"/>
          <w:szCs w:val="24"/>
        </w:rPr>
        <w:t>Li</w:t>
      </w:r>
      <w:r w:rsidR="00466992">
        <w:rPr>
          <w:rFonts w:cstheme="minorHAnsi"/>
          <w:b/>
          <w:sz w:val="24"/>
          <w:szCs w:val="24"/>
        </w:rPr>
        <w:t>idu</w:t>
      </w:r>
      <w:r w:rsidR="00991707" w:rsidRPr="00466992">
        <w:rPr>
          <w:rFonts w:cstheme="minorHAnsi"/>
          <w:b/>
          <w:sz w:val="24"/>
          <w:szCs w:val="24"/>
        </w:rPr>
        <w:t xml:space="preserve"> ühise põllumajanduspoliitika</w:t>
      </w:r>
      <w:r w:rsidR="00991707" w:rsidRPr="00466992">
        <w:rPr>
          <w:rFonts w:cstheme="minorHAnsi"/>
          <w:sz w:val="24"/>
          <w:szCs w:val="24"/>
        </w:rPr>
        <w:t xml:space="preserve"> sisu</w:t>
      </w:r>
      <w:r w:rsidR="00953D67" w:rsidRPr="00466992">
        <w:rPr>
          <w:rFonts w:cstheme="minorHAnsi"/>
          <w:sz w:val="24"/>
          <w:szCs w:val="24"/>
        </w:rPr>
        <w:t xml:space="preserve"> </w:t>
      </w:r>
      <w:r w:rsidR="00076162" w:rsidRPr="00466992">
        <w:rPr>
          <w:rFonts w:cstheme="minorHAnsi"/>
          <w:sz w:val="24"/>
          <w:szCs w:val="24"/>
        </w:rPr>
        <w:t>ja rakendamine</w:t>
      </w:r>
      <w:r w:rsidR="00991707" w:rsidRPr="00466992">
        <w:rPr>
          <w:rFonts w:cstheme="minorHAnsi"/>
          <w:sz w:val="24"/>
          <w:szCs w:val="24"/>
        </w:rPr>
        <w:t>. Üldises plaanis</w:t>
      </w:r>
      <w:r w:rsidR="00953D67" w:rsidRPr="00466992">
        <w:rPr>
          <w:rFonts w:cstheme="minorHAnsi"/>
          <w:sz w:val="24"/>
          <w:szCs w:val="24"/>
        </w:rPr>
        <w:t xml:space="preserve"> on näha ühise</w:t>
      </w:r>
      <w:r w:rsidR="00991707" w:rsidRPr="00466992">
        <w:rPr>
          <w:rFonts w:cstheme="minorHAnsi"/>
          <w:sz w:val="24"/>
          <w:szCs w:val="24"/>
        </w:rPr>
        <w:t xml:space="preserve"> põllumajanduspoliitika eelarve vähen</w:t>
      </w:r>
      <w:r w:rsidR="00953D67" w:rsidRPr="00466992">
        <w:rPr>
          <w:rFonts w:cstheme="minorHAnsi"/>
          <w:sz w:val="24"/>
          <w:szCs w:val="24"/>
        </w:rPr>
        <w:t>damist</w:t>
      </w:r>
      <w:r w:rsidR="00466992">
        <w:rPr>
          <w:rFonts w:cstheme="minorHAnsi"/>
          <w:sz w:val="24"/>
          <w:szCs w:val="24"/>
        </w:rPr>
        <w:t xml:space="preserve">. </w:t>
      </w:r>
      <w:r w:rsidR="00270C66">
        <w:rPr>
          <w:rFonts w:cstheme="minorHAnsi"/>
          <w:sz w:val="24"/>
          <w:szCs w:val="24"/>
        </w:rPr>
        <w:t xml:space="preserve">Siseriikliku majanduspoliitika kujundamisel </w:t>
      </w:r>
      <w:r w:rsidR="00DE76C8">
        <w:rPr>
          <w:rFonts w:cstheme="minorHAnsi"/>
          <w:sz w:val="24"/>
          <w:szCs w:val="24"/>
        </w:rPr>
        <w:t xml:space="preserve">on </w:t>
      </w:r>
      <w:r w:rsidR="00270C66">
        <w:rPr>
          <w:rFonts w:cstheme="minorHAnsi"/>
          <w:sz w:val="24"/>
          <w:szCs w:val="24"/>
        </w:rPr>
        <w:t xml:space="preserve">vaja silmas pidada kodumaise põllumajandus- ja toidutootmise konkurentsivõimet rahvusvahelises kontekstis. </w:t>
      </w:r>
      <w:r w:rsidR="00350716" w:rsidRPr="002535F9">
        <w:rPr>
          <w:rFonts w:cstheme="minorHAnsi"/>
          <w:sz w:val="24"/>
          <w:szCs w:val="24"/>
        </w:rPr>
        <w:t xml:space="preserve">Pikemas perspektiivis on oluline põllumajandustootmise </w:t>
      </w:r>
      <w:r w:rsidR="003B787E" w:rsidRPr="002535F9">
        <w:rPr>
          <w:rFonts w:cstheme="minorHAnsi"/>
          <w:sz w:val="24"/>
          <w:szCs w:val="24"/>
        </w:rPr>
        <w:t>toetussõltuvuse vähendamine. Üheks võimaluseks on</w:t>
      </w:r>
      <w:r w:rsidR="00863AC8">
        <w:rPr>
          <w:rFonts w:cstheme="minorHAnsi"/>
          <w:sz w:val="24"/>
          <w:szCs w:val="24"/>
        </w:rPr>
        <w:t xml:space="preserve"> püsivalt</w:t>
      </w:r>
      <w:r w:rsidR="003B787E" w:rsidRPr="0081708A">
        <w:rPr>
          <w:rFonts w:cstheme="minorHAnsi"/>
          <w:sz w:val="24"/>
          <w:szCs w:val="24"/>
        </w:rPr>
        <w:t xml:space="preserve"> kõrge kvaliteediga põllumajandussaaduste eksport maksujõulistele arene</w:t>
      </w:r>
      <w:r w:rsidR="00902B36">
        <w:rPr>
          <w:rFonts w:cstheme="minorHAnsi"/>
          <w:sz w:val="24"/>
          <w:szCs w:val="24"/>
        </w:rPr>
        <w:softHyphen/>
      </w:r>
      <w:r w:rsidR="003B787E" w:rsidRPr="0081708A">
        <w:rPr>
          <w:rFonts w:cstheme="minorHAnsi"/>
          <w:sz w:val="24"/>
          <w:szCs w:val="24"/>
        </w:rPr>
        <w:t>vatele turgudele, mis asuvad väljapool E</w:t>
      </w:r>
      <w:r w:rsidR="007E4A21">
        <w:rPr>
          <w:rFonts w:cstheme="minorHAnsi"/>
          <w:sz w:val="24"/>
          <w:szCs w:val="24"/>
        </w:rPr>
        <w:t xml:space="preserve">uroopa </w:t>
      </w:r>
      <w:r w:rsidR="003B787E" w:rsidRPr="0081708A">
        <w:rPr>
          <w:rFonts w:cstheme="minorHAnsi"/>
          <w:sz w:val="24"/>
          <w:szCs w:val="24"/>
        </w:rPr>
        <w:t>L</w:t>
      </w:r>
      <w:r w:rsidR="007E4A21">
        <w:rPr>
          <w:rFonts w:cstheme="minorHAnsi"/>
          <w:sz w:val="24"/>
          <w:szCs w:val="24"/>
        </w:rPr>
        <w:t>iitu.</w:t>
      </w:r>
      <w:r w:rsidR="003B787E" w:rsidRPr="0081708A">
        <w:rPr>
          <w:rFonts w:cstheme="minorHAnsi"/>
          <w:sz w:val="24"/>
          <w:szCs w:val="24"/>
        </w:rPr>
        <w:t xml:space="preserve"> Kvaliteedi</w:t>
      </w:r>
      <w:r w:rsidR="00902B36">
        <w:rPr>
          <w:rFonts w:cstheme="minorHAnsi"/>
          <w:sz w:val="24"/>
          <w:szCs w:val="24"/>
        </w:rPr>
        <w:softHyphen/>
      </w:r>
      <w:r w:rsidR="0081708A">
        <w:rPr>
          <w:rFonts w:cstheme="minorHAnsi"/>
          <w:sz w:val="24"/>
          <w:szCs w:val="24"/>
        </w:rPr>
        <w:t>kavade</w:t>
      </w:r>
      <w:r w:rsidR="003B787E" w:rsidRPr="0081708A">
        <w:rPr>
          <w:rFonts w:cstheme="minorHAnsi"/>
          <w:sz w:val="24"/>
          <w:szCs w:val="24"/>
        </w:rPr>
        <w:t xml:space="preserve"> rakendamine toidutootmise tarneahelas anna</w:t>
      </w:r>
      <w:r w:rsidR="006A2E61" w:rsidRPr="0081708A">
        <w:rPr>
          <w:rFonts w:cstheme="minorHAnsi"/>
          <w:sz w:val="24"/>
          <w:szCs w:val="24"/>
        </w:rPr>
        <w:t>b</w:t>
      </w:r>
      <w:r w:rsidR="003B787E" w:rsidRPr="0081708A">
        <w:rPr>
          <w:rFonts w:cstheme="minorHAnsi"/>
          <w:sz w:val="24"/>
          <w:szCs w:val="24"/>
        </w:rPr>
        <w:t xml:space="preserve"> võimaluse toota nii kodu- kui ka välisturgude nõudlusele vastavaid tooteid. </w:t>
      </w:r>
    </w:p>
    <w:p w14:paraId="4C506A12" w14:textId="3818BA68" w:rsidR="00953D67" w:rsidRPr="0081708A" w:rsidRDefault="00CE42CE" w:rsidP="00E127A7">
      <w:pPr>
        <w:spacing w:after="120" w:line="240" w:lineRule="auto"/>
        <w:jc w:val="both"/>
        <w:rPr>
          <w:rFonts w:cstheme="minorHAnsi"/>
          <w:bCs/>
          <w:sz w:val="24"/>
          <w:szCs w:val="24"/>
        </w:rPr>
      </w:pPr>
      <w:r w:rsidRPr="0081708A">
        <w:rPr>
          <w:rFonts w:cstheme="minorHAnsi"/>
          <w:sz w:val="24"/>
          <w:szCs w:val="24"/>
        </w:rPr>
        <w:t>Põllumajanduse ja toidutööstuse e</w:t>
      </w:r>
      <w:r w:rsidR="00991707" w:rsidRPr="0081708A">
        <w:rPr>
          <w:rFonts w:cstheme="minorHAnsi"/>
          <w:sz w:val="24"/>
          <w:szCs w:val="24"/>
        </w:rPr>
        <w:t xml:space="preserve">ttevõtjad peavad </w:t>
      </w:r>
      <w:r w:rsidR="006A2E61" w:rsidRPr="0081708A">
        <w:rPr>
          <w:rFonts w:cstheme="minorHAnsi"/>
          <w:sz w:val="24"/>
          <w:szCs w:val="24"/>
        </w:rPr>
        <w:t xml:space="preserve">lähiaastatel </w:t>
      </w:r>
      <w:r w:rsidR="00991707" w:rsidRPr="0081708A">
        <w:rPr>
          <w:rFonts w:cstheme="minorHAnsi"/>
          <w:sz w:val="24"/>
          <w:szCs w:val="24"/>
        </w:rPr>
        <w:t>üha rohkem pööra</w:t>
      </w:r>
      <w:r w:rsidR="00953D67" w:rsidRPr="0081708A">
        <w:rPr>
          <w:rFonts w:cstheme="minorHAnsi"/>
          <w:sz w:val="24"/>
          <w:szCs w:val="24"/>
        </w:rPr>
        <w:t xml:space="preserve">ma tähelepanu </w:t>
      </w:r>
      <w:r w:rsidR="00991707" w:rsidRPr="0081708A">
        <w:rPr>
          <w:rFonts w:cstheme="minorHAnsi"/>
          <w:b/>
          <w:sz w:val="24"/>
          <w:szCs w:val="24"/>
        </w:rPr>
        <w:t xml:space="preserve">keskkonnaalase </w:t>
      </w:r>
      <w:r w:rsidR="00863AC8">
        <w:rPr>
          <w:rFonts w:cstheme="minorHAnsi"/>
          <w:b/>
          <w:sz w:val="24"/>
          <w:szCs w:val="24"/>
        </w:rPr>
        <w:t>nõudlikkuse</w:t>
      </w:r>
      <w:r w:rsidR="00991707" w:rsidRPr="0081708A">
        <w:rPr>
          <w:rFonts w:cstheme="minorHAnsi"/>
          <w:b/>
          <w:sz w:val="24"/>
          <w:szCs w:val="24"/>
        </w:rPr>
        <w:t xml:space="preserve"> suuren</w:t>
      </w:r>
      <w:r w:rsidR="00D732C1">
        <w:rPr>
          <w:rFonts w:cstheme="minorHAnsi"/>
          <w:b/>
          <w:sz w:val="24"/>
          <w:szCs w:val="24"/>
        </w:rPr>
        <w:t>emisel</w:t>
      </w:r>
      <w:r w:rsidR="00F9062B">
        <w:rPr>
          <w:rFonts w:cstheme="minorHAnsi"/>
          <w:b/>
          <w:sz w:val="24"/>
          <w:szCs w:val="24"/>
        </w:rPr>
        <w:t>e</w:t>
      </w:r>
      <w:r w:rsidR="00953D67" w:rsidRPr="0081708A">
        <w:rPr>
          <w:rFonts w:cstheme="minorHAnsi"/>
          <w:b/>
          <w:sz w:val="24"/>
          <w:szCs w:val="24"/>
        </w:rPr>
        <w:t xml:space="preserve"> </w:t>
      </w:r>
      <w:r w:rsidR="00953D67" w:rsidRPr="0081708A">
        <w:rPr>
          <w:rFonts w:cstheme="minorHAnsi"/>
          <w:sz w:val="24"/>
          <w:szCs w:val="24"/>
        </w:rPr>
        <w:t>ning aitama kaasa Pariisi kliimakokkuleppe ellu</w:t>
      </w:r>
      <w:r w:rsidR="00F9062B">
        <w:rPr>
          <w:rFonts w:cstheme="minorHAnsi"/>
          <w:sz w:val="24"/>
          <w:szCs w:val="24"/>
        </w:rPr>
        <w:softHyphen/>
      </w:r>
      <w:r w:rsidR="00953D67" w:rsidRPr="0081708A">
        <w:rPr>
          <w:rFonts w:cstheme="minorHAnsi"/>
          <w:sz w:val="24"/>
          <w:szCs w:val="24"/>
        </w:rPr>
        <w:t>viimisele</w:t>
      </w:r>
      <w:r w:rsidR="00991707" w:rsidRPr="0081708A">
        <w:rPr>
          <w:rFonts w:cstheme="minorHAnsi"/>
          <w:sz w:val="24"/>
          <w:szCs w:val="24"/>
        </w:rPr>
        <w:t>. See puudutab eelkõige loodusressursside (muld, vesi, õhk)</w:t>
      </w:r>
      <w:r w:rsidR="00953D67" w:rsidRPr="0081708A">
        <w:rPr>
          <w:rFonts w:cstheme="minorHAnsi"/>
          <w:sz w:val="24"/>
          <w:szCs w:val="24"/>
        </w:rPr>
        <w:t xml:space="preserve"> jätkusuutlikku kasutamist</w:t>
      </w:r>
      <w:r w:rsidR="00991707" w:rsidRPr="0081708A">
        <w:rPr>
          <w:rFonts w:cstheme="minorHAnsi"/>
          <w:sz w:val="24"/>
          <w:szCs w:val="24"/>
        </w:rPr>
        <w:t xml:space="preserve"> ja elurikkuse parema</w:t>
      </w:r>
      <w:r w:rsidR="00953D67" w:rsidRPr="0081708A">
        <w:rPr>
          <w:rFonts w:cstheme="minorHAnsi"/>
          <w:sz w:val="24"/>
          <w:szCs w:val="24"/>
        </w:rPr>
        <w:t>t</w:t>
      </w:r>
      <w:r w:rsidR="00991707" w:rsidRPr="0081708A">
        <w:rPr>
          <w:rFonts w:cstheme="minorHAnsi"/>
          <w:sz w:val="24"/>
          <w:szCs w:val="24"/>
        </w:rPr>
        <w:t xml:space="preserve"> kaits</w:t>
      </w:r>
      <w:r w:rsidR="00953D67" w:rsidRPr="0081708A">
        <w:rPr>
          <w:rFonts w:cstheme="minorHAnsi"/>
          <w:sz w:val="24"/>
          <w:szCs w:val="24"/>
        </w:rPr>
        <w:t>et</w:t>
      </w:r>
      <w:r w:rsidR="00991707" w:rsidRPr="0081708A">
        <w:rPr>
          <w:rFonts w:cstheme="minorHAnsi"/>
          <w:sz w:val="24"/>
          <w:szCs w:val="24"/>
        </w:rPr>
        <w:t xml:space="preserve">. </w:t>
      </w:r>
      <w:r w:rsidR="00076162" w:rsidRPr="0081708A">
        <w:rPr>
          <w:rFonts w:cstheme="minorHAnsi"/>
          <w:sz w:val="24"/>
          <w:szCs w:val="24"/>
        </w:rPr>
        <w:t xml:space="preserve">Suund on </w:t>
      </w:r>
      <w:proofErr w:type="spellStart"/>
      <w:r w:rsidR="00076162" w:rsidRPr="0081708A">
        <w:rPr>
          <w:rFonts w:cstheme="minorHAnsi"/>
          <w:sz w:val="24"/>
          <w:szCs w:val="24"/>
        </w:rPr>
        <w:t>nõuetepõhistelt</w:t>
      </w:r>
      <w:proofErr w:type="spellEnd"/>
      <w:r w:rsidR="00076162" w:rsidRPr="0081708A">
        <w:rPr>
          <w:rFonts w:cstheme="minorHAnsi"/>
          <w:sz w:val="24"/>
          <w:szCs w:val="24"/>
        </w:rPr>
        <w:t xml:space="preserve"> keskkonnameetmetelt </w:t>
      </w:r>
      <w:r w:rsidR="00863AC8" w:rsidRPr="00863AC8">
        <w:rPr>
          <w:rFonts w:cstheme="minorHAnsi"/>
          <w:sz w:val="24"/>
          <w:szCs w:val="24"/>
        </w:rPr>
        <w:t>enam regiooni- ja tootja</w:t>
      </w:r>
      <w:r w:rsidR="00D65DFE">
        <w:rPr>
          <w:rFonts w:cstheme="minorHAnsi"/>
          <w:sz w:val="24"/>
          <w:szCs w:val="24"/>
        </w:rPr>
        <w:softHyphen/>
      </w:r>
      <w:r w:rsidR="00863AC8" w:rsidRPr="00863AC8">
        <w:rPr>
          <w:rFonts w:cstheme="minorHAnsi"/>
          <w:sz w:val="24"/>
          <w:szCs w:val="24"/>
        </w:rPr>
        <w:t>spetsiifilis</w:t>
      </w:r>
      <w:r w:rsidR="0081708A">
        <w:rPr>
          <w:rFonts w:cstheme="minorHAnsi"/>
          <w:sz w:val="24"/>
          <w:szCs w:val="24"/>
        </w:rPr>
        <w:t xml:space="preserve">te </w:t>
      </w:r>
      <w:r w:rsidR="00076162" w:rsidRPr="0081708A">
        <w:rPr>
          <w:rFonts w:cstheme="minorHAnsi"/>
          <w:sz w:val="24"/>
          <w:szCs w:val="24"/>
        </w:rPr>
        <w:t xml:space="preserve">tulemuste saavutamise põhistele meetmetele. </w:t>
      </w:r>
      <w:r w:rsidR="00991707" w:rsidRPr="0081708A">
        <w:rPr>
          <w:rFonts w:cstheme="minorHAnsi"/>
          <w:sz w:val="24"/>
          <w:szCs w:val="24"/>
        </w:rPr>
        <w:t xml:space="preserve">Märksõnadeks on säästvam </w:t>
      </w:r>
      <w:r w:rsidR="00953D67" w:rsidRPr="0081708A">
        <w:rPr>
          <w:rFonts w:cstheme="minorHAnsi"/>
          <w:sz w:val="24"/>
          <w:szCs w:val="24"/>
        </w:rPr>
        <w:t xml:space="preserve">ja vastutustundlikum </w:t>
      </w:r>
      <w:r w:rsidR="00991707" w:rsidRPr="0081708A">
        <w:rPr>
          <w:rFonts w:cstheme="minorHAnsi"/>
          <w:sz w:val="24"/>
          <w:szCs w:val="24"/>
        </w:rPr>
        <w:t xml:space="preserve">tootmine, </w:t>
      </w:r>
      <w:proofErr w:type="spellStart"/>
      <w:r w:rsidR="00991707" w:rsidRPr="0081708A">
        <w:rPr>
          <w:rFonts w:cstheme="minorHAnsi"/>
          <w:sz w:val="24"/>
          <w:szCs w:val="24"/>
        </w:rPr>
        <w:t>bio</w:t>
      </w:r>
      <w:proofErr w:type="spellEnd"/>
      <w:r w:rsidR="00991707" w:rsidRPr="0081708A">
        <w:rPr>
          <w:rFonts w:cstheme="minorHAnsi"/>
          <w:sz w:val="24"/>
          <w:szCs w:val="24"/>
        </w:rPr>
        <w:t>- ja ringmajandus</w:t>
      </w:r>
      <w:r w:rsidR="00991707" w:rsidRPr="0081708A">
        <w:rPr>
          <w:rFonts w:cstheme="minorHAnsi"/>
          <w:bCs/>
          <w:sz w:val="24"/>
          <w:szCs w:val="24"/>
        </w:rPr>
        <w:t xml:space="preserve">. </w:t>
      </w:r>
      <w:r w:rsidR="00953D67" w:rsidRPr="0081708A">
        <w:rPr>
          <w:rFonts w:cstheme="minorHAnsi"/>
          <w:b/>
          <w:bCs/>
          <w:sz w:val="24"/>
          <w:szCs w:val="24"/>
        </w:rPr>
        <w:t>Ringmajanduse</w:t>
      </w:r>
      <w:r w:rsidR="00953D67" w:rsidRPr="0081708A">
        <w:rPr>
          <w:rFonts w:cstheme="minorHAnsi"/>
          <w:bCs/>
          <w:sz w:val="24"/>
          <w:szCs w:val="24"/>
        </w:rPr>
        <w:t xml:space="preserve"> põhimõtete laialdasem rakendamine tähendab sektorile lisaks jätkusuutlikumale ressursside kasutamisele ka muid väljakutseid, näiteks plasti ja pakendite kasutamise vähendami</w:t>
      </w:r>
      <w:r w:rsidR="007E4A21">
        <w:rPr>
          <w:rFonts w:cstheme="minorHAnsi"/>
          <w:bCs/>
          <w:sz w:val="24"/>
          <w:szCs w:val="24"/>
        </w:rPr>
        <w:t>st</w:t>
      </w:r>
      <w:r w:rsidR="00291250" w:rsidRPr="0081708A">
        <w:rPr>
          <w:rFonts w:cstheme="minorHAnsi"/>
          <w:bCs/>
          <w:sz w:val="24"/>
          <w:szCs w:val="24"/>
        </w:rPr>
        <w:t xml:space="preserve"> või asendami</w:t>
      </w:r>
      <w:r w:rsidR="007E4A21">
        <w:rPr>
          <w:rFonts w:cstheme="minorHAnsi"/>
          <w:bCs/>
          <w:sz w:val="24"/>
          <w:szCs w:val="24"/>
        </w:rPr>
        <w:t>st</w:t>
      </w:r>
      <w:r w:rsidR="00291250" w:rsidRPr="0081708A">
        <w:rPr>
          <w:rFonts w:cstheme="minorHAnsi"/>
          <w:bCs/>
          <w:sz w:val="24"/>
          <w:szCs w:val="24"/>
        </w:rPr>
        <w:t xml:space="preserve"> muude (taaskasutatavate) mater</w:t>
      </w:r>
      <w:r w:rsidR="00020E67">
        <w:rPr>
          <w:rFonts w:cstheme="minorHAnsi"/>
          <w:bCs/>
          <w:sz w:val="24"/>
          <w:szCs w:val="24"/>
        </w:rPr>
        <w:softHyphen/>
      </w:r>
      <w:r w:rsidR="00291250" w:rsidRPr="0081708A">
        <w:rPr>
          <w:rFonts w:cstheme="minorHAnsi"/>
          <w:bCs/>
          <w:sz w:val="24"/>
          <w:szCs w:val="24"/>
        </w:rPr>
        <w:t>jalidega</w:t>
      </w:r>
      <w:r w:rsidR="00953D67" w:rsidRPr="0081708A">
        <w:rPr>
          <w:rFonts w:cstheme="minorHAnsi"/>
          <w:bCs/>
          <w:sz w:val="24"/>
          <w:szCs w:val="24"/>
        </w:rPr>
        <w:t xml:space="preserve">, kõrvalsaaduste </w:t>
      </w:r>
      <w:proofErr w:type="spellStart"/>
      <w:r w:rsidR="00953D67" w:rsidRPr="0081708A">
        <w:rPr>
          <w:rFonts w:cstheme="minorHAnsi"/>
          <w:bCs/>
          <w:sz w:val="24"/>
          <w:szCs w:val="24"/>
        </w:rPr>
        <w:t>väärindami</w:t>
      </w:r>
      <w:r w:rsidR="007E4A21">
        <w:rPr>
          <w:rFonts w:cstheme="minorHAnsi"/>
          <w:bCs/>
          <w:sz w:val="24"/>
          <w:szCs w:val="24"/>
        </w:rPr>
        <w:t>st</w:t>
      </w:r>
      <w:proofErr w:type="spellEnd"/>
      <w:r w:rsidR="00953D67" w:rsidRPr="0081708A">
        <w:rPr>
          <w:rFonts w:cstheme="minorHAnsi"/>
          <w:bCs/>
          <w:sz w:val="24"/>
          <w:szCs w:val="24"/>
        </w:rPr>
        <w:t>, efektiivsem</w:t>
      </w:r>
      <w:r w:rsidR="007E4A21">
        <w:rPr>
          <w:rFonts w:cstheme="minorHAnsi"/>
          <w:bCs/>
          <w:sz w:val="24"/>
          <w:szCs w:val="24"/>
        </w:rPr>
        <w:t>at</w:t>
      </w:r>
      <w:r w:rsidR="00953D67" w:rsidRPr="0081708A">
        <w:rPr>
          <w:rFonts w:cstheme="minorHAnsi"/>
          <w:bCs/>
          <w:sz w:val="24"/>
          <w:szCs w:val="24"/>
        </w:rPr>
        <w:t xml:space="preserve"> logistika</w:t>
      </w:r>
      <w:r w:rsidR="007E4A21">
        <w:rPr>
          <w:rFonts w:cstheme="minorHAnsi"/>
          <w:bCs/>
          <w:sz w:val="24"/>
          <w:szCs w:val="24"/>
        </w:rPr>
        <w:t>t</w:t>
      </w:r>
      <w:r w:rsidR="00953D67" w:rsidRPr="0081708A">
        <w:rPr>
          <w:rFonts w:cstheme="minorHAnsi"/>
          <w:bCs/>
          <w:sz w:val="24"/>
          <w:szCs w:val="24"/>
        </w:rPr>
        <w:t xml:space="preserve"> ja uutel tehnoloogiatel </w:t>
      </w:r>
      <w:r w:rsidR="007E4A21">
        <w:rPr>
          <w:rFonts w:cstheme="minorHAnsi"/>
          <w:bCs/>
          <w:sz w:val="24"/>
          <w:szCs w:val="24"/>
        </w:rPr>
        <w:t>põhinevat</w:t>
      </w:r>
      <w:r w:rsidR="00953D67" w:rsidRPr="0081708A">
        <w:rPr>
          <w:rFonts w:cstheme="minorHAnsi"/>
          <w:bCs/>
          <w:sz w:val="24"/>
          <w:szCs w:val="24"/>
        </w:rPr>
        <w:t xml:space="preserve"> jäätmekäitlus</w:t>
      </w:r>
      <w:r w:rsidR="007E4A21">
        <w:rPr>
          <w:rFonts w:cstheme="minorHAnsi"/>
          <w:bCs/>
          <w:sz w:val="24"/>
          <w:szCs w:val="24"/>
        </w:rPr>
        <w:t>t</w:t>
      </w:r>
      <w:r w:rsidR="00953D67" w:rsidRPr="0081708A">
        <w:rPr>
          <w:rFonts w:cstheme="minorHAnsi"/>
          <w:bCs/>
          <w:sz w:val="24"/>
          <w:szCs w:val="24"/>
        </w:rPr>
        <w:t xml:space="preserve">. Uued lahendused muudavad tarneahela tõhusamaks, kuid nõuavad ka täiendavaid investeeringuid. </w:t>
      </w:r>
    </w:p>
    <w:p w14:paraId="023A9A28" w14:textId="460DBEB1" w:rsidR="00991707" w:rsidRPr="00881527" w:rsidRDefault="00FB7321" w:rsidP="00E127A7">
      <w:pPr>
        <w:spacing w:after="120" w:line="240" w:lineRule="auto"/>
        <w:jc w:val="both"/>
        <w:rPr>
          <w:rFonts w:cstheme="minorHAnsi"/>
          <w:sz w:val="24"/>
          <w:szCs w:val="24"/>
        </w:rPr>
      </w:pPr>
      <w:r w:rsidRPr="0081708A">
        <w:rPr>
          <w:rFonts w:cstheme="minorHAnsi"/>
          <w:sz w:val="24"/>
          <w:szCs w:val="24"/>
        </w:rPr>
        <w:t>Taime</w:t>
      </w:r>
      <w:r w:rsidR="00291250" w:rsidRPr="0081708A">
        <w:rPr>
          <w:rFonts w:cstheme="minorHAnsi"/>
          <w:sz w:val="24"/>
          <w:szCs w:val="24"/>
        </w:rPr>
        <w:t>-</w:t>
      </w:r>
      <w:r w:rsidRPr="0081708A">
        <w:rPr>
          <w:rFonts w:cstheme="minorHAnsi"/>
          <w:sz w:val="24"/>
          <w:szCs w:val="24"/>
        </w:rPr>
        <w:t xml:space="preserve"> ja loomakasvatuses on ü</w:t>
      </w:r>
      <w:r w:rsidR="00953D67" w:rsidRPr="0081708A">
        <w:rPr>
          <w:rFonts w:cstheme="minorHAnsi"/>
          <w:sz w:val="24"/>
          <w:szCs w:val="24"/>
        </w:rPr>
        <w:t>ha suuremaks väljakuts</w:t>
      </w:r>
      <w:r w:rsidRPr="0081708A">
        <w:rPr>
          <w:rFonts w:cstheme="minorHAnsi"/>
          <w:sz w:val="24"/>
          <w:szCs w:val="24"/>
        </w:rPr>
        <w:t>eks kuju</w:t>
      </w:r>
      <w:r w:rsidR="00E90DB3">
        <w:rPr>
          <w:rFonts w:cstheme="minorHAnsi"/>
          <w:sz w:val="24"/>
          <w:szCs w:val="24"/>
        </w:rPr>
        <w:softHyphen/>
      </w:r>
      <w:r w:rsidRPr="0081708A">
        <w:rPr>
          <w:rFonts w:cstheme="minorHAnsi"/>
          <w:sz w:val="24"/>
          <w:szCs w:val="24"/>
        </w:rPr>
        <w:t xml:space="preserve">nemas </w:t>
      </w:r>
      <w:r w:rsidR="00270C66">
        <w:rPr>
          <w:rFonts w:cstheme="minorHAnsi"/>
          <w:sz w:val="24"/>
          <w:szCs w:val="24"/>
        </w:rPr>
        <w:t xml:space="preserve">kohanemine </w:t>
      </w:r>
      <w:r w:rsidRPr="0081708A">
        <w:rPr>
          <w:rFonts w:cstheme="minorHAnsi"/>
          <w:sz w:val="24"/>
          <w:szCs w:val="24"/>
        </w:rPr>
        <w:t>kliimamuutus</w:t>
      </w:r>
      <w:r w:rsidR="00270C66">
        <w:rPr>
          <w:rFonts w:cstheme="minorHAnsi"/>
          <w:sz w:val="24"/>
          <w:szCs w:val="24"/>
        </w:rPr>
        <w:t>tega</w:t>
      </w:r>
      <w:r w:rsidRPr="0081708A">
        <w:rPr>
          <w:rFonts w:cstheme="minorHAnsi"/>
          <w:sz w:val="24"/>
          <w:szCs w:val="24"/>
        </w:rPr>
        <w:t>, mille tõttu suureneb taimehaiguste ja -kahjuri</w:t>
      </w:r>
      <w:r w:rsidR="00865846">
        <w:rPr>
          <w:rFonts w:cstheme="minorHAnsi"/>
          <w:sz w:val="24"/>
          <w:szCs w:val="24"/>
        </w:rPr>
        <w:t>t</w:t>
      </w:r>
      <w:r w:rsidRPr="0081708A">
        <w:rPr>
          <w:rFonts w:cstheme="minorHAnsi"/>
          <w:sz w:val="24"/>
          <w:szCs w:val="24"/>
        </w:rPr>
        <w:t>e levik</w:t>
      </w:r>
      <w:r w:rsidR="00F1390A">
        <w:rPr>
          <w:rFonts w:cstheme="minorHAnsi"/>
          <w:sz w:val="24"/>
          <w:szCs w:val="24"/>
        </w:rPr>
        <w:t xml:space="preserve">, ning kliimamuutuste leevendamine, mis eeldab </w:t>
      </w:r>
      <w:r w:rsidR="007D1D12">
        <w:rPr>
          <w:rFonts w:cstheme="minorHAnsi"/>
          <w:sz w:val="24"/>
          <w:szCs w:val="24"/>
        </w:rPr>
        <w:t xml:space="preserve">seniste </w:t>
      </w:r>
      <w:r w:rsidR="00F1390A">
        <w:rPr>
          <w:rFonts w:cstheme="minorHAnsi"/>
          <w:sz w:val="24"/>
          <w:szCs w:val="24"/>
        </w:rPr>
        <w:t>praktikate muutmist ja uute tehnoloogiate kasutusele võtmist.</w:t>
      </w:r>
      <w:r w:rsidRPr="0081708A">
        <w:rPr>
          <w:rFonts w:cstheme="minorHAnsi"/>
          <w:sz w:val="24"/>
          <w:szCs w:val="24"/>
        </w:rPr>
        <w:t xml:space="preserve"> </w:t>
      </w:r>
      <w:r w:rsidR="00291250" w:rsidRPr="0081708A">
        <w:rPr>
          <w:rFonts w:cstheme="minorHAnsi"/>
          <w:sz w:val="24"/>
          <w:szCs w:val="24"/>
        </w:rPr>
        <w:t>P</w:t>
      </w:r>
      <w:r w:rsidR="00076162" w:rsidRPr="0081708A">
        <w:rPr>
          <w:rFonts w:cstheme="minorHAnsi"/>
          <w:sz w:val="24"/>
          <w:szCs w:val="24"/>
        </w:rPr>
        <w:t xml:space="preserve">raegu </w:t>
      </w:r>
      <w:r w:rsidRPr="0081708A">
        <w:rPr>
          <w:rFonts w:cstheme="minorHAnsi"/>
          <w:sz w:val="24"/>
          <w:szCs w:val="24"/>
        </w:rPr>
        <w:t xml:space="preserve">kasutusel olevate ja </w:t>
      </w:r>
      <w:r w:rsidR="00991707" w:rsidRPr="0081708A">
        <w:rPr>
          <w:rFonts w:cstheme="minorHAnsi"/>
          <w:sz w:val="24"/>
          <w:szCs w:val="24"/>
        </w:rPr>
        <w:t xml:space="preserve">tõhusate taimekaitsevahendite </w:t>
      </w:r>
      <w:r w:rsidR="0081708A">
        <w:rPr>
          <w:rFonts w:cstheme="minorHAnsi"/>
          <w:sz w:val="24"/>
          <w:szCs w:val="24"/>
        </w:rPr>
        <w:t>kasutusvõimalused</w:t>
      </w:r>
      <w:r w:rsidR="00991707" w:rsidRPr="0081708A">
        <w:rPr>
          <w:rFonts w:cstheme="minorHAnsi"/>
          <w:sz w:val="24"/>
          <w:szCs w:val="24"/>
        </w:rPr>
        <w:t xml:space="preserve"> pigem </w:t>
      </w:r>
      <w:r w:rsidR="0072305F">
        <w:rPr>
          <w:rFonts w:cstheme="minorHAnsi"/>
          <w:sz w:val="24"/>
          <w:szCs w:val="24"/>
        </w:rPr>
        <w:t>ahenevad</w:t>
      </w:r>
      <w:r w:rsidR="00291250" w:rsidRPr="0081708A">
        <w:rPr>
          <w:rFonts w:cstheme="minorHAnsi"/>
          <w:sz w:val="24"/>
          <w:szCs w:val="24"/>
        </w:rPr>
        <w:t>,</w:t>
      </w:r>
      <w:r w:rsidR="00991707" w:rsidRPr="0081708A">
        <w:rPr>
          <w:rFonts w:cstheme="minorHAnsi"/>
          <w:sz w:val="24"/>
          <w:szCs w:val="24"/>
        </w:rPr>
        <w:t xml:space="preserve"> </w:t>
      </w:r>
      <w:r w:rsidR="00291250" w:rsidRPr="0081708A">
        <w:rPr>
          <w:rFonts w:cstheme="minorHAnsi"/>
          <w:sz w:val="24"/>
          <w:szCs w:val="24"/>
        </w:rPr>
        <w:t>seetõttu muutub üha</w:t>
      </w:r>
      <w:r w:rsidR="00991707" w:rsidRPr="0081708A">
        <w:rPr>
          <w:rFonts w:cstheme="minorHAnsi"/>
          <w:sz w:val="24"/>
          <w:szCs w:val="24"/>
        </w:rPr>
        <w:t xml:space="preserve"> olulisemaks integreeritud taimekaitsevõtete laialdasem kasutamine ning </w:t>
      </w:r>
      <w:r w:rsidR="00991707" w:rsidRPr="0081708A">
        <w:rPr>
          <w:rFonts w:cstheme="minorHAnsi"/>
          <w:b/>
          <w:sz w:val="24"/>
          <w:szCs w:val="24"/>
        </w:rPr>
        <w:t>agroökoloogia</w:t>
      </w:r>
      <w:r w:rsidR="00991707" w:rsidRPr="0081708A">
        <w:rPr>
          <w:rFonts w:cstheme="minorHAnsi"/>
          <w:sz w:val="24"/>
          <w:szCs w:val="24"/>
        </w:rPr>
        <w:t>.</w:t>
      </w:r>
      <w:r w:rsidRPr="0081708A">
        <w:rPr>
          <w:rFonts w:cstheme="minorHAnsi"/>
          <w:sz w:val="24"/>
          <w:szCs w:val="24"/>
        </w:rPr>
        <w:t xml:space="preserve"> Loomakasvatuses on väljakutseks võimalike taudide ja haiguste ennetamine ning </w:t>
      </w:r>
      <w:proofErr w:type="spellStart"/>
      <w:r w:rsidRPr="0081708A">
        <w:rPr>
          <w:rFonts w:cstheme="minorHAnsi"/>
          <w:sz w:val="24"/>
          <w:szCs w:val="24"/>
        </w:rPr>
        <w:t>bioohutuse</w:t>
      </w:r>
      <w:proofErr w:type="spellEnd"/>
      <w:r w:rsidRPr="0081708A">
        <w:rPr>
          <w:rFonts w:cstheme="minorHAnsi"/>
          <w:sz w:val="24"/>
          <w:szCs w:val="24"/>
        </w:rPr>
        <w:t xml:space="preserve"> nõuete tõhusam rakendamine. </w:t>
      </w:r>
      <w:r w:rsidR="00291250" w:rsidRPr="0081708A">
        <w:rPr>
          <w:rFonts w:cstheme="minorHAnsi"/>
          <w:sz w:val="24"/>
          <w:szCs w:val="24"/>
        </w:rPr>
        <w:t xml:space="preserve">Lähiaastatel </w:t>
      </w:r>
      <w:r w:rsidRPr="0081708A">
        <w:rPr>
          <w:rFonts w:cstheme="minorHAnsi"/>
          <w:sz w:val="24"/>
          <w:szCs w:val="24"/>
        </w:rPr>
        <w:t>tuleb</w:t>
      </w:r>
      <w:r w:rsidR="00291250" w:rsidRPr="0081708A">
        <w:rPr>
          <w:rFonts w:cstheme="minorHAnsi"/>
          <w:sz w:val="24"/>
          <w:szCs w:val="24"/>
        </w:rPr>
        <w:t xml:space="preserve"> </w:t>
      </w:r>
      <w:r w:rsidRPr="0081708A">
        <w:rPr>
          <w:rFonts w:cstheme="minorHAnsi"/>
          <w:sz w:val="24"/>
          <w:szCs w:val="24"/>
        </w:rPr>
        <w:t xml:space="preserve">ka Eestis </w:t>
      </w:r>
      <w:r w:rsidR="00291250" w:rsidRPr="0081708A">
        <w:rPr>
          <w:rFonts w:cstheme="minorHAnsi"/>
          <w:sz w:val="24"/>
          <w:szCs w:val="24"/>
        </w:rPr>
        <w:t xml:space="preserve">rohkem </w:t>
      </w:r>
      <w:r w:rsidR="00291250" w:rsidRPr="00881527">
        <w:rPr>
          <w:rFonts w:cstheme="minorHAnsi"/>
          <w:sz w:val="24"/>
          <w:szCs w:val="24"/>
        </w:rPr>
        <w:t xml:space="preserve">tähelepanu pöörata </w:t>
      </w:r>
      <w:r w:rsidRPr="00881527">
        <w:rPr>
          <w:rFonts w:cstheme="minorHAnsi"/>
          <w:sz w:val="24"/>
          <w:szCs w:val="24"/>
        </w:rPr>
        <w:t>mikroobide antibiootikumiresistentsuse</w:t>
      </w:r>
      <w:r w:rsidR="00291250" w:rsidRPr="00881527">
        <w:rPr>
          <w:rFonts w:cstheme="minorHAnsi"/>
          <w:sz w:val="24"/>
          <w:szCs w:val="24"/>
        </w:rPr>
        <w:t xml:space="preserve">le ning </w:t>
      </w:r>
      <w:r w:rsidRPr="00881527">
        <w:rPr>
          <w:rFonts w:cstheme="minorHAnsi"/>
          <w:sz w:val="24"/>
          <w:szCs w:val="24"/>
        </w:rPr>
        <w:t>oluliselt korrastada loomakasvatuses käibel olevate antibiooti</w:t>
      </w:r>
      <w:r w:rsidR="00052ACB" w:rsidRPr="00881527">
        <w:rPr>
          <w:rFonts w:cstheme="minorHAnsi"/>
          <w:sz w:val="24"/>
          <w:szCs w:val="24"/>
        </w:rPr>
        <w:softHyphen/>
      </w:r>
      <w:r w:rsidRPr="00881527">
        <w:rPr>
          <w:rFonts w:cstheme="minorHAnsi"/>
          <w:sz w:val="24"/>
          <w:szCs w:val="24"/>
        </w:rPr>
        <w:t xml:space="preserve">kumide kasutamist. </w:t>
      </w:r>
      <w:r w:rsidR="00291250" w:rsidRPr="00881527">
        <w:rPr>
          <w:rFonts w:cstheme="minorHAnsi"/>
          <w:sz w:val="24"/>
          <w:szCs w:val="24"/>
        </w:rPr>
        <w:t xml:space="preserve"> </w:t>
      </w:r>
    </w:p>
    <w:p w14:paraId="185954FC" w14:textId="13570982" w:rsidR="00127813" w:rsidRPr="00881527" w:rsidRDefault="009F1FF7" w:rsidP="00E127A7">
      <w:pPr>
        <w:spacing w:after="120" w:line="240" w:lineRule="auto"/>
        <w:jc w:val="both"/>
        <w:rPr>
          <w:rFonts w:cstheme="minorHAnsi"/>
          <w:sz w:val="24"/>
          <w:szCs w:val="24"/>
        </w:rPr>
      </w:pPr>
      <w:r w:rsidRPr="00881527">
        <w:rPr>
          <w:rFonts w:cstheme="minorHAnsi"/>
          <w:sz w:val="24"/>
          <w:szCs w:val="24"/>
        </w:rPr>
        <w:t xml:space="preserve">Põllumajandustootmiseks kasutatav maa on suures </w:t>
      </w:r>
      <w:r w:rsidR="00994712" w:rsidRPr="00881527">
        <w:rPr>
          <w:rFonts w:cstheme="minorHAnsi"/>
          <w:sz w:val="24"/>
          <w:szCs w:val="24"/>
        </w:rPr>
        <w:t>osas kuiven</w:t>
      </w:r>
      <w:r w:rsidR="00881527">
        <w:rPr>
          <w:rFonts w:cstheme="minorHAnsi"/>
          <w:sz w:val="24"/>
          <w:szCs w:val="24"/>
        </w:rPr>
        <w:softHyphen/>
      </w:r>
      <w:r w:rsidR="00994712" w:rsidRPr="00881527">
        <w:rPr>
          <w:rFonts w:cstheme="minorHAnsi"/>
          <w:sz w:val="24"/>
          <w:szCs w:val="24"/>
        </w:rPr>
        <w:t>datud</w:t>
      </w:r>
      <w:r w:rsidR="006134FF">
        <w:rPr>
          <w:rFonts w:cstheme="minorHAnsi"/>
          <w:sz w:val="24"/>
          <w:szCs w:val="24"/>
        </w:rPr>
        <w:t xml:space="preserve"> (ca 60%)</w:t>
      </w:r>
      <w:r w:rsidR="00994712" w:rsidRPr="00881527">
        <w:rPr>
          <w:rFonts w:cstheme="minorHAnsi"/>
          <w:sz w:val="24"/>
          <w:szCs w:val="24"/>
        </w:rPr>
        <w:t xml:space="preserve">. </w:t>
      </w:r>
      <w:r w:rsidR="003C7585" w:rsidRPr="005A0250">
        <w:rPr>
          <w:rFonts w:cstheme="minorHAnsi"/>
          <w:b/>
          <w:bCs/>
          <w:sz w:val="24"/>
          <w:szCs w:val="24"/>
        </w:rPr>
        <w:t>Maaparandussüsteemid</w:t>
      </w:r>
      <w:r w:rsidR="003C7585" w:rsidRPr="00881527">
        <w:rPr>
          <w:rFonts w:cstheme="minorHAnsi"/>
          <w:sz w:val="24"/>
          <w:szCs w:val="24"/>
        </w:rPr>
        <w:t xml:space="preserve"> on vanad</w:t>
      </w:r>
      <w:r w:rsidR="00572A5F" w:rsidRPr="00881527">
        <w:rPr>
          <w:rFonts w:cstheme="minorHAnsi"/>
          <w:sz w:val="24"/>
          <w:szCs w:val="24"/>
        </w:rPr>
        <w:t xml:space="preserve"> ja suur osa nendest on amortiseerunud</w:t>
      </w:r>
      <w:r w:rsidR="00044380" w:rsidRPr="00881527">
        <w:rPr>
          <w:rFonts w:cstheme="minorHAnsi"/>
          <w:sz w:val="24"/>
          <w:szCs w:val="24"/>
        </w:rPr>
        <w:t xml:space="preserve">. </w:t>
      </w:r>
      <w:r w:rsidR="007E5BAF" w:rsidRPr="00881527">
        <w:rPr>
          <w:rFonts w:cstheme="minorHAnsi"/>
          <w:sz w:val="24"/>
          <w:szCs w:val="24"/>
        </w:rPr>
        <w:t>K</w:t>
      </w:r>
      <w:r w:rsidR="00127813" w:rsidRPr="00881527">
        <w:rPr>
          <w:rFonts w:cstheme="minorHAnsi"/>
          <w:sz w:val="24"/>
          <w:szCs w:val="24"/>
        </w:rPr>
        <w:t>liimamuutus</w:t>
      </w:r>
      <w:r w:rsidR="007E5BAF" w:rsidRPr="00881527">
        <w:rPr>
          <w:rFonts w:cstheme="minorHAnsi"/>
          <w:sz w:val="24"/>
          <w:szCs w:val="24"/>
        </w:rPr>
        <w:t>ed</w:t>
      </w:r>
      <w:r w:rsidR="00C772AB" w:rsidRPr="00881527">
        <w:rPr>
          <w:rFonts w:cstheme="minorHAnsi"/>
          <w:sz w:val="24"/>
          <w:szCs w:val="24"/>
        </w:rPr>
        <w:t xml:space="preserve"> võivad kaasa tuua</w:t>
      </w:r>
      <w:r w:rsidR="00127813" w:rsidRPr="00881527">
        <w:rPr>
          <w:rFonts w:cstheme="minorHAnsi"/>
          <w:sz w:val="24"/>
          <w:szCs w:val="24"/>
        </w:rPr>
        <w:t xml:space="preserve"> sademete </w:t>
      </w:r>
      <w:r w:rsidR="00393D62" w:rsidRPr="00881527">
        <w:rPr>
          <w:rFonts w:cstheme="minorHAnsi"/>
          <w:sz w:val="24"/>
          <w:szCs w:val="24"/>
        </w:rPr>
        <w:t>hulga suurenemise</w:t>
      </w:r>
      <w:r w:rsidR="00127813" w:rsidRPr="00881527">
        <w:rPr>
          <w:rFonts w:cstheme="minorHAnsi"/>
          <w:sz w:val="24"/>
          <w:szCs w:val="24"/>
        </w:rPr>
        <w:t xml:space="preserve">, </w:t>
      </w:r>
      <w:r w:rsidR="002565D3" w:rsidRPr="00881527">
        <w:rPr>
          <w:rFonts w:cstheme="minorHAnsi"/>
          <w:sz w:val="24"/>
          <w:szCs w:val="24"/>
        </w:rPr>
        <w:t xml:space="preserve">tormide sagenemise </w:t>
      </w:r>
      <w:r w:rsidR="00AE4395" w:rsidRPr="00881527">
        <w:rPr>
          <w:rFonts w:cstheme="minorHAnsi"/>
          <w:sz w:val="24"/>
          <w:szCs w:val="24"/>
        </w:rPr>
        <w:t xml:space="preserve">ja </w:t>
      </w:r>
      <w:r w:rsidR="00127813" w:rsidRPr="00881527">
        <w:rPr>
          <w:rFonts w:cstheme="minorHAnsi"/>
          <w:sz w:val="24"/>
          <w:szCs w:val="24"/>
        </w:rPr>
        <w:t>ekstreems</w:t>
      </w:r>
      <w:r w:rsidR="00AE4395" w:rsidRPr="00881527">
        <w:rPr>
          <w:rFonts w:cstheme="minorHAnsi"/>
          <w:sz w:val="24"/>
          <w:szCs w:val="24"/>
        </w:rPr>
        <w:t>ete</w:t>
      </w:r>
      <w:r w:rsidR="00127813" w:rsidRPr="00881527">
        <w:rPr>
          <w:rFonts w:cstheme="minorHAnsi"/>
          <w:sz w:val="24"/>
          <w:szCs w:val="24"/>
        </w:rPr>
        <w:t xml:space="preserve"> ilmastikuolud</w:t>
      </w:r>
      <w:r w:rsidR="00AE4395" w:rsidRPr="00881527">
        <w:rPr>
          <w:rFonts w:cstheme="minorHAnsi"/>
          <w:sz w:val="24"/>
          <w:szCs w:val="24"/>
        </w:rPr>
        <w:t xml:space="preserve">e sagenemise, mistõttu muutuvad </w:t>
      </w:r>
      <w:r w:rsidR="00127813" w:rsidRPr="00881527">
        <w:rPr>
          <w:rFonts w:cstheme="minorHAnsi"/>
          <w:sz w:val="24"/>
          <w:szCs w:val="24"/>
        </w:rPr>
        <w:t>toimivad kuivendus</w:t>
      </w:r>
      <w:r w:rsidR="006134FF">
        <w:rPr>
          <w:rFonts w:cstheme="minorHAnsi"/>
          <w:sz w:val="24"/>
          <w:szCs w:val="24"/>
        </w:rPr>
        <w:softHyphen/>
      </w:r>
      <w:r w:rsidR="00127813" w:rsidRPr="00881527">
        <w:rPr>
          <w:rFonts w:cstheme="minorHAnsi"/>
          <w:sz w:val="24"/>
          <w:szCs w:val="24"/>
        </w:rPr>
        <w:t xml:space="preserve">süsteemid </w:t>
      </w:r>
      <w:r w:rsidR="0065445A" w:rsidRPr="00881527">
        <w:rPr>
          <w:rFonts w:cstheme="minorHAnsi"/>
          <w:sz w:val="24"/>
          <w:szCs w:val="24"/>
        </w:rPr>
        <w:t xml:space="preserve">üha olulisemaks </w:t>
      </w:r>
      <w:r w:rsidR="00127813" w:rsidRPr="00881527">
        <w:rPr>
          <w:rFonts w:cstheme="minorHAnsi"/>
          <w:sz w:val="24"/>
          <w:szCs w:val="24"/>
        </w:rPr>
        <w:t xml:space="preserve">ja ilmastiku riskide maandamiseks on vaja </w:t>
      </w:r>
      <w:r w:rsidR="00127813" w:rsidRPr="00881527">
        <w:rPr>
          <w:rFonts w:cstheme="minorHAnsi"/>
          <w:sz w:val="24"/>
          <w:szCs w:val="24"/>
        </w:rPr>
        <w:lastRenderedPageBreak/>
        <w:t>rajada niisutussüsteeme, et põllumajandusmaid saaks sihtotstarbe</w:t>
      </w:r>
      <w:r w:rsidR="00A326DD">
        <w:rPr>
          <w:rFonts w:cstheme="minorHAnsi"/>
          <w:sz w:val="24"/>
          <w:szCs w:val="24"/>
        </w:rPr>
        <w:softHyphen/>
      </w:r>
      <w:r w:rsidR="00127813" w:rsidRPr="00881527">
        <w:rPr>
          <w:rFonts w:cstheme="minorHAnsi"/>
          <w:sz w:val="24"/>
          <w:szCs w:val="24"/>
        </w:rPr>
        <w:t xml:space="preserve">liselt kasutada põllumajandussaaduste tootmiseks. </w:t>
      </w:r>
    </w:p>
    <w:p w14:paraId="3882D60E" w14:textId="02E16597" w:rsidR="0072305F" w:rsidRDefault="00991707" w:rsidP="00E127A7">
      <w:pPr>
        <w:spacing w:after="120" w:line="240" w:lineRule="auto"/>
        <w:jc w:val="both"/>
        <w:rPr>
          <w:rFonts w:cstheme="minorHAnsi"/>
          <w:sz w:val="24"/>
          <w:szCs w:val="24"/>
        </w:rPr>
      </w:pPr>
      <w:r w:rsidRPr="00881527">
        <w:rPr>
          <w:rFonts w:cstheme="minorHAnsi"/>
          <w:sz w:val="24"/>
          <w:szCs w:val="24"/>
        </w:rPr>
        <w:t>E</w:t>
      </w:r>
      <w:r w:rsidR="0081708A" w:rsidRPr="00881527">
        <w:rPr>
          <w:rFonts w:cstheme="minorHAnsi"/>
          <w:sz w:val="24"/>
          <w:szCs w:val="24"/>
        </w:rPr>
        <w:t xml:space="preserve">uroopa </w:t>
      </w:r>
      <w:r w:rsidRPr="00881527">
        <w:rPr>
          <w:rFonts w:cstheme="minorHAnsi"/>
          <w:sz w:val="24"/>
          <w:szCs w:val="24"/>
        </w:rPr>
        <w:t>Li</w:t>
      </w:r>
      <w:r w:rsidR="0081708A" w:rsidRPr="00881527">
        <w:rPr>
          <w:rFonts w:cstheme="minorHAnsi"/>
          <w:sz w:val="24"/>
          <w:szCs w:val="24"/>
        </w:rPr>
        <w:t>idu</w:t>
      </w:r>
      <w:r w:rsidRPr="00881527">
        <w:rPr>
          <w:rFonts w:cstheme="minorHAnsi"/>
          <w:sz w:val="24"/>
          <w:szCs w:val="24"/>
        </w:rPr>
        <w:t xml:space="preserve"> poliitika</w:t>
      </w:r>
      <w:r w:rsidR="0081708A" w:rsidRPr="00881527">
        <w:rPr>
          <w:rFonts w:cstheme="minorHAnsi"/>
          <w:sz w:val="24"/>
          <w:szCs w:val="24"/>
        </w:rPr>
        <w:t>s</w:t>
      </w:r>
      <w:r w:rsidRPr="00881527">
        <w:rPr>
          <w:rFonts w:cstheme="minorHAnsi"/>
          <w:sz w:val="24"/>
          <w:szCs w:val="24"/>
        </w:rPr>
        <w:t xml:space="preserve"> on oluliseks teemaks </w:t>
      </w:r>
      <w:r w:rsidRPr="00881527">
        <w:rPr>
          <w:rFonts w:cstheme="minorHAnsi"/>
          <w:b/>
          <w:sz w:val="24"/>
          <w:szCs w:val="24"/>
        </w:rPr>
        <w:t>tarneahela läbi</w:t>
      </w:r>
      <w:r w:rsidR="00052ACB" w:rsidRPr="00881527">
        <w:rPr>
          <w:rFonts w:cstheme="minorHAnsi"/>
          <w:b/>
          <w:sz w:val="24"/>
          <w:szCs w:val="24"/>
        </w:rPr>
        <w:softHyphen/>
      </w:r>
      <w:r w:rsidRPr="00881527">
        <w:rPr>
          <w:rFonts w:cstheme="minorHAnsi"/>
          <w:b/>
          <w:sz w:val="24"/>
          <w:szCs w:val="24"/>
        </w:rPr>
        <w:t>paistvus</w:t>
      </w:r>
      <w:r w:rsidR="00291250" w:rsidRPr="00881527">
        <w:rPr>
          <w:rFonts w:cstheme="minorHAnsi"/>
          <w:b/>
          <w:sz w:val="24"/>
          <w:szCs w:val="24"/>
        </w:rPr>
        <w:t>.</w:t>
      </w:r>
      <w:r w:rsidR="00FB7321" w:rsidRPr="00881527">
        <w:rPr>
          <w:rFonts w:cstheme="minorHAnsi"/>
          <w:b/>
          <w:sz w:val="24"/>
          <w:szCs w:val="24"/>
        </w:rPr>
        <w:t xml:space="preserve"> </w:t>
      </w:r>
      <w:r w:rsidR="00FB7321" w:rsidRPr="00881527">
        <w:rPr>
          <w:rFonts w:cstheme="minorHAnsi"/>
          <w:sz w:val="24"/>
          <w:szCs w:val="24"/>
        </w:rPr>
        <w:t>E</w:t>
      </w:r>
      <w:r w:rsidR="00863AC8" w:rsidRPr="00881527">
        <w:rPr>
          <w:rFonts w:cstheme="minorHAnsi"/>
          <w:sz w:val="24"/>
          <w:szCs w:val="24"/>
        </w:rPr>
        <w:t>uroopa Liit on</w:t>
      </w:r>
      <w:r w:rsidR="00FB7321" w:rsidRPr="00881527">
        <w:rPr>
          <w:rFonts w:cstheme="minorHAnsi"/>
          <w:sz w:val="24"/>
          <w:szCs w:val="24"/>
        </w:rPr>
        <w:t xml:space="preserve"> algata</w:t>
      </w:r>
      <w:r w:rsidR="00863AC8" w:rsidRPr="00881527">
        <w:rPr>
          <w:rFonts w:cstheme="minorHAnsi"/>
          <w:sz w:val="24"/>
          <w:szCs w:val="24"/>
        </w:rPr>
        <w:t>n</w:t>
      </w:r>
      <w:r w:rsidR="00FB7321" w:rsidRPr="00881527">
        <w:rPr>
          <w:rFonts w:cstheme="minorHAnsi"/>
          <w:sz w:val="24"/>
          <w:szCs w:val="24"/>
        </w:rPr>
        <w:t>ud</w:t>
      </w:r>
      <w:r w:rsidR="00FB7321" w:rsidRPr="0081708A">
        <w:rPr>
          <w:rFonts w:cstheme="minorHAnsi"/>
          <w:sz w:val="24"/>
          <w:szCs w:val="24"/>
        </w:rPr>
        <w:t xml:space="preserve"> mitmeid </w:t>
      </w:r>
      <w:r w:rsidR="00863AC8">
        <w:rPr>
          <w:rFonts w:cstheme="minorHAnsi"/>
          <w:sz w:val="24"/>
          <w:szCs w:val="24"/>
        </w:rPr>
        <w:t>meetmeid</w:t>
      </w:r>
      <w:r w:rsidR="00FB7321" w:rsidRPr="0081708A">
        <w:rPr>
          <w:rFonts w:cstheme="minorHAnsi"/>
          <w:sz w:val="24"/>
          <w:szCs w:val="24"/>
        </w:rPr>
        <w:t xml:space="preserve"> turu läbi</w:t>
      </w:r>
      <w:r w:rsidR="004E0302">
        <w:rPr>
          <w:rFonts w:cstheme="minorHAnsi"/>
          <w:sz w:val="24"/>
          <w:szCs w:val="24"/>
        </w:rPr>
        <w:softHyphen/>
      </w:r>
      <w:r w:rsidR="00FB7321" w:rsidRPr="0081708A">
        <w:rPr>
          <w:rFonts w:cstheme="minorHAnsi"/>
          <w:sz w:val="24"/>
          <w:szCs w:val="24"/>
        </w:rPr>
        <w:t>paistvuse suurendamiseks (sh turustandardid, hinnainfo, päritolu märgistamine jm). Tarbijate survel muutub üha olulisemaks toidu koostise ja päritolu selgem märgistamine. See võib Eesti ette</w:t>
      </w:r>
      <w:r w:rsidR="004E0302">
        <w:rPr>
          <w:rFonts w:cstheme="minorHAnsi"/>
          <w:sz w:val="24"/>
          <w:szCs w:val="24"/>
        </w:rPr>
        <w:softHyphen/>
      </w:r>
      <w:r w:rsidR="00FB7321" w:rsidRPr="0081708A">
        <w:rPr>
          <w:rFonts w:cstheme="minorHAnsi"/>
          <w:sz w:val="24"/>
          <w:szCs w:val="24"/>
        </w:rPr>
        <w:t>võtjatele pakkuda paremaid võimalusi oma toodangu realiseeri</w:t>
      </w:r>
      <w:r w:rsidR="008D123E">
        <w:rPr>
          <w:rFonts w:cstheme="minorHAnsi"/>
          <w:sz w:val="24"/>
          <w:szCs w:val="24"/>
        </w:rPr>
        <w:softHyphen/>
      </w:r>
      <w:r w:rsidR="00FB7321" w:rsidRPr="0081708A">
        <w:rPr>
          <w:rFonts w:cstheme="minorHAnsi"/>
          <w:sz w:val="24"/>
          <w:szCs w:val="24"/>
        </w:rPr>
        <w:t xml:space="preserve">miseks koduturul, kuid </w:t>
      </w:r>
      <w:r w:rsidR="00997CDA" w:rsidRPr="0081708A">
        <w:rPr>
          <w:rFonts w:cstheme="minorHAnsi"/>
          <w:sz w:val="24"/>
          <w:szCs w:val="24"/>
        </w:rPr>
        <w:t xml:space="preserve">Eesti kui peamiselt põllumajandussaaduste ekspordile orienteeritud riigi jaoks võib </w:t>
      </w:r>
      <w:r w:rsidR="00FB7321" w:rsidRPr="0081708A">
        <w:rPr>
          <w:rFonts w:cstheme="minorHAnsi"/>
          <w:sz w:val="24"/>
          <w:szCs w:val="24"/>
        </w:rPr>
        <w:t xml:space="preserve">see olla ka takistuseks toodangu turustamisel välisturgudel. </w:t>
      </w:r>
    </w:p>
    <w:p w14:paraId="0D801284" w14:textId="44BB105E" w:rsidR="00FB7321" w:rsidRPr="0081708A" w:rsidRDefault="00FB7321" w:rsidP="00E127A7">
      <w:pPr>
        <w:spacing w:after="120" w:line="240" w:lineRule="auto"/>
        <w:jc w:val="both"/>
        <w:rPr>
          <w:rFonts w:cstheme="minorHAnsi"/>
          <w:sz w:val="24"/>
          <w:szCs w:val="24"/>
        </w:rPr>
      </w:pPr>
      <w:r w:rsidRPr="0081708A">
        <w:rPr>
          <w:rFonts w:cstheme="minorHAnsi"/>
          <w:sz w:val="24"/>
          <w:szCs w:val="24"/>
        </w:rPr>
        <w:t xml:space="preserve">Koduturul pakuvad Eesti põllumajandus- ja toidusektori ettevõtetele täiendavaid võimalusi </w:t>
      </w:r>
      <w:r w:rsidRPr="0081708A">
        <w:rPr>
          <w:rFonts w:cstheme="minorHAnsi"/>
          <w:b/>
          <w:sz w:val="24"/>
          <w:szCs w:val="24"/>
        </w:rPr>
        <w:t>tarbijate sissetulekute kasv</w:t>
      </w:r>
      <w:r w:rsidRPr="0081708A">
        <w:rPr>
          <w:rFonts w:cstheme="minorHAnsi"/>
          <w:sz w:val="24"/>
          <w:szCs w:val="24"/>
        </w:rPr>
        <w:t xml:space="preserve">, kuid teisalt on üldiseks trendiks </w:t>
      </w:r>
      <w:r w:rsidRPr="0081708A">
        <w:rPr>
          <w:rFonts w:cstheme="minorHAnsi"/>
          <w:b/>
          <w:sz w:val="24"/>
          <w:szCs w:val="24"/>
        </w:rPr>
        <w:t>jaekaubanduse jätkuv kontsentreerumine</w:t>
      </w:r>
      <w:r w:rsidRPr="0081708A">
        <w:rPr>
          <w:rFonts w:cstheme="minorHAnsi"/>
          <w:sz w:val="24"/>
          <w:szCs w:val="24"/>
        </w:rPr>
        <w:t xml:space="preserve">. Eesti turule on oodata </w:t>
      </w:r>
      <w:r w:rsidR="00F1390A">
        <w:rPr>
          <w:rFonts w:cstheme="minorHAnsi"/>
          <w:sz w:val="24"/>
          <w:szCs w:val="24"/>
        </w:rPr>
        <w:t>veel</w:t>
      </w:r>
      <w:r w:rsidR="00F1390A" w:rsidRPr="0081708A">
        <w:rPr>
          <w:rFonts w:cstheme="minorHAnsi"/>
          <w:sz w:val="24"/>
          <w:szCs w:val="24"/>
        </w:rPr>
        <w:t xml:space="preserve"> </w:t>
      </w:r>
      <w:r w:rsidRPr="0081708A">
        <w:rPr>
          <w:rFonts w:cstheme="minorHAnsi"/>
          <w:sz w:val="24"/>
          <w:szCs w:val="24"/>
        </w:rPr>
        <w:t>vähemalt üht</w:t>
      </w:r>
      <w:r w:rsidR="00595120">
        <w:rPr>
          <w:rFonts w:cstheme="minorHAnsi"/>
          <w:sz w:val="24"/>
          <w:szCs w:val="24"/>
        </w:rPr>
        <w:t>e</w:t>
      </w:r>
      <w:r w:rsidRPr="0081708A">
        <w:rPr>
          <w:rFonts w:cstheme="minorHAnsi"/>
          <w:sz w:val="24"/>
          <w:szCs w:val="24"/>
        </w:rPr>
        <w:t xml:space="preserve"> rahvusvahelist kaubandusketti, mis võib oluliselt mõjutada konkurentsiolukorda siseturul – se</w:t>
      </w:r>
      <w:r w:rsidR="0058019E">
        <w:rPr>
          <w:rFonts w:cstheme="minorHAnsi"/>
          <w:sz w:val="24"/>
          <w:szCs w:val="24"/>
        </w:rPr>
        <w:t xml:space="preserve">e võib viia </w:t>
      </w:r>
      <w:r w:rsidRPr="0081708A">
        <w:rPr>
          <w:rFonts w:cstheme="minorHAnsi"/>
          <w:sz w:val="24"/>
          <w:szCs w:val="24"/>
        </w:rPr>
        <w:t>kaubanduskettide omavahelisele konkurentsi</w:t>
      </w:r>
      <w:r w:rsidR="0058019E">
        <w:rPr>
          <w:rFonts w:cstheme="minorHAnsi"/>
          <w:sz w:val="24"/>
          <w:szCs w:val="24"/>
        </w:rPr>
        <w:t xml:space="preserve"> suurenemise</w:t>
      </w:r>
      <w:r w:rsidRPr="0081708A">
        <w:rPr>
          <w:rFonts w:cstheme="minorHAnsi"/>
          <w:sz w:val="24"/>
          <w:szCs w:val="24"/>
        </w:rPr>
        <w:t xml:space="preserve"> </w:t>
      </w:r>
      <w:r w:rsidR="0058019E">
        <w:rPr>
          <w:rFonts w:cstheme="minorHAnsi"/>
          <w:sz w:val="24"/>
          <w:szCs w:val="24"/>
        </w:rPr>
        <w:t>ja</w:t>
      </w:r>
      <w:r w:rsidR="0058019E" w:rsidRPr="0081708A">
        <w:rPr>
          <w:rFonts w:cstheme="minorHAnsi"/>
          <w:sz w:val="24"/>
          <w:szCs w:val="24"/>
        </w:rPr>
        <w:t xml:space="preserve"> </w:t>
      </w:r>
      <w:r w:rsidRPr="0081708A">
        <w:rPr>
          <w:rFonts w:cstheme="minorHAnsi"/>
          <w:sz w:val="24"/>
          <w:szCs w:val="24"/>
        </w:rPr>
        <w:t>kodumaiste toodete turupositsiooni nõrgenemise</w:t>
      </w:r>
      <w:r w:rsidR="0058019E">
        <w:rPr>
          <w:rFonts w:cstheme="minorHAnsi"/>
          <w:sz w:val="24"/>
          <w:szCs w:val="24"/>
        </w:rPr>
        <w:t>ni</w:t>
      </w:r>
      <w:r w:rsidRPr="0081708A">
        <w:rPr>
          <w:rFonts w:cstheme="minorHAnsi"/>
          <w:sz w:val="24"/>
          <w:szCs w:val="24"/>
        </w:rPr>
        <w:t xml:space="preserve">. </w:t>
      </w:r>
    </w:p>
    <w:p w14:paraId="60CFC619" w14:textId="6BCF1F12" w:rsidR="0058019E" w:rsidRDefault="00997CDA" w:rsidP="00E127A7">
      <w:pPr>
        <w:spacing w:after="120" w:line="240" w:lineRule="auto"/>
        <w:jc w:val="both"/>
        <w:rPr>
          <w:rFonts w:cstheme="minorHAnsi"/>
          <w:sz w:val="24"/>
          <w:szCs w:val="24"/>
        </w:rPr>
      </w:pPr>
      <w:r w:rsidRPr="0058019E">
        <w:rPr>
          <w:rFonts w:cstheme="minorHAnsi"/>
          <w:sz w:val="24"/>
          <w:szCs w:val="24"/>
        </w:rPr>
        <w:t xml:space="preserve">Jaekaubanduse kõrval </w:t>
      </w:r>
      <w:r w:rsidR="00BA5B0A">
        <w:rPr>
          <w:rFonts w:cstheme="minorHAnsi"/>
          <w:sz w:val="24"/>
          <w:szCs w:val="24"/>
        </w:rPr>
        <w:t>toimub</w:t>
      </w:r>
      <w:r w:rsidRPr="0058019E">
        <w:rPr>
          <w:rFonts w:cstheme="minorHAnsi"/>
          <w:sz w:val="24"/>
          <w:szCs w:val="24"/>
        </w:rPr>
        <w:t xml:space="preserve"> ka Eesti põllumajanduses ja toidu</w:t>
      </w:r>
      <w:r w:rsidR="007113A9">
        <w:rPr>
          <w:rFonts w:cstheme="minorHAnsi"/>
          <w:sz w:val="24"/>
          <w:szCs w:val="24"/>
        </w:rPr>
        <w:softHyphen/>
      </w:r>
      <w:r w:rsidRPr="0058019E">
        <w:rPr>
          <w:rFonts w:cstheme="minorHAnsi"/>
          <w:sz w:val="24"/>
          <w:szCs w:val="24"/>
        </w:rPr>
        <w:t>tootmises üsna kiire kontsentreerumine. Samas</w:t>
      </w:r>
      <w:r w:rsidR="0058019E">
        <w:rPr>
          <w:rFonts w:cstheme="minorHAnsi"/>
          <w:sz w:val="24"/>
          <w:szCs w:val="24"/>
        </w:rPr>
        <w:t>,</w:t>
      </w:r>
      <w:r w:rsidRPr="0058019E">
        <w:rPr>
          <w:rFonts w:cstheme="minorHAnsi"/>
          <w:sz w:val="24"/>
          <w:szCs w:val="24"/>
        </w:rPr>
        <w:t xml:space="preserve"> mõistliku</w:t>
      </w:r>
      <w:r w:rsidR="0058019E">
        <w:rPr>
          <w:rFonts w:cstheme="minorHAnsi"/>
          <w:sz w:val="24"/>
          <w:szCs w:val="24"/>
        </w:rPr>
        <w:t>d</w:t>
      </w:r>
      <w:r w:rsidRPr="0058019E">
        <w:rPr>
          <w:rFonts w:cstheme="minorHAnsi"/>
          <w:sz w:val="24"/>
          <w:szCs w:val="24"/>
        </w:rPr>
        <w:t xml:space="preserve"> ja hästi suunatud põllumajanduspoliitika meetme</w:t>
      </w:r>
      <w:r w:rsidR="0058019E">
        <w:rPr>
          <w:rFonts w:cstheme="minorHAnsi"/>
          <w:sz w:val="24"/>
          <w:szCs w:val="24"/>
        </w:rPr>
        <w:t xml:space="preserve">d loovad </w:t>
      </w:r>
      <w:r w:rsidRPr="0058019E">
        <w:rPr>
          <w:rFonts w:cstheme="minorHAnsi"/>
          <w:sz w:val="24"/>
          <w:szCs w:val="24"/>
        </w:rPr>
        <w:t>võimalus</w:t>
      </w:r>
      <w:r w:rsidR="0058019E">
        <w:rPr>
          <w:rFonts w:cstheme="minorHAnsi"/>
          <w:sz w:val="24"/>
          <w:szCs w:val="24"/>
        </w:rPr>
        <w:t>i</w:t>
      </w:r>
      <w:r w:rsidRPr="0058019E">
        <w:rPr>
          <w:rFonts w:cstheme="minorHAnsi"/>
          <w:sz w:val="24"/>
          <w:szCs w:val="24"/>
        </w:rPr>
        <w:t xml:space="preserve"> ka väikeettevõtjatel</w:t>
      </w:r>
      <w:r w:rsidR="00C149C4" w:rsidRPr="0058019E">
        <w:rPr>
          <w:rFonts w:cstheme="minorHAnsi"/>
          <w:sz w:val="24"/>
          <w:szCs w:val="24"/>
        </w:rPr>
        <w:t>e</w:t>
      </w:r>
      <w:r w:rsidRPr="0058019E">
        <w:rPr>
          <w:rFonts w:cstheme="minorHAnsi"/>
          <w:sz w:val="24"/>
          <w:szCs w:val="24"/>
        </w:rPr>
        <w:t xml:space="preserve">. </w:t>
      </w:r>
    </w:p>
    <w:p w14:paraId="57DAB70D" w14:textId="7497ACB5" w:rsidR="0058019E" w:rsidRDefault="00C149C4" w:rsidP="00E127A7">
      <w:pPr>
        <w:spacing w:after="120" w:line="240" w:lineRule="auto"/>
        <w:jc w:val="both"/>
        <w:rPr>
          <w:rFonts w:cstheme="minorHAnsi"/>
          <w:sz w:val="24"/>
          <w:szCs w:val="24"/>
        </w:rPr>
      </w:pPr>
      <w:r w:rsidRPr="0058019E">
        <w:rPr>
          <w:rFonts w:cstheme="minorHAnsi"/>
          <w:sz w:val="24"/>
          <w:szCs w:val="24"/>
        </w:rPr>
        <w:t xml:space="preserve">Erinevate ühinemiste </w:t>
      </w:r>
      <w:r w:rsidR="00997CDA" w:rsidRPr="0058019E">
        <w:rPr>
          <w:rFonts w:cstheme="minorHAnsi"/>
          <w:sz w:val="24"/>
          <w:szCs w:val="24"/>
        </w:rPr>
        <w:t xml:space="preserve">käigus peavad keskmise suurusega ja suuremad </w:t>
      </w:r>
      <w:r w:rsidR="0058019E">
        <w:rPr>
          <w:rFonts w:cstheme="minorHAnsi"/>
          <w:sz w:val="24"/>
          <w:szCs w:val="24"/>
        </w:rPr>
        <w:t xml:space="preserve">töötleva tööstuse </w:t>
      </w:r>
      <w:r w:rsidR="00997CDA" w:rsidRPr="0058019E">
        <w:rPr>
          <w:rFonts w:cstheme="minorHAnsi"/>
          <w:sz w:val="24"/>
          <w:szCs w:val="24"/>
        </w:rPr>
        <w:t>ettevõtted rohkem eristuma kvaliteet</w:t>
      </w:r>
      <w:r w:rsidR="00B53002">
        <w:rPr>
          <w:rFonts w:cstheme="minorHAnsi"/>
          <w:sz w:val="24"/>
          <w:szCs w:val="24"/>
        </w:rPr>
        <w:softHyphen/>
      </w:r>
      <w:r w:rsidR="00997CDA" w:rsidRPr="0058019E">
        <w:rPr>
          <w:rFonts w:cstheme="minorHAnsi"/>
          <w:sz w:val="24"/>
          <w:szCs w:val="24"/>
        </w:rPr>
        <w:t xml:space="preserve">sete kõrge lisandväärtusega toodetega. Väikeettevõtted saavad rohkem orienteeruda nii innovaatiliste </w:t>
      </w:r>
      <w:r w:rsidR="00595120">
        <w:rPr>
          <w:rFonts w:cstheme="minorHAnsi"/>
          <w:sz w:val="24"/>
          <w:szCs w:val="24"/>
        </w:rPr>
        <w:t xml:space="preserve">kui traditsiooniliste </w:t>
      </w:r>
      <w:r w:rsidR="00997CDA" w:rsidRPr="0058019E">
        <w:rPr>
          <w:rFonts w:cstheme="minorHAnsi"/>
          <w:sz w:val="24"/>
          <w:szCs w:val="24"/>
        </w:rPr>
        <w:t>niši</w:t>
      </w:r>
      <w:r w:rsidR="004E06BF">
        <w:rPr>
          <w:rFonts w:cstheme="minorHAnsi"/>
          <w:sz w:val="24"/>
          <w:szCs w:val="24"/>
        </w:rPr>
        <w:softHyphen/>
      </w:r>
      <w:r w:rsidR="00997CDA" w:rsidRPr="0081708A">
        <w:rPr>
          <w:rFonts w:cstheme="minorHAnsi"/>
          <w:sz w:val="24"/>
          <w:szCs w:val="24"/>
        </w:rPr>
        <w:t xml:space="preserve">toodete valmistamisele. </w:t>
      </w:r>
      <w:r w:rsidR="008343FD" w:rsidRPr="0081708A">
        <w:rPr>
          <w:rFonts w:cstheme="minorHAnsi"/>
          <w:sz w:val="24"/>
          <w:szCs w:val="24"/>
        </w:rPr>
        <w:t xml:space="preserve">Oluline on, et ettevõtjad suudaksid objektiivselt hinnata olemasolevaid ressursse ning riik annaks vajadusel sobiva ärimudeli juurutamiseks arengutõuke. </w:t>
      </w:r>
    </w:p>
    <w:p w14:paraId="1CDE751D" w14:textId="387EE2DC" w:rsidR="00595120" w:rsidRDefault="00C149C4" w:rsidP="00E127A7">
      <w:pPr>
        <w:spacing w:after="120" w:line="240" w:lineRule="auto"/>
        <w:jc w:val="both"/>
        <w:rPr>
          <w:rFonts w:cstheme="minorHAnsi"/>
          <w:sz w:val="24"/>
          <w:szCs w:val="24"/>
        </w:rPr>
      </w:pPr>
      <w:r w:rsidRPr="0081708A">
        <w:rPr>
          <w:rFonts w:cstheme="minorHAnsi"/>
          <w:sz w:val="24"/>
          <w:szCs w:val="24"/>
        </w:rPr>
        <w:t>E</w:t>
      </w:r>
      <w:r w:rsidR="008343FD" w:rsidRPr="0081708A">
        <w:rPr>
          <w:rFonts w:cstheme="minorHAnsi"/>
          <w:sz w:val="24"/>
          <w:szCs w:val="24"/>
        </w:rPr>
        <w:t xml:space="preserve">ttevõtjate sissetulekud tulevad valdavalt turult, seetõttu </w:t>
      </w:r>
      <w:r w:rsidRPr="0081708A">
        <w:rPr>
          <w:rFonts w:cstheme="minorHAnsi"/>
          <w:sz w:val="24"/>
          <w:szCs w:val="24"/>
        </w:rPr>
        <w:t xml:space="preserve">on oluline </w:t>
      </w:r>
      <w:r w:rsidR="008343FD" w:rsidRPr="0081708A">
        <w:rPr>
          <w:rFonts w:cstheme="minorHAnsi"/>
          <w:sz w:val="24"/>
          <w:szCs w:val="24"/>
        </w:rPr>
        <w:t>jätkata jõupingutusi esmatootmise ja töötleva tööstuse integr</w:t>
      </w:r>
      <w:r w:rsidR="00595120">
        <w:rPr>
          <w:rFonts w:cstheme="minorHAnsi"/>
          <w:sz w:val="24"/>
          <w:szCs w:val="24"/>
        </w:rPr>
        <w:t>at</w:t>
      </w:r>
      <w:r w:rsidR="00FC7717">
        <w:rPr>
          <w:rFonts w:cstheme="minorHAnsi"/>
          <w:sz w:val="24"/>
          <w:szCs w:val="24"/>
        </w:rPr>
        <w:softHyphen/>
      </w:r>
      <w:r w:rsidR="00595120">
        <w:rPr>
          <w:rFonts w:cstheme="minorHAnsi"/>
          <w:sz w:val="24"/>
          <w:szCs w:val="24"/>
        </w:rPr>
        <w:t>siooni</w:t>
      </w:r>
      <w:r w:rsidR="008343FD" w:rsidRPr="0081708A">
        <w:rPr>
          <w:rFonts w:cstheme="minorHAnsi"/>
          <w:sz w:val="24"/>
          <w:szCs w:val="24"/>
        </w:rPr>
        <w:t xml:space="preserve"> suurendamiseks ning </w:t>
      </w:r>
      <w:proofErr w:type="spellStart"/>
      <w:r w:rsidR="008343FD" w:rsidRPr="0081708A">
        <w:rPr>
          <w:rFonts w:cstheme="minorHAnsi"/>
          <w:sz w:val="24"/>
          <w:szCs w:val="24"/>
        </w:rPr>
        <w:t>ühistulise</w:t>
      </w:r>
      <w:proofErr w:type="spellEnd"/>
      <w:r w:rsidR="008343FD" w:rsidRPr="0081708A">
        <w:rPr>
          <w:rFonts w:cstheme="minorHAnsi"/>
          <w:sz w:val="24"/>
          <w:szCs w:val="24"/>
        </w:rPr>
        <w:t xml:space="preserve"> ettevõtlusmudeli arenda</w:t>
      </w:r>
      <w:r w:rsidR="00FC7717">
        <w:rPr>
          <w:rFonts w:cstheme="minorHAnsi"/>
          <w:sz w:val="24"/>
          <w:szCs w:val="24"/>
        </w:rPr>
        <w:softHyphen/>
      </w:r>
      <w:r w:rsidR="008343FD" w:rsidRPr="0081708A">
        <w:rPr>
          <w:rFonts w:cstheme="minorHAnsi"/>
          <w:sz w:val="24"/>
          <w:szCs w:val="24"/>
        </w:rPr>
        <w:t>miseks.</w:t>
      </w:r>
    </w:p>
    <w:p w14:paraId="52DE3BA9" w14:textId="7B727B86" w:rsidR="00997CDA" w:rsidRPr="0058019E" w:rsidRDefault="008343FD" w:rsidP="00E127A7">
      <w:pPr>
        <w:spacing w:after="120" w:line="240" w:lineRule="auto"/>
        <w:jc w:val="both"/>
        <w:rPr>
          <w:rFonts w:cstheme="minorHAnsi"/>
          <w:sz w:val="24"/>
          <w:szCs w:val="24"/>
        </w:rPr>
      </w:pPr>
      <w:r w:rsidRPr="0081708A">
        <w:rPr>
          <w:rFonts w:cstheme="minorHAnsi"/>
          <w:sz w:val="24"/>
          <w:szCs w:val="24"/>
        </w:rPr>
        <w:t>Toiduohutuse kõrge tase ja</w:t>
      </w:r>
      <w:r w:rsidR="00BA5B0A">
        <w:rPr>
          <w:rFonts w:cstheme="minorHAnsi"/>
          <w:sz w:val="24"/>
          <w:szCs w:val="24"/>
        </w:rPr>
        <w:t xml:space="preserve"> toodete</w:t>
      </w:r>
      <w:r w:rsidR="00C149C4" w:rsidRPr="0058019E">
        <w:rPr>
          <w:rFonts w:cstheme="minorHAnsi"/>
          <w:sz w:val="24"/>
          <w:szCs w:val="24"/>
        </w:rPr>
        <w:t xml:space="preserve"> </w:t>
      </w:r>
      <w:r w:rsidRPr="0058019E">
        <w:rPr>
          <w:rFonts w:cstheme="minorHAnsi"/>
          <w:sz w:val="24"/>
          <w:szCs w:val="24"/>
        </w:rPr>
        <w:t>kvalitee</w:t>
      </w:r>
      <w:r w:rsidR="00BA5B0A">
        <w:rPr>
          <w:rFonts w:cstheme="minorHAnsi"/>
          <w:sz w:val="24"/>
          <w:szCs w:val="24"/>
        </w:rPr>
        <w:t>t</w:t>
      </w:r>
      <w:r w:rsidRPr="0058019E">
        <w:rPr>
          <w:rFonts w:cstheme="minorHAnsi"/>
          <w:sz w:val="24"/>
          <w:szCs w:val="24"/>
        </w:rPr>
        <w:t xml:space="preserve"> on teemad, mida käsitleb lisaks muudele teemadele ka põllumajanduse ja kalanduse valdkonna arengukava </w:t>
      </w:r>
      <w:r w:rsidR="00375B92">
        <w:rPr>
          <w:rFonts w:cstheme="minorHAnsi"/>
          <w:sz w:val="24"/>
          <w:szCs w:val="24"/>
        </w:rPr>
        <w:t>ehk</w:t>
      </w:r>
      <w:r w:rsidR="00375B92" w:rsidRPr="00375B92">
        <w:rPr>
          <w:rFonts w:cstheme="minorHAnsi"/>
          <w:sz w:val="24"/>
          <w:szCs w:val="24"/>
        </w:rPr>
        <w:t xml:space="preserve"> </w:t>
      </w:r>
      <w:proofErr w:type="spellStart"/>
      <w:r w:rsidRPr="0058019E">
        <w:rPr>
          <w:rFonts w:cstheme="minorHAnsi"/>
          <w:sz w:val="24"/>
          <w:szCs w:val="24"/>
        </w:rPr>
        <w:t>PõKa</w:t>
      </w:r>
      <w:proofErr w:type="spellEnd"/>
      <w:r w:rsidRPr="0058019E">
        <w:rPr>
          <w:rFonts w:cstheme="minorHAnsi"/>
          <w:sz w:val="24"/>
          <w:szCs w:val="24"/>
        </w:rPr>
        <w:t xml:space="preserve"> 2030. </w:t>
      </w:r>
    </w:p>
    <w:p w14:paraId="1C7C171D" w14:textId="77777777" w:rsidR="0058019E" w:rsidRDefault="008343FD" w:rsidP="00E127A7">
      <w:pPr>
        <w:spacing w:after="120" w:line="240" w:lineRule="auto"/>
        <w:jc w:val="both"/>
        <w:rPr>
          <w:rFonts w:cstheme="minorHAnsi"/>
          <w:sz w:val="24"/>
          <w:szCs w:val="24"/>
        </w:rPr>
      </w:pPr>
      <w:r w:rsidRPr="0058019E">
        <w:rPr>
          <w:rFonts w:cstheme="minorHAnsi"/>
          <w:sz w:val="24"/>
          <w:szCs w:val="24"/>
        </w:rPr>
        <w:t xml:space="preserve">Tarbijatrendidest võib esile tõsta inimeste suuremat huvi kohaliku toidu vastu, aga ka võimalikult naturaalse ja väheste lisaainetega toidu eelistamist. Vähemtähtis ei ole ka tervislikkuse ja eetilise toidutootmise aspekt. Viimasel ajal on märgata taimetoidu tarbimise suurenemist, mis võib kaasa tuua loomsete toodete tarbimise vähenemise. Samas pakuvad erinevad trendid uusi turuväljundeid innovaatiliste toodete loomiseks. </w:t>
      </w:r>
    </w:p>
    <w:p w14:paraId="239140FA" w14:textId="06D6990D" w:rsidR="008343FD" w:rsidRPr="0058019E" w:rsidRDefault="0016392E" w:rsidP="00E127A7">
      <w:pPr>
        <w:spacing w:after="120" w:line="240" w:lineRule="auto"/>
        <w:jc w:val="both"/>
        <w:rPr>
          <w:rFonts w:cstheme="minorHAnsi"/>
          <w:sz w:val="24"/>
          <w:szCs w:val="24"/>
        </w:rPr>
      </w:pPr>
      <w:r w:rsidRPr="0058019E">
        <w:rPr>
          <w:rFonts w:cstheme="minorHAnsi"/>
          <w:sz w:val="24"/>
          <w:szCs w:val="24"/>
        </w:rPr>
        <w:t>Tarbijatrendide</w:t>
      </w:r>
      <w:r w:rsidR="008D6F98">
        <w:rPr>
          <w:rFonts w:cstheme="minorHAnsi"/>
          <w:sz w:val="24"/>
          <w:szCs w:val="24"/>
        </w:rPr>
        <w:t>ga arvestamiseks</w:t>
      </w:r>
      <w:r w:rsidRPr="0058019E">
        <w:rPr>
          <w:rFonts w:cstheme="minorHAnsi"/>
          <w:sz w:val="24"/>
          <w:szCs w:val="24"/>
        </w:rPr>
        <w:t xml:space="preserve"> on välja töötatud erineva</w:t>
      </w:r>
      <w:r w:rsidR="00986AF5" w:rsidRPr="0058019E">
        <w:rPr>
          <w:rFonts w:cstheme="minorHAnsi"/>
          <w:sz w:val="24"/>
          <w:szCs w:val="24"/>
        </w:rPr>
        <w:t xml:space="preserve"> sisu ja statuudiga märgis</w:t>
      </w:r>
      <w:r w:rsidR="00375B92">
        <w:rPr>
          <w:rFonts w:cstheme="minorHAnsi"/>
          <w:sz w:val="24"/>
          <w:szCs w:val="24"/>
        </w:rPr>
        <w:t>ed</w:t>
      </w:r>
      <w:r w:rsidR="00986AF5" w:rsidRPr="0058019E">
        <w:rPr>
          <w:rFonts w:cstheme="minorHAnsi"/>
          <w:sz w:val="24"/>
          <w:szCs w:val="24"/>
        </w:rPr>
        <w:t>. Siiani on Eestis loodud kahte tüüpi märgiseid: ühed, mis näitavad tooraine päritolu (nt „Eesti Siga“ või „Eestis kasvatatud“), teiste puhul püütakse tõendada, et toi</w:t>
      </w:r>
      <w:r w:rsidR="009310D7">
        <w:rPr>
          <w:rFonts w:cstheme="minorHAnsi"/>
          <w:sz w:val="24"/>
          <w:szCs w:val="24"/>
        </w:rPr>
        <w:t>t on valmistatud Eestis</w:t>
      </w:r>
      <w:r w:rsidR="00986AF5" w:rsidRPr="0058019E">
        <w:rPr>
          <w:rFonts w:cstheme="minorHAnsi"/>
          <w:sz w:val="24"/>
          <w:szCs w:val="24"/>
        </w:rPr>
        <w:t xml:space="preserve">. Mitmete Eestis kasutusel olevate märgiste puhul on statuut puudulik, enamusel puudub järelevalve märgise kasutamise </w:t>
      </w:r>
      <w:r w:rsidR="00F72906" w:rsidRPr="0058019E">
        <w:rPr>
          <w:rFonts w:cstheme="minorHAnsi"/>
          <w:sz w:val="24"/>
          <w:szCs w:val="24"/>
        </w:rPr>
        <w:t>osas</w:t>
      </w:r>
      <w:r w:rsidR="00986AF5" w:rsidRPr="0058019E">
        <w:rPr>
          <w:rFonts w:cstheme="minorHAnsi"/>
          <w:sz w:val="24"/>
          <w:szCs w:val="24"/>
        </w:rPr>
        <w:t xml:space="preserve">. </w:t>
      </w:r>
      <w:r w:rsidR="008D6F98">
        <w:rPr>
          <w:rFonts w:cstheme="minorHAnsi"/>
          <w:sz w:val="24"/>
          <w:szCs w:val="24"/>
        </w:rPr>
        <w:t xml:space="preserve">Toote kvaliteedile ja toote valmistamiseks kasutatud kodumaisele põhitoorainele viitav </w:t>
      </w:r>
      <w:r w:rsidR="005553C6">
        <w:rPr>
          <w:rFonts w:cstheme="minorHAnsi"/>
          <w:sz w:val="24"/>
          <w:szCs w:val="24"/>
        </w:rPr>
        <w:t>Tunnustatud Eesti Maitse p</w:t>
      </w:r>
      <w:r w:rsidRPr="0058019E">
        <w:rPr>
          <w:rFonts w:cstheme="minorHAnsi"/>
          <w:sz w:val="24"/>
          <w:szCs w:val="24"/>
        </w:rPr>
        <w:t>ääsuke</w:t>
      </w:r>
      <w:r w:rsidR="00F72906" w:rsidRPr="0058019E">
        <w:rPr>
          <w:rFonts w:cstheme="minorHAnsi"/>
          <w:sz w:val="24"/>
          <w:szCs w:val="24"/>
        </w:rPr>
        <w:t>semärk on</w:t>
      </w:r>
      <w:r w:rsidRPr="0058019E">
        <w:rPr>
          <w:rFonts w:cstheme="minorHAnsi"/>
          <w:sz w:val="24"/>
          <w:szCs w:val="24"/>
        </w:rPr>
        <w:t xml:space="preserve"> </w:t>
      </w:r>
      <w:r w:rsidR="00F72906" w:rsidRPr="0058019E">
        <w:rPr>
          <w:rFonts w:cstheme="minorHAnsi"/>
          <w:sz w:val="24"/>
          <w:szCs w:val="24"/>
        </w:rPr>
        <w:t xml:space="preserve">tarbijate seas kõige tuntum ja </w:t>
      </w:r>
      <w:r w:rsidR="009310D7" w:rsidRPr="0058019E">
        <w:rPr>
          <w:rFonts w:cstheme="minorHAnsi"/>
          <w:sz w:val="24"/>
          <w:szCs w:val="24"/>
        </w:rPr>
        <w:t>usald</w:t>
      </w:r>
      <w:r w:rsidR="00B82CA5">
        <w:rPr>
          <w:rFonts w:cstheme="minorHAnsi"/>
          <w:sz w:val="24"/>
          <w:szCs w:val="24"/>
        </w:rPr>
        <w:t>usväärsem</w:t>
      </w:r>
      <w:r w:rsidR="00F72906" w:rsidRPr="0058019E">
        <w:rPr>
          <w:rFonts w:cstheme="minorHAnsi"/>
          <w:sz w:val="24"/>
          <w:szCs w:val="24"/>
        </w:rPr>
        <w:t xml:space="preserve">, </w:t>
      </w:r>
      <w:r w:rsidRPr="0058019E">
        <w:rPr>
          <w:rFonts w:cstheme="minorHAnsi"/>
          <w:sz w:val="24"/>
          <w:szCs w:val="24"/>
        </w:rPr>
        <w:t>selge</w:t>
      </w:r>
      <w:r w:rsidR="00F72906" w:rsidRPr="0058019E">
        <w:rPr>
          <w:rFonts w:cstheme="minorHAnsi"/>
          <w:sz w:val="24"/>
          <w:szCs w:val="24"/>
        </w:rPr>
        <w:t xml:space="preserve"> statuudi ja </w:t>
      </w:r>
      <w:r w:rsidRPr="0058019E">
        <w:rPr>
          <w:rFonts w:cstheme="minorHAnsi"/>
          <w:sz w:val="24"/>
          <w:szCs w:val="24"/>
        </w:rPr>
        <w:t>järelevalve</w:t>
      </w:r>
      <w:r w:rsidR="00F72906" w:rsidRPr="0058019E">
        <w:rPr>
          <w:rFonts w:cstheme="minorHAnsi"/>
          <w:sz w:val="24"/>
          <w:szCs w:val="24"/>
        </w:rPr>
        <w:t xml:space="preserve"> protseduuriga toidumärgis.</w:t>
      </w:r>
    </w:p>
    <w:p w14:paraId="1010ECD1" w14:textId="0E92B389" w:rsidR="00991707" w:rsidRPr="0058019E" w:rsidRDefault="00991707" w:rsidP="007D1D12">
      <w:pPr>
        <w:spacing w:after="120" w:line="240" w:lineRule="auto"/>
        <w:jc w:val="both"/>
        <w:rPr>
          <w:rFonts w:cstheme="minorHAnsi"/>
          <w:sz w:val="24"/>
          <w:szCs w:val="24"/>
        </w:rPr>
      </w:pPr>
      <w:r w:rsidRPr="0058019E">
        <w:rPr>
          <w:rFonts w:cstheme="minorHAnsi"/>
          <w:sz w:val="24"/>
          <w:szCs w:val="24"/>
        </w:rPr>
        <w:t xml:space="preserve">Eesti põllumajandus- ja toidusektor on viimase kümnendi jooksul silmitsi seisnud mitme kriisiga. </w:t>
      </w:r>
      <w:r w:rsidR="008343FD" w:rsidRPr="0058019E">
        <w:rPr>
          <w:rFonts w:cstheme="minorHAnsi"/>
          <w:sz w:val="24"/>
          <w:szCs w:val="24"/>
        </w:rPr>
        <w:t xml:space="preserve">Põllumajanduspoliitika turupõhisus on toonud kaasa turgude volatiilsuse. Lisaks on sagenenud poliitilistest põhjustest tulenevad turutõrked. </w:t>
      </w:r>
      <w:r w:rsidRPr="0058019E">
        <w:rPr>
          <w:rFonts w:cstheme="minorHAnsi"/>
          <w:sz w:val="24"/>
          <w:szCs w:val="24"/>
        </w:rPr>
        <w:t>Ka tuleviku</w:t>
      </w:r>
      <w:r w:rsidR="008343FD" w:rsidRPr="0058019E">
        <w:rPr>
          <w:rFonts w:cstheme="minorHAnsi"/>
          <w:sz w:val="24"/>
          <w:szCs w:val="24"/>
        </w:rPr>
        <w:t>s</w:t>
      </w:r>
      <w:r w:rsidRPr="0058019E">
        <w:rPr>
          <w:rFonts w:cstheme="minorHAnsi"/>
          <w:sz w:val="24"/>
          <w:szCs w:val="24"/>
        </w:rPr>
        <w:t xml:space="preserve"> </w:t>
      </w:r>
      <w:r w:rsidR="008343FD" w:rsidRPr="0058019E">
        <w:rPr>
          <w:rFonts w:cstheme="minorHAnsi"/>
          <w:sz w:val="24"/>
          <w:szCs w:val="24"/>
        </w:rPr>
        <w:t>pea</w:t>
      </w:r>
      <w:r w:rsidR="003930FA">
        <w:rPr>
          <w:rFonts w:cstheme="minorHAnsi"/>
          <w:sz w:val="24"/>
          <w:szCs w:val="24"/>
        </w:rPr>
        <w:t>vad ettevõtjad</w:t>
      </w:r>
      <w:r w:rsidR="008343FD" w:rsidRPr="0058019E">
        <w:rPr>
          <w:rFonts w:cstheme="minorHAnsi"/>
          <w:sz w:val="24"/>
          <w:szCs w:val="24"/>
        </w:rPr>
        <w:t xml:space="preserve"> olema valmis</w:t>
      </w:r>
      <w:r w:rsidRPr="0058019E">
        <w:rPr>
          <w:rFonts w:cstheme="minorHAnsi"/>
          <w:sz w:val="24"/>
          <w:szCs w:val="24"/>
        </w:rPr>
        <w:t xml:space="preserve"> </w:t>
      </w:r>
      <w:r w:rsidRPr="0058019E">
        <w:rPr>
          <w:rFonts w:cstheme="minorHAnsi"/>
          <w:b/>
          <w:sz w:val="24"/>
          <w:szCs w:val="24"/>
        </w:rPr>
        <w:t>muu</w:t>
      </w:r>
      <w:r w:rsidR="008343FD" w:rsidRPr="0058019E">
        <w:rPr>
          <w:rFonts w:cstheme="minorHAnsi"/>
          <w:b/>
          <w:sz w:val="24"/>
          <w:szCs w:val="24"/>
        </w:rPr>
        <w:t>datusteks</w:t>
      </w:r>
      <w:r w:rsidRPr="0058019E">
        <w:rPr>
          <w:rFonts w:cstheme="minorHAnsi"/>
          <w:b/>
          <w:sz w:val="24"/>
          <w:szCs w:val="24"/>
        </w:rPr>
        <w:t xml:space="preserve"> makromajanduslikus </w:t>
      </w:r>
      <w:r w:rsidRPr="0058019E">
        <w:rPr>
          <w:rFonts w:cstheme="minorHAnsi"/>
          <w:b/>
          <w:sz w:val="24"/>
          <w:szCs w:val="24"/>
        </w:rPr>
        <w:lastRenderedPageBreak/>
        <w:t>keskkonnas</w:t>
      </w:r>
      <w:r w:rsidRPr="0058019E">
        <w:rPr>
          <w:rFonts w:cstheme="minorHAnsi"/>
          <w:sz w:val="24"/>
          <w:szCs w:val="24"/>
        </w:rPr>
        <w:t xml:space="preserve">. </w:t>
      </w:r>
      <w:r w:rsidR="008343FD" w:rsidRPr="0058019E">
        <w:rPr>
          <w:rFonts w:cstheme="minorHAnsi"/>
          <w:sz w:val="24"/>
          <w:szCs w:val="24"/>
        </w:rPr>
        <w:t>Intressimäärad on</w:t>
      </w:r>
      <w:r w:rsidRPr="0058019E">
        <w:rPr>
          <w:rFonts w:cstheme="minorHAnsi"/>
          <w:sz w:val="24"/>
          <w:szCs w:val="24"/>
        </w:rPr>
        <w:t xml:space="preserve"> üsna pikalt </w:t>
      </w:r>
      <w:r w:rsidR="008343FD" w:rsidRPr="0058019E">
        <w:rPr>
          <w:rFonts w:cstheme="minorHAnsi"/>
          <w:sz w:val="24"/>
          <w:szCs w:val="24"/>
        </w:rPr>
        <w:t>püsi</w:t>
      </w:r>
      <w:r w:rsidRPr="0058019E">
        <w:rPr>
          <w:rFonts w:cstheme="minorHAnsi"/>
          <w:sz w:val="24"/>
          <w:szCs w:val="24"/>
        </w:rPr>
        <w:t>nud madalad, mis on soodustanud investeeri</w:t>
      </w:r>
      <w:r w:rsidR="00C149C4" w:rsidRPr="0058019E">
        <w:rPr>
          <w:rFonts w:cstheme="minorHAnsi"/>
          <w:sz w:val="24"/>
          <w:szCs w:val="24"/>
        </w:rPr>
        <w:t>mist</w:t>
      </w:r>
      <w:r w:rsidR="008343FD" w:rsidRPr="0058019E">
        <w:rPr>
          <w:rFonts w:cstheme="minorHAnsi"/>
          <w:sz w:val="24"/>
          <w:szCs w:val="24"/>
        </w:rPr>
        <w:t xml:space="preserve">. </w:t>
      </w:r>
      <w:r w:rsidR="003930FA">
        <w:rPr>
          <w:rFonts w:cstheme="minorHAnsi"/>
          <w:sz w:val="24"/>
          <w:szCs w:val="24"/>
        </w:rPr>
        <w:t>T</w:t>
      </w:r>
      <w:r w:rsidR="008343FD" w:rsidRPr="0058019E">
        <w:rPr>
          <w:rFonts w:cstheme="minorHAnsi"/>
          <w:sz w:val="24"/>
          <w:szCs w:val="24"/>
        </w:rPr>
        <w:t>ulevikus on intressimäärade tõus suhteliselt tõenäoline</w:t>
      </w:r>
      <w:r w:rsidRPr="0058019E">
        <w:rPr>
          <w:rFonts w:cstheme="minorHAnsi"/>
          <w:sz w:val="24"/>
          <w:szCs w:val="24"/>
        </w:rPr>
        <w:t>, mis tekitab küsimusi, kas Eesti põllumajandus</w:t>
      </w:r>
      <w:r w:rsidR="003930FA">
        <w:rPr>
          <w:rFonts w:cstheme="minorHAnsi"/>
          <w:sz w:val="24"/>
          <w:szCs w:val="24"/>
        </w:rPr>
        <w:t>-</w:t>
      </w:r>
      <w:r w:rsidRPr="0058019E">
        <w:rPr>
          <w:rFonts w:cstheme="minorHAnsi"/>
          <w:sz w:val="24"/>
          <w:szCs w:val="24"/>
        </w:rPr>
        <w:t xml:space="preserve"> </w:t>
      </w:r>
      <w:r w:rsidR="008343FD" w:rsidRPr="0058019E">
        <w:rPr>
          <w:rFonts w:cstheme="minorHAnsi"/>
          <w:sz w:val="24"/>
          <w:szCs w:val="24"/>
        </w:rPr>
        <w:t xml:space="preserve">ja toidutootjad </w:t>
      </w:r>
      <w:r w:rsidRPr="0058019E">
        <w:rPr>
          <w:rFonts w:cstheme="minorHAnsi"/>
          <w:sz w:val="24"/>
          <w:szCs w:val="24"/>
        </w:rPr>
        <w:t>suuda</w:t>
      </w:r>
      <w:r w:rsidR="008343FD" w:rsidRPr="0058019E">
        <w:rPr>
          <w:rFonts w:cstheme="minorHAnsi"/>
          <w:sz w:val="24"/>
          <w:szCs w:val="24"/>
        </w:rPr>
        <w:t>vad</w:t>
      </w:r>
      <w:r w:rsidRPr="0058019E">
        <w:rPr>
          <w:rFonts w:cstheme="minorHAnsi"/>
          <w:sz w:val="24"/>
          <w:szCs w:val="24"/>
        </w:rPr>
        <w:t xml:space="preserve"> teenindada aktiivse investeerimise tulemusel tekkinud suurt laenukoormust. Valmis pea</w:t>
      </w:r>
      <w:r w:rsidR="00603045" w:rsidRPr="0058019E">
        <w:rPr>
          <w:rFonts w:cstheme="minorHAnsi"/>
          <w:sz w:val="24"/>
          <w:szCs w:val="24"/>
        </w:rPr>
        <w:t>b</w:t>
      </w:r>
      <w:r w:rsidRPr="0058019E">
        <w:rPr>
          <w:rFonts w:cstheme="minorHAnsi"/>
          <w:sz w:val="24"/>
          <w:szCs w:val="24"/>
        </w:rPr>
        <w:t xml:space="preserve"> olema ka järgmiseks majanduskriisiks – teatud samme </w:t>
      </w:r>
      <w:r w:rsidRPr="0058019E">
        <w:rPr>
          <w:rFonts w:cstheme="minorHAnsi"/>
          <w:b/>
          <w:sz w:val="24"/>
          <w:szCs w:val="24"/>
        </w:rPr>
        <w:t>riskijuhtimise meetmete</w:t>
      </w:r>
      <w:r w:rsidRPr="0058019E">
        <w:rPr>
          <w:rFonts w:cstheme="minorHAnsi"/>
          <w:sz w:val="24"/>
          <w:szCs w:val="24"/>
        </w:rPr>
        <w:t xml:space="preserve"> täiustamiseks on astutud, kuid terviklikku riskijuhtimise meetmete süsteemi pole veel jõutud välja kujundada.</w:t>
      </w:r>
      <w:r w:rsidR="008343FD" w:rsidRPr="0058019E">
        <w:rPr>
          <w:rFonts w:cstheme="minorHAnsi"/>
          <w:sz w:val="24"/>
          <w:szCs w:val="24"/>
        </w:rPr>
        <w:t xml:space="preserve"> Siiani ei ole sektor iseseisvalt suutnud rakendada meetmeid riskide ohjamiseks. Riigisiseselt on põllumajanduse ja kalanduse valdkonna arengukavas </w:t>
      </w:r>
      <w:proofErr w:type="spellStart"/>
      <w:r w:rsidR="008343FD" w:rsidRPr="0058019E">
        <w:rPr>
          <w:rFonts w:cstheme="minorHAnsi"/>
          <w:sz w:val="24"/>
          <w:szCs w:val="24"/>
        </w:rPr>
        <w:t>PõKa</w:t>
      </w:r>
      <w:proofErr w:type="spellEnd"/>
      <w:r w:rsidR="008343FD" w:rsidRPr="0058019E">
        <w:rPr>
          <w:rFonts w:cstheme="minorHAnsi"/>
          <w:sz w:val="24"/>
          <w:szCs w:val="24"/>
        </w:rPr>
        <w:t xml:space="preserve"> 2030 kavandatud, et toetuste arvelt pööratakse </w:t>
      </w:r>
      <w:r w:rsidR="00313132" w:rsidRPr="0058019E">
        <w:rPr>
          <w:rFonts w:cstheme="minorHAnsi"/>
          <w:sz w:val="24"/>
          <w:szCs w:val="24"/>
        </w:rPr>
        <w:t>suuremat rõhku tagastatavale abile, st erinevate</w:t>
      </w:r>
      <w:r w:rsidR="003930FA">
        <w:rPr>
          <w:rFonts w:cstheme="minorHAnsi"/>
          <w:sz w:val="24"/>
          <w:szCs w:val="24"/>
        </w:rPr>
        <w:t>le</w:t>
      </w:r>
      <w:r w:rsidR="00313132" w:rsidRPr="0058019E">
        <w:rPr>
          <w:rFonts w:cstheme="minorHAnsi"/>
          <w:sz w:val="24"/>
          <w:szCs w:val="24"/>
        </w:rPr>
        <w:t xml:space="preserve"> rahastamisvahendite</w:t>
      </w:r>
      <w:r w:rsidR="003930FA">
        <w:rPr>
          <w:rFonts w:cstheme="minorHAnsi"/>
          <w:sz w:val="24"/>
          <w:szCs w:val="24"/>
        </w:rPr>
        <w:t>le.</w:t>
      </w:r>
      <w:r w:rsidR="00313132" w:rsidRPr="0058019E">
        <w:rPr>
          <w:rFonts w:cstheme="minorHAnsi"/>
          <w:sz w:val="24"/>
          <w:szCs w:val="24"/>
        </w:rPr>
        <w:t xml:space="preserve"> Investeeringutoetus</w:t>
      </w:r>
      <w:r w:rsidR="00603045" w:rsidRPr="0058019E">
        <w:rPr>
          <w:rFonts w:cstheme="minorHAnsi"/>
          <w:sz w:val="24"/>
          <w:szCs w:val="24"/>
        </w:rPr>
        <w:t xml:space="preserve">ed suunatakse </w:t>
      </w:r>
      <w:r w:rsidR="00313132" w:rsidRPr="0058019E">
        <w:rPr>
          <w:rFonts w:cstheme="minorHAnsi"/>
          <w:sz w:val="24"/>
          <w:szCs w:val="24"/>
        </w:rPr>
        <w:t>eelkõige kliima- ja keskkonna</w:t>
      </w:r>
      <w:r w:rsidR="00767FE1">
        <w:rPr>
          <w:rFonts w:cstheme="minorHAnsi"/>
          <w:sz w:val="24"/>
          <w:szCs w:val="24"/>
        </w:rPr>
        <w:softHyphen/>
      </w:r>
      <w:r w:rsidR="00313132" w:rsidRPr="0058019E">
        <w:rPr>
          <w:rFonts w:cstheme="minorHAnsi"/>
          <w:sz w:val="24"/>
          <w:szCs w:val="24"/>
        </w:rPr>
        <w:t>eesmärkide</w:t>
      </w:r>
      <w:r w:rsidR="00603045" w:rsidRPr="0058019E">
        <w:rPr>
          <w:rFonts w:cstheme="minorHAnsi"/>
          <w:sz w:val="24"/>
          <w:szCs w:val="24"/>
        </w:rPr>
        <w:t xml:space="preserve"> saavutamise tagamiseks.</w:t>
      </w:r>
      <w:r w:rsidR="00313132" w:rsidRPr="0058019E">
        <w:rPr>
          <w:rFonts w:cstheme="minorHAnsi"/>
          <w:sz w:val="24"/>
          <w:szCs w:val="24"/>
        </w:rPr>
        <w:t xml:space="preserve"> </w:t>
      </w:r>
      <w:r w:rsidR="007D1D12">
        <w:rPr>
          <w:rFonts w:cstheme="minorHAnsi"/>
          <w:sz w:val="24"/>
          <w:szCs w:val="24"/>
        </w:rPr>
        <w:t xml:space="preserve">Selles olukorras on </w:t>
      </w:r>
      <w:r w:rsidR="007D1D12" w:rsidRPr="007D1D12">
        <w:rPr>
          <w:rFonts w:cstheme="minorHAnsi"/>
          <w:sz w:val="24"/>
          <w:szCs w:val="24"/>
        </w:rPr>
        <w:t>vajalikud pikaajalised, vähemalt 20-30 aastased</w:t>
      </w:r>
      <w:r w:rsidR="001F09DB">
        <w:rPr>
          <w:rFonts w:cstheme="minorHAnsi"/>
          <w:sz w:val="24"/>
          <w:szCs w:val="24"/>
        </w:rPr>
        <w:t xml:space="preserve"> </w:t>
      </w:r>
      <w:r w:rsidR="007D1D12" w:rsidRPr="007D1D12">
        <w:rPr>
          <w:rFonts w:cstheme="minorHAnsi"/>
          <w:sz w:val="24"/>
          <w:szCs w:val="24"/>
        </w:rPr>
        <w:t>hüpoteeklaenud põllu</w:t>
      </w:r>
      <w:r w:rsidR="001F09DB">
        <w:rPr>
          <w:rFonts w:cstheme="minorHAnsi"/>
          <w:sz w:val="24"/>
          <w:szCs w:val="24"/>
        </w:rPr>
        <w:softHyphen/>
      </w:r>
      <w:r w:rsidR="007D1D12" w:rsidRPr="007D1D12">
        <w:rPr>
          <w:rFonts w:cstheme="minorHAnsi"/>
          <w:sz w:val="24"/>
          <w:szCs w:val="24"/>
        </w:rPr>
        <w:t>ma</w:t>
      </w:r>
      <w:r w:rsidR="007D1D12">
        <w:rPr>
          <w:rFonts w:cstheme="minorHAnsi"/>
          <w:sz w:val="24"/>
          <w:szCs w:val="24"/>
        </w:rPr>
        <w:t>j</w:t>
      </w:r>
      <w:r w:rsidR="007D1D12" w:rsidRPr="007D1D12">
        <w:rPr>
          <w:rFonts w:cstheme="minorHAnsi"/>
          <w:sz w:val="24"/>
          <w:szCs w:val="24"/>
        </w:rPr>
        <w:t>a</w:t>
      </w:r>
      <w:r w:rsidR="007D1D12">
        <w:rPr>
          <w:rFonts w:cstheme="minorHAnsi"/>
          <w:sz w:val="24"/>
          <w:szCs w:val="24"/>
        </w:rPr>
        <w:t>ndus</w:t>
      </w:r>
      <w:r w:rsidR="001F09DB">
        <w:rPr>
          <w:rFonts w:cstheme="minorHAnsi"/>
          <w:sz w:val="24"/>
          <w:szCs w:val="24"/>
        </w:rPr>
        <w:softHyphen/>
      </w:r>
      <w:r w:rsidR="007D1D12">
        <w:rPr>
          <w:rFonts w:cstheme="minorHAnsi"/>
          <w:sz w:val="24"/>
          <w:szCs w:val="24"/>
        </w:rPr>
        <w:t>maa</w:t>
      </w:r>
      <w:r w:rsidR="007D1D12" w:rsidRPr="007D1D12">
        <w:rPr>
          <w:rFonts w:cstheme="minorHAnsi"/>
          <w:sz w:val="24"/>
          <w:szCs w:val="24"/>
        </w:rPr>
        <w:t xml:space="preserve"> tagatisel. Tänane kommertspankade seisukoht omada põlluma</w:t>
      </w:r>
      <w:r w:rsidR="007D1D12">
        <w:rPr>
          <w:rFonts w:cstheme="minorHAnsi"/>
          <w:sz w:val="24"/>
          <w:szCs w:val="24"/>
        </w:rPr>
        <w:t>jandusma</w:t>
      </w:r>
      <w:r w:rsidR="007D1D12" w:rsidRPr="007D1D12">
        <w:rPr>
          <w:rFonts w:cstheme="minorHAnsi"/>
          <w:sz w:val="24"/>
          <w:szCs w:val="24"/>
        </w:rPr>
        <w:t xml:space="preserve">a kujul </w:t>
      </w:r>
      <w:r w:rsidR="007D1D12">
        <w:rPr>
          <w:rFonts w:cstheme="minorHAnsi"/>
          <w:sz w:val="24"/>
          <w:szCs w:val="24"/>
        </w:rPr>
        <w:t>märkimisväärselt enam kui 1</w:t>
      </w:r>
      <w:r w:rsidR="007D1D12" w:rsidRPr="007D1D12">
        <w:rPr>
          <w:rFonts w:cstheme="minorHAnsi"/>
          <w:sz w:val="24"/>
          <w:szCs w:val="24"/>
        </w:rPr>
        <w:t xml:space="preserve">00% tagatist on takistuseks põllumajandusinvesteeringute </w:t>
      </w:r>
      <w:r w:rsidR="007D1D12">
        <w:rPr>
          <w:rFonts w:cstheme="minorHAnsi"/>
          <w:sz w:val="24"/>
          <w:szCs w:val="24"/>
        </w:rPr>
        <w:t>tegemisel</w:t>
      </w:r>
      <w:r w:rsidR="007D1D12" w:rsidRPr="007D1D12">
        <w:rPr>
          <w:rFonts w:cstheme="minorHAnsi"/>
          <w:sz w:val="24"/>
          <w:szCs w:val="24"/>
        </w:rPr>
        <w:t xml:space="preserve">. </w:t>
      </w:r>
      <w:r w:rsidR="007D1D12">
        <w:rPr>
          <w:rFonts w:cstheme="minorHAnsi"/>
          <w:sz w:val="24"/>
          <w:szCs w:val="24"/>
        </w:rPr>
        <w:t>K</w:t>
      </w:r>
      <w:r w:rsidR="007D1D12" w:rsidRPr="007D1D12">
        <w:rPr>
          <w:rFonts w:cstheme="minorHAnsi"/>
          <w:sz w:val="24"/>
          <w:szCs w:val="24"/>
        </w:rPr>
        <w:t>ui pangad tagatise poliitikat ei muuda on kiiresti vaja leida alternatiivid põllu</w:t>
      </w:r>
      <w:r w:rsidR="00A32BD8">
        <w:rPr>
          <w:rFonts w:cstheme="minorHAnsi"/>
          <w:sz w:val="24"/>
          <w:szCs w:val="24"/>
        </w:rPr>
        <w:softHyphen/>
      </w:r>
      <w:r w:rsidR="007D1D12" w:rsidRPr="007D1D12">
        <w:rPr>
          <w:rFonts w:cstheme="minorHAnsi"/>
          <w:sz w:val="24"/>
          <w:szCs w:val="24"/>
        </w:rPr>
        <w:t>majanduslike hüpoteeklaenude tekkeks.</w:t>
      </w:r>
    </w:p>
    <w:p w14:paraId="21107013" w14:textId="1D28BD03" w:rsidR="00313132" w:rsidRPr="008D535D" w:rsidRDefault="00313132" w:rsidP="00313132">
      <w:pPr>
        <w:spacing w:after="120" w:line="240" w:lineRule="auto"/>
        <w:jc w:val="both"/>
        <w:rPr>
          <w:rFonts w:cstheme="minorHAnsi"/>
          <w:sz w:val="24"/>
          <w:szCs w:val="24"/>
        </w:rPr>
      </w:pPr>
      <w:r w:rsidRPr="0058019E">
        <w:rPr>
          <w:rFonts w:cstheme="minorHAnsi"/>
          <w:sz w:val="24"/>
          <w:szCs w:val="24"/>
        </w:rPr>
        <w:t>Põllumajandus- ja toidutootmise laienemiseks tuleb leida lahendused</w:t>
      </w:r>
      <w:r w:rsidR="008D535D">
        <w:rPr>
          <w:rFonts w:cstheme="minorHAnsi"/>
          <w:sz w:val="24"/>
          <w:szCs w:val="24"/>
        </w:rPr>
        <w:t xml:space="preserve"> koostööks</w:t>
      </w:r>
      <w:r w:rsidRPr="0058019E">
        <w:rPr>
          <w:rFonts w:cstheme="minorHAnsi"/>
          <w:sz w:val="24"/>
          <w:szCs w:val="24"/>
        </w:rPr>
        <w:t xml:space="preserve"> kohalike kogukondade</w:t>
      </w:r>
      <w:r w:rsidR="008D535D">
        <w:rPr>
          <w:rFonts w:cstheme="minorHAnsi"/>
          <w:sz w:val="24"/>
          <w:szCs w:val="24"/>
        </w:rPr>
        <w:t>ga</w:t>
      </w:r>
      <w:r w:rsidRPr="008D535D">
        <w:rPr>
          <w:rFonts w:cstheme="minorHAnsi"/>
          <w:sz w:val="24"/>
          <w:szCs w:val="24"/>
        </w:rPr>
        <w:t xml:space="preserve">. Viimastel aastatel </w:t>
      </w:r>
      <w:r w:rsidR="007D1D12">
        <w:rPr>
          <w:rFonts w:cstheme="minorHAnsi"/>
          <w:sz w:val="24"/>
          <w:szCs w:val="24"/>
        </w:rPr>
        <w:t xml:space="preserve">on </w:t>
      </w:r>
      <w:r w:rsidRPr="008D535D">
        <w:rPr>
          <w:rFonts w:cstheme="minorHAnsi"/>
          <w:sz w:val="24"/>
          <w:szCs w:val="24"/>
        </w:rPr>
        <w:t>kogetud vastuseis</w:t>
      </w:r>
      <w:r w:rsidR="007D1D12">
        <w:rPr>
          <w:rFonts w:cstheme="minorHAnsi"/>
          <w:sz w:val="24"/>
          <w:szCs w:val="24"/>
        </w:rPr>
        <w:t xml:space="preserve">u </w:t>
      </w:r>
      <w:r w:rsidRPr="008D535D">
        <w:rPr>
          <w:rFonts w:cstheme="minorHAnsi"/>
          <w:sz w:val="24"/>
          <w:szCs w:val="24"/>
        </w:rPr>
        <w:t>uute kanalate, sigalate või tööstuste ehita</w:t>
      </w:r>
      <w:r w:rsidR="00ED3DD6">
        <w:rPr>
          <w:rFonts w:cstheme="minorHAnsi"/>
          <w:sz w:val="24"/>
          <w:szCs w:val="24"/>
        </w:rPr>
        <w:softHyphen/>
      </w:r>
      <w:r w:rsidRPr="008D535D">
        <w:rPr>
          <w:rFonts w:cstheme="minorHAnsi"/>
          <w:sz w:val="24"/>
          <w:szCs w:val="24"/>
        </w:rPr>
        <w:t xml:space="preserve">misele ning erinevad keskkonnaaktivistide meeleavaldused on pigem kasvav trend, mistõttu muutub põllumajanduse ja toidutootmise sotsiaalse- ja keskkonnamõju selgitamine ning </w:t>
      </w:r>
      <w:r w:rsidRPr="008D535D">
        <w:rPr>
          <w:rFonts w:cstheme="minorHAnsi"/>
          <w:b/>
          <w:sz w:val="24"/>
          <w:szCs w:val="24"/>
        </w:rPr>
        <w:t>kohalike kogu</w:t>
      </w:r>
      <w:r w:rsidR="008D009D">
        <w:rPr>
          <w:rFonts w:cstheme="minorHAnsi"/>
          <w:b/>
          <w:sz w:val="24"/>
          <w:szCs w:val="24"/>
        </w:rPr>
        <w:softHyphen/>
      </w:r>
      <w:r w:rsidRPr="008D535D">
        <w:rPr>
          <w:rFonts w:cstheme="minorHAnsi"/>
          <w:b/>
          <w:sz w:val="24"/>
          <w:szCs w:val="24"/>
        </w:rPr>
        <w:t>kondade kaasamine</w:t>
      </w:r>
      <w:r w:rsidRPr="008D535D">
        <w:rPr>
          <w:rFonts w:cstheme="minorHAnsi"/>
          <w:sz w:val="24"/>
          <w:szCs w:val="24"/>
        </w:rPr>
        <w:t xml:space="preserve"> investeeringute kavandamisel kriitilise tähtsu</w:t>
      </w:r>
      <w:r w:rsidR="008D009D">
        <w:rPr>
          <w:rFonts w:cstheme="minorHAnsi"/>
          <w:sz w:val="24"/>
          <w:szCs w:val="24"/>
        </w:rPr>
        <w:softHyphen/>
      </w:r>
      <w:r w:rsidRPr="008D535D">
        <w:rPr>
          <w:rFonts w:cstheme="minorHAnsi"/>
          <w:sz w:val="24"/>
          <w:szCs w:val="24"/>
        </w:rPr>
        <w:t xml:space="preserve">sega küsimuseks. Samuti on tähtis, et kohalikud omavalitsused oleksid rohkem huvitatud investeeringutest </w:t>
      </w:r>
      <w:r w:rsidR="003930FA">
        <w:rPr>
          <w:rFonts w:cstheme="minorHAnsi"/>
          <w:sz w:val="24"/>
          <w:szCs w:val="24"/>
        </w:rPr>
        <w:t xml:space="preserve">oma </w:t>
      </w:r>
      <w:r w:rsidRPr="008D535D">
        <w:rPr>
          <w:rFonts w:cstheme="minorHAnsi"/>
          <w:sz w:val="24"/>
          <w:szCs w:val="24"/>
        </w:rPr>
        <w:t>piirkonda.</w:t>
      </w:r>
    </w:p>
    <w:p w14:paraId="7459C8E4" w14:textId="4A950380" w:rsidR="00991707" w:rsidRPr="008D535D" w:rsidRDefault="00991707" w:rsidP="00E127A7">
      <w:pPr>
        <w:spacing w:after="120"/>
        <w:jc w:val="both"/>
        <w:rPr>
          <w:rFonts w:cstheme="minorHAnsi"/>
          <w:sz w:val="24"/>
          <w:szCs w:val="24"/>
        </w:rPr>
      </w:pPr>
      <w:r w:rsidRPr="008D535D">
        <w:rPr>
          <w:rFonts w:cstheme="minorHAnsi"/>
          <w:sz w:val="24"/>
          <w:szCs w:val="24"/>
        </w:rPr>
        <w:t>Sektori senise tootmistaseme hoidmisele ja eriti edasisele laiene</w:t>
      </w:r>
      <w:r w:rsidR="009B65C6">
        <w:rPr>
          <w:rFonts w:cstheme="minorHAnsi"/>
          <w:sz w:val="24"/>
          <w:szCs w:val="24"/>
        </w:rPr>
        <w:softHyphen/>
      </w:r>
      <w:r w:rsidRPr="008D535D">
        <w:rPr>
          <w:rFonts w:cstheme="minorHAnsi"/>
          <w:sz w:val="24"/>
          <w:szCs w:val="24"/>
        </w:rPr>
        <w:t>misele on suureks k</w:t>
      </w:r>
      <w:r w:rsidR="00603045" w:rsidRPr="008D535D">
        <w:rPr>
          <w:rFonts w:cstheme="minorHAnsi"/>
          <w:sz w:val="24"/>
          <w:szCs w:val="24"/>
        </w:rPr>
        <w:t>ats</w:t>
      </w:r>
      <w:r w:rsidRPr="008D535D">
        <w:rPr>
          <w:rFonts w:cstheme="minorHAnsi"/>
          <w:sz w:val="24"/>
          <w:szCs w:val="24"/>
        </w:rPr>
        <w:t>u</w:t>
      </w:r>
      <w:r w:rsidR="00603045" w:rsidRPr="008D535D">
        <w:rPr>
          <w:rFonts w:cstheme="minorHAnsi"/>
          <w:sz w:val="24"/>
          <w:szCs w:val="24"/>
        </w:rPr>
        <w:t>mu</w:t>
      </w:r>
      <w:r w:rsidRPr="008D535D">
        <w:rPr>
          <w:rFonts w:cstheme="minorHAnsi"/>
          <w:sz w:val="24"/>
          <w:szCs w:val="24"/>
        </w:rPr>
        <w:t xml:space="preserve">seks terav </w:t>
      </w:r>
      <w:r w:rsidRPr="008D535D">
        <w:rPr>
          <w:rFonts w:cstheme="minorHAnsi"/>
          <w:b/>
          <w:sz w:val="24"/>
          <w:szCs w:val="24"/>
        </w:rPr>
        <w:t>tööjõupuudus</w:t>
      </w:r>
      <w:r w:rsidRPr="008D535D">
        <w:rPr>
          <w:rFonts w:cstheme="minorHAnsi"/>
          <w:sz w:val="24"/>
          <w:szCs w:val="24"/>
        </w:rPr>
        <w:t xml:space="preserve">. Tööealise elanikkonna vähenemine paneb suurema surve alla </w:t>
      </w:r>
      <w:r w:rsidR="00B94EF5" w:rsidRPr="008D535D">
        <w:rPr>
          <w:rFonts w:cstheme="minorHAnsi"/>
          <w:sz w:val="24"/>
          <w:szCs w:val="24"/>
        </w:rPr>
        <w:t>eelkõige</w:t>
      </w:r>
      <w:r w:rsidRPr="008D535D">
        <w:rPr>
          <w:rFonts w:cstheme="minorHAnsi"/>
          <w:sz w:val="24"/>
          <w:szCs w:val="24"/>
        </w:rPr>
        <w:t xml:space="preserve"> maa</w:t>
      </w:r>
      <w:r w:rsidR="00E84C23">
        <w:rPr>
          <w:rFonts w:cstheme="minorHAnsi"/>
          <w:sz w:val="24"/>
          <w:szCs w:val="24"/>
        </w:rPr>
        <w:softHyphen/>
      </w:r>
      <w:r w:rsidRPr="008D535D">
        <w:rPr>
          <w:rFonts w:cstheme="minorHAnsi"/>
          <w:sz w:val="24"/>
          <w:szCs w:val="24"/>
        </w:rPr>
        <w:t>piirkonnad</w:t>
      </w:r>
      <w:r w:rsidR="00313132" w:rsidRPr="008D535D">
        <w:rPr>
          <w:rFonts w:cstheme="minorHAnsi"/>
          <w:sz w:val="24"/>
          <w:szCs w:val="24"/>
        </w:rPr>
        <w:t xml:space="preserve"> ja</w:t>
      </w:r>
      <w:r w:rsidRPr="008D535D">
        <w:rPr>
          <w:rFonts w:cstheme="minorHAnsi"/>
          <w:sz w:val="24"/>
          <w:szCs w:val="24"/>
        </w:rPr>
        <w:t xml:space="preserve"> tähendab põllumajandussektoris jätkuvat vajadust selliste tootmistehnoloogiate rakendamiseks, mis aitavad toime tulla väiksema hulga töötajatega. Tööturu teemaga on tihedalt seotud ka</w:t>
      </w:r>
      <w:r w:rsidR="00B94EF5" w:rsidRPr="008D535D">
        <w:rPr>
          <w:rFonts w:cstheme="minorHAnsi"/>
          <w:sz w:val="24"/>
          <w:szCs w:val="24"/>
        </w:rPr>
        <w:t xml:space="preserve"> valdkonna tipp</w:t>
      </w:r>
      <w:r w:rsidR="000362DF">
        <w:rPr>
          <w:rFonts w:cstheme="minorHAnsi"/>
          <w:sz w:val="24"/>
          <w:szCs w:val="24"/>
        </w:rPr>
        <w:t>- ja keskastme</w:t>
      </w:r>
      <w:r w:rsidR="00B94EF5" w:rsidRPr="008D535D">
        <w:rPr>
          <w:rFonts w:cstheme="minorHAnsi"/>
          <w:sz w:val="24"/>
          <w:szCs w:val="24"/>
        </w:rPr>
        <w:t xml:space="preserve">juhtide </w:t>
      </w:r>
      <w:r w:rsidR="003930FA">
        <w:rPr>
          <w:rFonts w:cstheme="minorHAnsi"/>
          <w:sz w:val="24"/>
          <w:szCs w:val="24"/>
        </w:rPr>
        <w:t>ning</w:t>
      </w:r>
      <w:r w:rsidR="00B94EF5" w:rsidRPr="008D535D">
        <w:rPr>
          <w:rFonts w:cstheme="minorHAnsi"/>
          <w:sz w:val="24"/>
          <w:szCs w:val="24"/>
        </w:rPr>
        <w:t xml:space="preserve"> spetsialistide arendamine</w:t>
      </w:r>
      <w:r w:rsidR="003930FA">
        <w:rPr>
          <w:rFonts w:cstheme="minorHAnsi"/>
          <w:sz w:val="24"/>
          <w:szCs w:val="24"/>
        </w:rPr>
        <w:t>,</w:t>
      </w:r>
      <w:r w:rsidR="00B94EF5" w:rsidRPr="008D535D">
        <w:rPr>
          <w:rFonts w:cstheme="minorHAnsi"/>
          <w:sz w:val="24"/>
          <w:szCs w:val="24"/>
        </w:rPr>
        <w:t xml:space="preserve"> </w:t>
      </w:r>
      <w:r w:rsidRPr="008D535D">
        <w:rPr>
          <w:rFonts w:cstheme="minorHAnsi"/>
          <w:sz w:val="24"/>
          <w:szCs w:val="24"/>
        </w:rPr>
        <w:t>kohalike töötajate õppimis</w:t>
      </w:r>
      <w:r w:rsidR="00313132" w:rsidRPr="008D535D">
        <w:rPr>
          <w:rFonts w:cstheme="minorHAnsi"/>
          <w:sz w:val="24"/>
          <w:szCs w:val="24"/>
        </w:rPr>
        <w:t>-</w:t>
      </w:r>
      <w:r w:rsidRPr="008D535D">
        <w:rPr>
          <w:rFonts w:cstheme="minorHAnsi"/>
          <w:sz w:val="24"/>
          <w:szCs w:val="24"/>
        </w:rPr>
        <w:t xml:space="preserve"> ja ümberõppimise võimalused, aga </w:t>
      </w:r>
      <w:r w:rsidR="00375B92">
        <w:rPr>
          <w:rFonts w:cstheme="minorHAnsi"/>
          <w:sz w:val="24"/>
          <w:szCs w:val="24"/>
        </w:rPr>
        <w:t xml:space="preserve">ka </w:t>
      </w:r>
      <w:r w:rsidR="00313132" w:rsidRPr="008D535D">
        <w:rPr>
          <w:rFonts w:cstheme="minorHAnsi"/>
          <w:sz w:val="24"/>
          <w:szCs w:val="24"/>
        </w:rPr>
        <w:t>ajutise</w:t>
      </w:r>
      <w:r w:rsidRPr="008D535D">
        <w:rPr>
          <w:rFonts w:cstheme="minorHAnsi"/>
          <w:sz w:val="24"/>
          <w:szCs w:val="24"/>
        </w:rPr>
        <w:t xml:space="preserve"> </w:t>
      </w:r>
      <w:r w:rsidR="00313132" w:rsidRPr="008D535D">
        <w:rPr>
          <w:rFonts w:cstheme="minorHAnsi"/>
          <w:sz w:val="24"/>
          <w:szCs w:val="24"/>
        </w:rPr>
        <w:t>(</w:t>
      </w:r>
      <w:proofErr w:type="spellStart"/>
      <w:r w:rsidRPr="008D535D">
        <w:rPr>
          <w:rFonts w:cstheme="minorHAnsi"/>
          <w:sz w:val="24"/>
          <w:szCs w:val="24"/>
        </w:rPr>
        <w:t>võõr</w:t>
      </w:r>
      <w:proofErr w:type="spellEnd"/>
      <w:r w:rsidR="00313132" w:rsidRPr="008D535D">
        <w:rPr>
          <w:rFonts w:cstheme="minorHAnsi"/>
          <w:sz w:val="24"/>
          <w:szCs w:val="24"/>
        </w:rPr>
        <w:t>)</w:t>
      </w:r>
      <w:r w:rsidRPr="008D535D">
        <w:rPr>
          <w:rFonts w:cstheme="minorHAnsi"/>
          <w:sz w:val="24"/>
          <w:szCs w:val="24"/>
        </w:rPr>
        <w:t>tööjõu kasutamise</w:t>
      </w:r>
      <w:r w:rsidR="00313132" w:rsidRPr="008D535D">
        <w:rPr>
          <w:rFonts w:cstheme="minorHAnsi"/>
          <w:sz w:val="24"/>
          <w:szCs w:val="24"/>
        </w:rPr>
        <w:t xml:space="preserve"> lihtsustamise</w:t>
      </w:r>
      <w:r w:rsidRPr="008D535D">
        <w:rPr>
          <w:rFonts w:cstheme="minorHAnsi"/>
          <w:sz w:val="24"/>
          <w:szCs w:val="24"/>
        </w:rPr>
        <w:t xml:space="preserve"> küsimused. Tööjõu</w:t>
      </w:r>
      <w:r w:rsidR="001A1B6E">
        <w:rPr>
          <w:rFonts w:cstheme="minorHAnsi"/>
          <w:sz w:val="24"/>
          <w:szCs w:val="24"/>
        </w:rPr>
        <w:softHyphen/>
      </w:r>
      <w:r w:rsidRPr="008D535D">
        <w:rPr>
          <w:rFonts w:cstheme="minorHAnsi"/>
          <w:sz w:val="24"/>
          <w:szCs w:val="24"/>
        </w:rPr>
        <w:t xml:space="preserve">puuduse leevendamiseks </w:t>
      </w:r>
      <w:r w:rsidR="00D6102D">
        <w:rPr>
          <w:rFonts w:cstheme="minorHAnsi"/>
          <w:sz w:val="24"/>
          <w:szCs w:val="24"/>
        </w:rPr>
        <w:t xml:space="preserve">on </w:t>
      </w:r>
      <w:r w:rsidR="00313132" w:rsidRPr="008D535D">
        <w:rPr>
          <w:rFonts w:cstheme="minorHAnsi"/>
          <w:sz w:val="24"/>
          <w:szCs w:val="24"/>
        </w:rPr>
        <w:t>kogu toidusektoris</w:t>
      </w:r>
      <w:r w:rsidRPr="008D535D">
        <w:rPr>
          <w:rFonts w:cstheme="minorHAnsi"/>
          <w:sz w:val="24"/>
          <w:szCs w:val="24"/>
        </w:rPr>
        <w:t xml:space="preserve"> üha rohkem tööta</w:t>
      </w:r>
      <w:r w:rsidR="001A1B6E">
        <w:rPr>
          <w:rFonts w:cstheme="minorHAnsi"/>
          <w:sz w:val="24"/>
          <w:szCs w:val="24"/>
        </w:rPr>
        <w:softHyphen/>
      </w:r>
      <w:r w:rsidRPr="008D535D">
        <w:rPr>
          <w:rFonts w:cstheme="minorHAnsi"/>
          <w:sz w:val="24"/>
          <w:szCs w:val="24"/>
        </w:rPr>
        <w:t xml:space="preserve">mas Ukrainast, Bulgaariast või ka teistest riikidest pärit töötajaid. </w:t>
      </w:r>
      <w:r w:rsidR="00603045" w:rsidRPr="008D535D">
        <w:rPr>
          <w:rFonts w:cstheme="minorHAnsi"/>
          <w:sz w:val="24"/>
          <w:szCs w:val="24"/>
        </w:rPr>
        <w:t>Üheks võimaluseks ja arengusuunaks on</w:t>
      </w:r>
      <w:r w:rsidR="003930FA">
        <w:rPr>
          <w:rFonts w:cstheme="minorHAnsi"/>
          <w:sz w:val="24"/>
          <w:szCs w:val="24"/>
        </w:rPr>
        <w:t xml:space="preserve"> tootmise</w:t>
      </w:r>
      <w:r w:rsidR="00603045" w:rsidRPr="008D535D">
        <w:rPr>
          <w:rFonts w:cstheme="minorHAnsi"/>
          <w:sz w:val="24"/>
          <w:szCs w:val="24"/>
        </w:rPr>
        <w:t xml:space="preserve"> laialdasem roboti</w:t>
      </w:r>
      <w:r w:rsidR="001A1B6E">
        <w:rPr>
          <w:rFonts w:cstheme="minorHAnsi"/>
          <w:sz w:val="24"/>
          <w:szCs w:val="24"/>
        </w:rPr>
        <w:softHyphen/>
      </w:r>
      <w:r w:rsidR="00603045" w:rsidRPr="008D535D">
        <w:rPr>
          <w:rFonts w:cstheme="minorHAnsi"/>
          <w:sz w:val="24"/>
          <w:szCs w:val="24"/>
        </w:rPr>
        <w:t xml:space="preserve">seerimine. </w:t>
      </w:r>
    </w:p>
    <w:p w14:paraId="337CD129" w14:textId="70190FB2" w:rsidR="00991707" w:rsidRPr="008D535D" w:rsidRDefault="00313132" w:rsidP="00E127A7">
      <w:pPr>
        <w:spacing w:after="120"/>
        <w:jc w:val="both"/>
        <w:rPr>
          <w:rFonts w:cstheme="minorHAnsi"/>
          <w:sz w:val="24"/>
          <w:szCs w:val="24"/>
        </w:rPr>
      </w:pPr>
      <w:r w:rsidRPr="00E305B9">
        <w:rPr>
          <w:rFonts w:cstheme="minorHAnsi"/>
          <w:sz w:val="24"/>
          <w:szCs w:val="24"/>
        </w:rPr>
        <w:t xml:space="preserve">Lisaks tööjõu puudusele on </w:t>
      </w:r>
      <w:r w:rsidR="00991707" w:rsidRPr="00E305B9">
        <w:rPr>
          <w:rFonts w:cstheme="minorHAnsi"/>
          <w:sz w:val="24"/>
          <w:szCs w:val="24"/>
        </w:rPr>
        <w:t xml:space="preserve">Eesti põllumajanduses toimumas </w:t>
      </w:r>
      <w:r w:rsidR="00991707" w:rsidRPr="00E305B9">
        <w:rPr>
          <w:rFonts w:cstheme="minorHAnsi"/>
          <w:b/>
          <w:sz w:val="24"/>
          <w:szCs w:val="24"/>
        </w:rPr>
        <w:t>põlvkondade vahetus</w:t>
      </w:r>
      <w:r w:rsidRPr="00E305B9">
        <w:rPr>
          <w:rFonts w:cstheme="minorHAnsi"/>
          <w:sz w:val="24"/>
          <w:szCs w:val="24"/>
        </w:rPr>
        <w:t>.</w:t>
      </w:r>
      <w:r w:rsidR="00991707" w:rsidRPr="00E305B9">
        <w:rPr>
          <w:rFonts w:cstheme="minorHAnsi"/>
          <w:sz w:val="24"/>
          <w:szCs w:val="24"/>
        </w:rPr>
        <w:t xml:space="preserve"> </w:t>
      </w:r>
      <w:r w:rsidRPr="00E305B9">
        <w:rPr>
          <w:rFonts w:cstheme="minorHAnsi"/>
          <w:sz w:val="24"/>
          <w:szCs w:val="24"/>
        </w:rPr>
        <w:t>See</w:t>
      </w:r>
      <w:r w:rsidR="00991707" w:rsidRPr="00E305B9">
        <w:rPr>
          <w:rFonts w:cstheme="minorHAnsi"/>
          <w:sz w:val="24"/>
          <w:szCs w:val="24"/>
        </w:rPr>
        <w:t xml:space="preserve"> on ettevõtetele suureks väljakutseks, kuid pakub ka häid võimalusi sektori uuele tasemele </w:t>
      </w:r>
      <w:r w:rsidR="00040145" w:rsidRPr="00E305B9">
        <w:rPr>
          <w:rFonts w:cstheme="minorHAnsi"/>
          <w:sz w:val="24"/>
          <w:szCs w:val="24"/>
        </w:rPr>
        <w:t>viimise</w:t>
      </w:r>
      <w:r w:rsidR="00991707" w:rsidRPr="00E305B9">
        <w:rPr>
          <w:rFonts w:cstheme="minorHAnsi"/>
          <w:sz w:val="24"/>
          <w:szCs w:val="24"/>
        </w:rPr>
        <w:t>ks.</w:t>
      </w:r>
      <w:r w:rsidR="00B94EF5" w:rsidRPr="00E305B9">
        <w:rPr>
          <w:rFonts w:cstheme="minorHAnsi"/>
          <w:sz w:val="24"/>
          <w:szCs w:val="24"/>
        </w:rPr>
        <w:t xml:space="preserve"> </w:t>
      </w:r>
      <w:r w:rsidRPr="00E305B9">
        <w:rPr>
          <w:rFonts w:cstheme="minorHAnsi"/>
          <w:sz w:val="24"/>
          <w:szCs w:val="24"/>
        </w:rPr>
        <w:t>Ettevõtluse, sh p</w:t>
      </w:r>
      <w:r w:rsidR="00B94EF5" w:rsidRPr="00E305B9">
        <w:rPr>
          <w:rFonts w:cstheme="minorHAnsi"/>
          <w:sz w:val="24"/>
          <w:szCs w:val="24"/>
        </w:rPr>
        <w:t>ereettevõtluse arenguks ning põllumajandus</w:t>
      </w:r>
      <w:r w:rsidR="00B07D3D">
        <w:rPr>
          <w:rFonts w:cstheme="minorHAnsi"/>
          <w:sz w:val="24"/>
          <w:szCs w:val="24"/>
        </w:rPr>
        <w:softHyphen/>
      </w:r>
      <w:r w:rsidR="00B94EF5" w:rsidRPr="00E305B9">
        <w:rPr>
          <w:rFonts w:cstheme="minorHAnsi"/>
          <w:sz w:val="24"/>
          <w:szCs w:val="24"/>
        </w:rPr>
        <w:t>tootmise liigse konsolideerumise ära hoidmiseks on vaja arendada ja motiveerida võimalikke põllumajandustootmisega jätkajaid</w:t>
      </w:r>
      <w:r w:rsidR="008D535D">
        <w:rPr>
          <w:rFonts w:cstheme="minorHAnsi"/>
          <w:sz w:val="24"/>
          <w:szCs w:val="24"/>
        </w:rPr>
        <w:t xml:space="preserve"> ning pakkuda võimalusi ka teistelt elualadelt sektorisse sisenejatele.</w:t>
      </w:r>
      <w:r w:rsidR="00B94EF5" w:rsidRPr="008D535D">
        <w:rPr>
          <w:rFonts w:cstheme="minorHAnsi"/>
          <w:sz w:val="24"/>
          <w:szCs w:val="24"/>
        </w:rPr>
        <w:t xml:space="preserve">  </w:t>
      </w:r>
    </w:p>
    <w:p w14:paraId="4560C85C" w14:textId="570B10B3" w:rsidR="00A2061C" w:rsidRPr="008D535D" w:rsidRDefault="00991707" w:rsidP="00A2061C">
      <w:pPr>
        <w:spacing w:after="120" w:line="240" w:lineRule="auto"/>
        <w:jc w:val="both"/>
        <w:rPr>
          <w:rFonts w:cstheme="minorHAnsi"/>
          <w:sz w:val="24"/>
          <w:szCs w:val="24"/>
        </w:rPr>
      </w:pPr>
      <w:r w:rsidRPr="008D535D">
        <w:rPr>
          <w:rFonts w:cstheme="minorHAnsi"/>
          <w:sz w:val="24"/>
          <w:szCs w:val="24"/>
        </w:rPr>
        <w:t>Arvestades Eesti põllumajandus- ja toidusektori orient</w:t>
      </w:r>
      <w:r w:rsidR="00040145" w:rsidRPr="008D535D">
        <w:rPr>
          <w:rFonts w:cstheme="minorHAnsi"/>
          <w:sz w:val="24"/>
          <w:szCs w:val="24"/>
        </w:rPr>
        <w:t>eeritust</w:t>
      </w:r>
      <w:r w:rsidRPr="008D535D">
        <w:rPr>
          <w:rFonts w:cstheme="minorHAnsi"/>
          <w:sz w:val="24"/>
          <w:szCs w:val="24"/>
        </w:rPr>
        <w:t xml:space="preserve"> ekspordile</w:t>
      </w:r>
      <w:r w:rsidR="00040145" w:rsidRPr="008D535D">
        <w:rPr>
          <w:rFonts w:cstheme="minorHAnsi"/>
          <w:sz w:val="24"/>
          <w:szCs w:val="24"/>
        </w:rPr>
        <w:t>,</w:t>
      </w:r>
      <w:r w:rsidRPr="008D535D">
        <w:rPr>
          <w:rFonts w:cstheme="minorHAnsi"/>
          <w:sz w:val="24"/>
          <w:szCs w:val="24"/>
        </w:rPr>
        <w:t xml:space="preserve"> pole edasise arengu seisukohalt vähemtähtsad</w:t>
      </w:r>
      <w:r w:rsidR="00D6102D">
        <w:rPr>
          <w:rFonts w:cstheme="minorHAnsi"/>
          <w:sz w:val="24"/>
          <w:szCs w:val="24"/>
        </w:rPr>
        <w:t xml:space="preserve"> erineva</w:t>
      </w:r>
      <w:r w:rsidRPr="008D535D">
        <w:rPr>
          <w:rFonts w:cstheme="minorHAnsi"/>
          <w:sz w:val="24"/>
          <w:szCs w:val="24"/>
        </w:rPr>
        <w:t xml:space="preserve">d </w:t>
      </w:r>
      <w:r w:rsidRPr="008D535D">
        <w:rPr>
          <w:rFonts w:cstheme="minorHAnsi"/>
          <w:b/>
          <w:sz w:val="24"/>
          <w:szCs w:val="24"/>
        </w:rPr>
        <w:t xml:space="preserve">rahvusvahelised </w:t>
      </w:r>
      <w:r w:rsidRPr="008D535D">
        <w:rPr>
          <w:rFonts w:cstheme="minorHAnsi"/>
          <w:b/>
          <w:bCs/>
          <w:sz w:val="24"/>
          <w:szCs w:val="24"/>
        </w:rPr>
        <w:t>kokkulepped</w:t>
      </w:r>
      <w:r w:rsidRPr="008D535D">
        <w:rPr>
          <w:rFonts w:cstheme="minorHAnsi"/>
          <w:sz w:val="24"/>
          <w:szCs w:val="24"/>
        </w:rPr>
        <w:t xml:space="preserve">. </w:t>
      </w:r>
      <w:r w:rsidR="00313132" w:rsidRPr="008D535D">
        <w:rPr>
          <w:rFonts w:cstheme="minorHAnsi"/>
          <w:sz w:val="24"/>
          <w:szCs w:val="24"/>
        </w:rPr>
        <w:t xml:space="preserve">Kuigi </w:t>
      </w:r>
      <w:r w:rsidRPr="008D535D">
        <w:rPr>
          <w:rFonts w:cstheme="minorHAnsi"/>
          <w:sz w:val="24"/>
          <w:szCs w:val="24"/>
        </w:rPr>
        <w:t>E</w:t>
      </w:r>
      <w:r w:rsidR="008D535D">
        <w:rPr>
          <w:rFonts w:cstheme="minorHAnsi"/>
          <w:sz w:val="24"/>
          <w:szCs w:val="24"/>
        </w:rPr>
        <w:t xml:space="preserve">uroopa </w:t>
      </w:r>
      <w:r w:rsidR="00313132" w:rsidRPr="008D535D">
        <w:rPr>
          <w:rFonts w:cstheme="minorHAnsi"/>
          <w:sz w:val="24"/>
          <w:szCs w:val="24"/>
        </w:rPr>
        <w:t>L</w:t>
      </w:r>
      <w:r w:rsidR="008D535D">
        <w:rPr>
          <w:rFonts w:cstheme="minorHAnsi"/>
          <w:sz w:val="24"/>
          <w:szCs w:val="24"/>
        </w:rPr>
        <w:t>iidu</w:t>
      </w:r>
      <w:r w:rsidRPr="008D535D">
        <w:rPr>
          <w:rFonts w:cstheme="minorHAnsi"/>
          <w:sz w:val="24"/>
          <w:szCs w:val="24"/>
        </w:rPr>
        <w:t xml:space="preserve"> ja mõnede kolmandate riikide vahel </w:t>
      </w:r>
      <w:r w:rsidR="00D6102D">
        <w:rPr>
          <w:rFonts w:cstheme="minorHAnsi"/>
          <w:sz w:val="24"/>
          <w:szCs w:val="24"/>
        </w:rPr>
        <w:t xml:space="preserve">on </w:t>
      </w:r>
      <w:r w:rsidRPr="008D535D">
        <w:rPr>
          <w:rFonts w:cstheme="minorHAnsi"/>
          <w:sz w:val="24"/>
          <w:szCs w:val="24"/>
        </w:rPr>
        <w:t xml:space="preserve">sõlmitud </w:t>
      </w:r>
      <w:r w:rsidR="00313132" w:rsidRPr="008D535D">
        <w:rPr>
          <w:rFonts w:cstheme="minorHAnsi"/>
          <w:sz w:val="24"/>
          <w:szCs w:val="24"/>
        </w:rPr>
        <w:t xml:space="preserve">mitmeid </w:t>
      </w:r>
      <w:r w:rsidRPr="008D535D">
        <w:rPr>
          <w:rFonts w:cstheme="minorHAnsi"/>
          <w:sz w:val="24"/>
          <w:szCs w:val="24"/>
        </w:rPr>
        <w:t>pigem soodsaid vabakaubanduslepinguid (nt EL-Jaapani leping)</w:t>
      </w:r>
      <w:r w:rsidR="00313132" w:rsidRPr="008D535D">
        <w:rPr>
          <w:rFonts w:cstheme="minorHAnsi"/>
          <w:sz w:val="24"/>
          <w:szCs w:val="24"/>
        </w:rPr>
        <w:t xml:space="preserve">, on muret tekitav üha </w:t>
      </w:r>
      <w:r w:rsidR="00313132" w:rsidRPr="008D535D">
        <w:rPr>
          <w:rFonts w:cstheme="minorHAnsi"/>
          <w:sz w:val="24"/>
          <w:szCs w:val="24"/>
        </w:rPr>
        <w:lastRenderedPageBreak/>
        <w:t>suurene</w:t>
      </w:r>
      <w:r w:rsidR="00D6102D">
        <w:rPr>
          <w:rFonts w:cstheme="minorHAnsi"/>
          <w:sz w:val="24"/>
          <w:szCs w:val="24"/>
        </w:rPr>
        <w:t>v</w:t>
      </w:r>
      <w:r w:rsidR="00313132" w:rsidRPr="008D535D">
        <w:rPr>
          <w:rFonts w:cstheme="minorHAnsi"/>
          <w:sz w:val="24"/>
          <w:szCs w:val="24"/>
        </w:rPr>
        <w:t xml:space="preserve"> protektsionism maailmas</w:t>
      </w:r>
      <w:r w:rsidR="00F1390A">
        <w:rPr>
          <w:rStyle w:val="Allmrkuseviide"/>
          <w:rFonts w:cstheme="minorHAnsi"/>
          <w:sz w:val="24"/>
          <w:szCs w:val="24"/>
        </w:rPr>
        <w:footnoteReference w:id="2"/>
      </w:r>
      <w:r w:rsidRPr="008D535D">
        <w:rPr>
          <w:rFonts w:cstheme="minorHAnsi"/>
          <w:sz w:val="24"/>
          <w:szCs w:val="24"/>
        </w:rPr>
        <w:t>.</w:t>
      </w:r>
      <w:r w:rsidR="00A2061C" w:rsidRPr="008D535D">
        <w:rPr>
          <w:rFonts w:cstheme="minorHAnsi"/>
          <w:sz w:val="24"/>
          <w:szCs w:val="24"/>
        </w:rPr>
        <w:t xml:space="preserve"> </w:t>
      </w:r>
      <w:r w:rsidRPr="008D535D">
        <w:rPr>
          <w:rFonts w:cstheme="minorHAnsi"/>
          <w:sz w:val="24"/>
          <w:szCs w:val="24"/>
        </w:rPr>
        <w:t>Küsimuseks jääb, kas ja kui kiiresti suud</w:t>
      </w:r>
      <w:r w:rsidR="00A2061C" w:rsidRPr="008D535D">
        <w:rPr>
          <w:rFonts w:cstheme="minorHAnsi"/>
          <w:sz w:val="24"/>
          <w:szCs w:val="24"/>
        </w:rPr>
        <w:t>etakse</w:t>
      </w:r>
      <w:r w:rsidRPr="008D535D">
        <w:rPr>
          <w:rFonts w:cstheme="minorHAnsi"/>
          <w:sz w:val="24"/>
          <w:szCs w:val="24"/>
        </w:rPr>
        <w:t xml:space="preserve"> kõrvaldada takistused</w:t>
      </w:r>
      <w:r w:rsidR="00A2061C" w:rsidRPr="008D535D">
        <w:rPr>
          <w:rFonts w:cstheme="minorHAnsi"/>
          <w:sz w:val="24"/>
          <w:szCs w:val="24"/>
        </w:rPr>
        <w:t>, mis piiravad</w:t>
      </w:r>
      <w:r w:rsidRPr="008D535D">
        <w:rPr>
          <w:rFonts w:cstheme="minorHAnsi"/>
          <w:sz w:val="24"/>
          <w:szCs w:val="24"/>
        </w:rPr>
        <w:t xml:space="preserve"> Eesti toidu ekspor</w:t>
      </w:r>
      <w:r w:rsidR="00A2061C" w:rsidRPr="008D535D">
        <w:rPr>
          <w:rFonts w:cstheme="minorHAnsi"/>
          <w:sz w:val="24"/>
          <w:szCs w:val="24"/>
        </w:rPr>
        <w:t>ti</w:t>
      </w:r>
      <w:r w:rsidRPr="008D535D">
        <w:rPr>
          <w:rFonts w:cstheme="minorHAnsi"/>
          <w:sz w:val="24"/>
          <w:szCs w:val="24"/>
        </w:rPr>
        <w:t xml:space="preserve"> uutele turgudele</w:t>
      </w:r>
      <w:r w:rsidR="00A2061C" w:rsidRPr="008D535D">
        <w:rPr>
          <w:rFonts w:cstheme="minorHAnsi"/>
          <w:sz w:val="24"/>
          <w:szCs w:val="24"/>
        </w:rPr>
        <w:t>.</w:t>
      </w:r>
      <w:r w:rsidRPr="008D535D">
        <w:rPr>
          <w:rFonts w:cstheme="minorHAnsi"/>
          <w:sz w:val="24"/>
          <w:szCs w:val="24"/>
        </w:rPr>
        <w:t xml:space="preserve"> </w:t>
      </w:r>
      <w:r w:rsidR="00A2061C" w:rsidRPr="008D535D">
        <w:rPr>
          <w:rFonts w:cstheme="minorHAnsi"/>
          <w:sz w:val="24"/>
          <w:szCs w:val="24"/>
        </w:rPr>
        <w:t xml:space="preserve">Populismi </w:t>
      </w:r>
      <w:proofErr w:type="spellStart"/>
      <w:r w:rsidR="00A2061C" w:rsidRPr="008D535D">
        <w:rPr>
          <w:rFonts w:cstheme="minorHAnsi"/>
          <w:sz w:val="24"/>
          <w:szCs w:val="24"/>
        </w:rPr>
        <w:t>esiletõus</w:t>
      </w:r>
      <w:proofErr w:type="spellEnd"/>
      <w:r w:rsidR="00A2061C" w:rsidRPr="008D535D">
        <w:rPr>
          <w:rFonts w:cstheme="minorHAnsi"/>
          <w:sz w:val="24"/>
          <w:szCs w:val="24"/>
        </w:rPr>
        <w:t xml:space="preserve"> soodustab pigem protektsionismi, jätkuvalt o</w:t>
      </w:r>
      <w:r w:rsidR="00040145" w:rsidRPr="008D535D">
        <w:rPr>
          <w:rFonts w:cstheme="minorHAnsi"/>
          <w:sz w:val="24"/>
          <w:szCs w:val="24"/>
        </w:rPr>
        <w:t>n</w:t>
      </w:r>
      <w:r w:rsidR="00A2061C" w:rsidRPr="008D535D">
        <w:rPr>
          <w:rFonts w:cstheme="minorHAnsi"/>
          <w:sz w:val="24"/>
          <w:szCs w:val="24"/>
        </w:rPr>
        <w:t xml:space="preserve"> lahtine </w:t>
      </w:r>
      <w:r w:rsidR="00D6102D">
        <w:rPr>
          <w:rFonts w:cstheme="minorHAnsi"/>
          <w:sz w:val="24"/>
          <w:szCs w:val="24"/>
        </w:rPr>
        <w:t xml:space="preserve">Ühendkuningriigi </w:t>
      </w:r>
      <w:r w:rsidR="00B001C3">
        <w:rPr>
          <w:rFonts w:cstheme="minorHAnsi"/>
          <w:sz w:val="24"/>
          <w:szCs w:val="24"/>
        </w:rPr>
        <w:t>lahkumine Euroopa Liidust</w:t>
      </w:r>
      <w:r w:rsidR="00A2061C" w:rsidRPr="008D535D">
        <w:rPr>
          <w:rFonts w:cstheme="minorHAnsi"/>
          <w:sz w:val="24"/>
          <w:szCs w:val="24"/>
        </w:rPr>
        <w:t xml:space="preserve">, Venemaa turu võimalik avanemine või teiste turgude sulgumine, </w:t>
      </w:r>
      <w:r w:rsidR="00D6102D">
        <w:rPr>
          <w:rFonts w:cstheme="minorHAnsi"/>
          <w:sz w:val="24"/>
          <w:szCs w:val="24"/>
        </w:rPr>
        <w:t xml:space="preserve">samuti teeb </w:t>
      </w:r>
      <w:r w:rsidR="00A2061C" w:rsidRPr="008D535D">
        <w:rPr>
          <w:rFonts w:cstheme="minorHAnsi"/>
          <w:sz w:val="24"/>
          <w:szCs w:val="24"/>
        </w:rPr>
        <w:t xml:space="preserve">Euroopa põllumeestele muret kaubanduslepingu sõlmimine </w:t>
      </w:r>
      <w:proofErr w:type="spellStart"/>
      <w:r w:rsidR="00A2061C" w:rsidRPr="008D535D">
        <w:rPr>
          <w:rFonts w:cstheme="minorHAnsi"/>
          <w:sz w:val="24"/>
          <w:szCs w:val="24"/>
        </w:rPr>
        <w:t>Mercosuri</w:t>
      </w:r>
      <w:proofErr w:type="spellEnd"/>
      <w:r w:rsidR="00A2061C" w:rsidRPr="008D535D">
        <w:rPr>
          <w:rFonts w:cstheme="minorHAnsi"/>
          <w:sz w:val="24"/>
          <w:szCs w:val="24"/>
        </w:rPr>
        <w:t xml:space="preserve"> riikidega.</w:t>
      </w:r>
    </w:p>
    <w:p w14:paraId="73782B87" w14:textId="0FB843E1" w:rsidR="00A2061C" w:rsidRPr="008D535D" w:rsidRDefault="00A2061C" w:rsidP="008D535D">
      <w:pPr>
        <w:spacing w:after="120" w:line="240" w:lineRule="auto"/>
        <w:jc w:val="both"/>
        <w:rPr>
          <w:rFonts w:cstheme="minorHAnsi"/>
          <w:sz w:val="24"/>
          <w:szCs w:val="24"/>
        </w:rPr>
      </w:pPr>
      <w:r w:rsidRPr="008D535D">
        <w:rPr>
          <w:rFonts w:cstheme="minorHAnsi"/>
          <w:sz w:val="24"/>
          <w:szCs w:val="24"/>
        </w:rPr>
        <w:t xml:space="preserve">Tänapäeva toidutarneahel on väga mitmetahuline ja </w:t>
      </w:r>
      <w:r w:rsidR="00D6102D">
        <w:rPr>
          <w:rFonts w:cstheme="minorHAnsi"/>
          <w:sz w:val="24"/>
          <w:szCs w:val="24"/>
        </w:rPr>
        <w:t xml:space="preserve">selles on palju </w:t>
      </w:r>
      <w:r w:rsidRPr="008D535D">
        <w:rPr>
          <w:rFonts w:cstheme="minorHAnsi"/>
          <w:sz w:val="24"/>
          <w:szCs w:val="24"/>
        </w:rPr>
        <w:t xml:space="preserve">osalejaid. </w:t>
      </w:r>
      <w:r w:rsidRPr="008D535D">
        <w:rPr>
          <w:rFonts w:cstheme="minorHAnsi"/>
          <w:b/>
          <w:sz w:val="24"/>
          <w:szCs w:val="24"/>
        </w:rPr>
        <w:t>Kiire tehnoloogia</w:t>
      </w:r>
      <w:r w:rsidR="00040145" w:rsidRPr="008D535D">
        <w:rPr>
          <w:rFonts w:cstheme="minorHAnsi"/>
          <w:b/>
          <w:sz w:val="24"/>
          <w:szCs w:val="24"/>
        </w:rPr>
        <w:t xml:space="preserve"> areng</w:t>
      </w:r>
      <w:r w:rsidRPr="008D535D">
        <w:rPr>
          <w:rFonts w:cstheme="minorHAnsi"/>
          <w:sz w:val="24"/>
          <w:szCs w:val="24"/>
        </w:rPr>
        <w:t xml:space="preserve"> lisab omakorda uusi väljakutseid. Traditsioonilistele töövõtetele on lisandunud infotehnoloogilised lahendused, mis omakorda nõuavad uusi oskusi ja senisest laiapõhjalisemat erialast ettevalmistust.</w:t>
      </w:r>
    </w:p>
    <w:p w14:paraId="6FE8C7D8" w14:textId="68FAF250" w:rsidR="00A2061C" w:rsidRPr="008D535D" w:rsidRDefault="00A2061C" w:rsidP="008D535D">
      <w:pPr>
        <w:spacing w:after="120" w:line="240" w:lineRule="auto"/>
        <w:jc w:val="both"/>
        <w:rPr>
          <w:rFonts w:cstheme="minorHAnsi"/>
          <w:sz w:val="24"/>
          <w:szCs w:val="24"/>
        </w:rPr>
      </w:pPr>
      <w:r w:rsidRPr="008D535D">
        <w:rPr>
          <w:rFonts w:cstheme="minorHAnsi"/>
          <w:bCs/>
          <w:sz w:val="24"/>
          <w:szCs w:val="24"/>
        </w:rPr>
        <w:t>Eesti põllumajandus- ja toidusektor</w:t>
      </w:r>
      <w:r w:rsidR="00040145" w:rsidRPr="008D535D">
        <w:rPr>
          <w:rFonts w:cstheme="minorHAnsi"/>
          <w:bCs/>
          <w:sz w:val="24"/>
          <w:szCs w:val="24"/>
        </w:rPr>
        <w:t xml:space="preserve"> peab </w:t>
      </w:r>
      <w:r w:rsidRPr="008D535D">
        <w:rPr>
          <w:rFonts w:cstheme="minorHAnsi"/>
          <w:bCs/>
          <w:sz w:val="24"/>
          <w:szCs w:val="24"/>
        </w:rPr>
        <w:t>muutu</w:t>
      </w:r>
      <w:r w:rsidR="00040145" w:rsidRPr="008D535D">
        <w:rPr>
          <w:rFonts w:cstheme="minorHAnsi"/>
          <w:bCs/>
          <w:sz w:val="24"/>
          <w:szCs w:val="24"/>
        </w:rPr>
        <w:t>m</w:t>
      </w:r>
      <w:r w:rsidRPr="008D535D">
        <w:rPr>
          <w:rFonts w:cstheme="minorHAnsi"/>
          <w:bCs/>
          <w:sz w:val="24"/>
          <w:szCs w:val="24"/>
        </w:rPr>
        <w:t>a väärtusahelas tooraine tootjast tootearendajaks</w:t>
      </w:r>
      <w:r w:rsidR="00E9454D">
        <w:rPr>
          <w:rFonts w:cstheme="minorHAnsi"/>
          <w:bCs/>
          <w:sz w:val="24"/>
          <w:szCs w:val="24"/>
        </w:rPr>
        <w:t>, kes suudab</w:t>
      </w:r>
      <w:r w:rsidR="008F374F">
        <w:rPr>
          <w:rFonts w:cstheme="minorHAnsi"/>
          <w:bCs/>
          <w:sz w:val="24"/>
          <w:szCs w:val="24"/>
        </w:rPr>
        <w:t xml:space="preserve"> </w:t>
      </w:r>
      <w:r w:rsidR="002063F7">
        <w:rPr>
          <w:rFonts w:cstheme="minorHAnsi"/>
          <w:bCs/>
          <w:sz w:val="24"/>
          <w:szCs w:val="24"/>
        </w:rPr>
        <w:t xml:space="preserve">müüa kõrgema lisandväärtusega </w:t>
      </w:r>
      <w:r w:rsidR="004F6439">
        <w:rPr>
          <w:rFonts w:cstheme="minorHAnsi"/>
          <w:bCs/>
          <w:sz w:val="24"/>
          <w:szCs w:val="24"/>
        </w:rPr>
        <w:t xml:space="preserve">ja </w:t>
      </w:r>
      <w:r w:rsidR="00293D2A">
        <w:rPr>
          <w:rFonts w:cstheme="minorHAnsi"/>
          <w:bCs/>
          <w:sz w:val="24"/>
          <w:szCs w:val="24"/>
        </w:rPr>
        <w:t xml:space="preserve">töödeldud </w:t>
      </w:r>
      <w:r w:rsidR="00FE4B9D">
        <w:rPr>
          <w:rFonts w:cstheme="minorHAnsi"/>
          <w:bCs/>
          <w:sz w:val="24"/>
          <w:szCs w:val="24"/>
        </w:rPr>
        <w:t>lõpp</w:t>
      </w:r>
      <w:r w:rsidR="002063F7">
        <w:rPr>
          <w:rFonts w:cstheme="minorHAnsi"/>
          <w:bCs/>
          <w:sz w:val="24"/>
          <w:szCs w:val="24"/>
        </w:rPr>
        <w:t>tooteid</w:t>
      </w:r>
      <w:r w:rsidR="000F1CE8">
        <w:rPr>
          <w:rFonts w:cstheme="minorHAnsi"/>
          <w:bCs/>
          <w:sz w:val="24"/>
          <w:szCs w:val="24"/>
        </w:rPr>
        <w:t>.</w:t>
      </w:r>
      <w:r w:rsidRPr="008D535D">
        <w:rPr>
          <w:rFonts w:cstheme="minorHAnsi"/>
          <w:bCs/>
          <w:sz w:val="24"/>
          <w:szCs w:val="24"/>
        </w:rPr>
        <w:t xml:space="preserve"> Lisaks vajab põllumajandus- ja toidusektor tuge</w:t>
      </w:r>
      <w:r w:rsidR="00040145" w:rsidRPr="008D535D">
        <w:rPr>
          <w:rFonts w:cstheme="minorHAnsi"/>
          <w:bCs/>
          <w:sz w:val="24"/>
          <w:szCs w:val="24"/>
        </w:rPr>
        <w:t xml:space="preserve">, et </w:t>
      </w:r>
      <w:r w:rsidRPr="008D535D">
        <w:rPr>
          <w:rFonts w:cstheme="minorHAnsi"/>
          <w:bCs/>
          <w:sz w:val="24"/>
          <w:szCs w:val="24"/>
        </w:rPr>
        <w:t>erinevate rahvusvaheliste kokkulepete ja nõuetega kohane</w:t>
      </w:r>
      <w:r w:rsidR="00040145" w:rsidRPr="008D535D">
        <w:rPr>
          <w:rFonts w:cstheme="minorHAnsi"/>
          <w:bCs/>
          <w:sz w:val="24"/>
          <w:szCs w:val="24"/>
        </w:rPr>
        <w:t>da</w:t>
      </w:r>
      <w:r w:rsidRPr="008D535D">
        <w:rPr>
          <w:rFonts w:cstheme="minorHAnsi"/>
          <w:bCs/>
          <w:sz w:val="24"/>
          <w:szCs w:val="24"/>
        </w:rPr>
        <w:t xml:space="preserve">. </w:t>
      </w:r>
      <w:r w:rsidRPr="008D535D">
        <w:rPr>
          <w:rFonts w:cstheme="minorHAnsi"/>
          <w:sz w:val="24"/>
          <w:szCs w:val="24"/>
        </w:rPr>
        <w:t>Põllumajanduse ja toidusektori arengu ja edu aluseks on lähenemine, kus toimub koostöö ettevõtete, teadus- ja haridussektori</w:t>
      </w:r>
      <w:r w:rsidR="00265DF8">
        <w:rPr>
          <w:rFonts w:cstheme="minorHAnsi"/>
          <w:sz w:val="24"/>
          <w:szCs w:val="24"/>
        </w:rPr>
        <w:t>, kohalike kogukondade</w:t>
      </w:r>
      <w:r w:rsidRPr="008D535D">
        <w:rPr>
          <w:rFonts w:cstheme="minorHAnsi"/>
          <w:sz w:val="24"/>
          <w:szCs w:val="24"/>
        </w:rPr>
        <w:t xml:space="preserve"> ning otsustajate vahel. Nii maaelu kui biomajanduse valdkondade arendamine vajab pikaajalist visiooni, terviklikku ja strateegilist lähenemist ning stabiilseid poliitilisi raamtingimusi. </w:t>
      </w:r>
    </w:p>
    <w:p w14:paraId="0FB5D712" w14:textId="77777777" w:rsidR="00265DF8" w:rsidRDefault="00265DF8">
      <w:pPr>
        <w:rPr>
          <w:b/>
          <w:color w:val="044458" w:themeColor="accent6" w:themeShade="80"/>
        </w:rPr>
      </w:pPr>
      <w:r>
        <w:rPr>
          <w:b/>
          <w:color w:val="044458" w:themeColor="accent6" w:themeShade="80"/>
        </w:rPr>
        <w:br w:type="page"/>
      </w:r>
    </w:p>
    <w:p w14:paraId="05E56127" w14:textId="5DA14A8C" w:rsidR="00A110FA" w:rsidRPr="00227790" w:rsidRDefault="00A110FA" w:rsidP="00227790">
      <w:pPr>
        <w:pStyle w:val="Pealkiri2"/>
        <w:rPr>
          <w:rFonts w:asciiTheme="minorHAnsi" w:hAnsiTheme="minorHAnsi" w:cstheme="minorHAnsi"/>
          <w:color w:val="044458" w:themeColor="accent6" w:themeShade="80"/>
          <w:sz w:val="24"/>
        </w:rPr>
      </w:pPr>
      <w:bookmarkStart w:id="5" w:name="_Toc39074273"/>
      <w:r w:rsidRPr="00227790">
        <w:rPr>
          <w:rFonts w:asciiTheme="minorHAnsi" w:hAnsiTheme="minorHAnsi" w:cstheme="minorHAnsi"/>
          <w:color w:val="044458" w:themeColor="accent6" w:themeShade="80"/>
          <w:sz w:val="24"/>
        </w:rPr>
        <w:lastRenderedPageBreak/>
        <w:t>SWOT analüüs</w:t>
      </w:r>
      <w:bookmarkEnd w:id="5"/>
    </w:p>
    <w:tbl>
      <w:tblPr>
        <w:tblStyle w:val="Kontuurtabel"/>
        <w:tblW w:w="0" w:type="auto"/>
        <w:tblLook w:val="04A0" w:firstRow="1" w:lastRow="0" w:firstColumn="1" w:lastColumn="0" w:noHBand="0" w:noVBand="1"/>
      </w:tblPr>
      <w:tblGrid>
        <w:gridCol w:w="3374"/>
        <w:gridCol w:w="3264"/>
      </w:tblGrid>
      <w:tr w:rsidR="00A110FA" w:rsidRPr="00265DF8" w14:paraId="71524D63" w14:textId="77777777" w:rsidTr="00D63CD9">
        <w:tc>
          <w:tcPr>
            <w:tcW w:w="4531" w:type="dxa"/>
          </w:tcPr>
          <w:p w14:paraId="4BCCC7E5" w14:textId="77777777" w:rsidR="00A110FA" w:rsidRPr="00265DF8" w:rsidRDefault="00A110FA" w:rsidP="00D63CD9">
            <w:pPr>
              <w:rPr>
                <w:b/>
                <w:color w:val="3E762A" w:themeColor="accent1" w:themeShade="BF"/>
                <w:sz w:val="19"/>
                <w:szCs w:val="19"/>
              </w:rPr>
            </w:pPr>
            <w:r w:rsidRPr="00265DF8">
              <w:rPr>
                <w:b/>
                <w:color w:val="3E762A" w:themeColor="accent1" w:themeShade="BF"/>
                <w:sz w:val="19"/>
                <w:szCs w:val="19"/>
              </w:rPr>
              <w:t>Tugevused</w:t>
            </w:r>
          </w:p>
          <w:p w14:paraId="0A1D74E9" w14:textId="485D91AD" w:rsidR="00A110FA" w:rsidRPr="00265DF8" w:rsidRDefault="00A110FA" w:rsidP="00D63CD9">
            <w:pPr>
              <w:pStyle w:val="Loendilik"/>
              <w:numPr>
                <w:ilvl w:val="0"/>
                <w:numId w:val="1"/>
              </w:numPr>
              <w:ind w:left="171" w:hanging="142"/>
              <w:rPr>
                <w:color w:val="3E762A" w:themeColor="accent1" w:themeShade="BF"/>
                <w:sz w:val="19"/>
                <w:szCs w:val="19"/>
              </w:rPr>
            </w:pPr>
            <w:r w:rsidRPr="00265DF8">
              <w:rPr>
                <w:color w:val="3E762A" w:themeColor="accent1" w:themeShade="BF"/>
                <w:sz w:val="19"/>
                <w:szCs w:val="19"/>
              </w:rPr>
              <w:t>Piisav maa- ja veeressurss</w:t>
            </w:r>
            <w:r w:rsidR="002D4D55" w:rsidRPr="00265DF8">
              <w:rPr>
                <w:color w:val="3E762A" w:themeColor="accent1" w:themeShade="BF"/>
                <w:sz w:val="19"/>
                <w:szCs w:val="19"/>
              </w:rPr>
              <w:t>.</w:t>
            </w:r>
          </w:p>
          <w:p w14:paraId="271AC485" w14:textId="48AA636D" w:rsidR="00A110FA" w:rsidRPr="00265DF8" w:rsidRDefault="00A110FA" w:rsidP="00D63CD9">
            <w:pPr>
              <w:pStyle w:val="Loendilik"/>
              <w:numPr>
                <w:ilvl w:val="0"/>
                <w:numId w:val="1"/>
              </w:numPr>
              <w:ind w:left="171" w:hanging="142"/>
              <w:rPr>
                <w:sz w:val="19"/>
                <w:szCs w:val="19"/>
              </w:rPr>
            </w:pPr>
            <w:r w:rsidRPr="00265DF8">
              <w:rPr>
                <w:color w:val="3E762A" w:themeColor="accent1" w:themeShade="BF"/>
                <w:sz w:val="19"/>
                <w:szCs w:val="19"/>
              </w:rPr>
              <w:t>EL keskmisest suurema maakasutusega põllumajandusettevõtted</w:t>
            </w:r>
            <w:r w:rsidR="002D4D55" w:rsidRPr="00265DF8">
              <w:rPr>
                <w:color w:val="3E762A" w:themeColor="accent1" w:themeShade="BF"/>
                <w:sz w:val="19"/>
                <w:szCs w:val="19"/>
              </w:rPr>
              <w:t>.</w:t>
            </w:r>
          </w:p>
          <w:p w14:paraId="48F1ECCB" w14:textId="67C43FC9" w:rsidR="00A110FA" w:rsidRPr="00265DF8" w:rsidRDefault="00A110FA" w:rsidP="00D63CD9">
            <w:pPr>
              <w:pStyle w:val="Loendilik"/>
              <w:numPr>
                <w:ilvl w:val="0"/>
                <w:numId w:val="1"/>
              </w:numPr>
              <w:ind w:left="171" w:hanging="142"/>
              <w:rPr>
                <w:sz w:val="19"/>
                <w:szCs w:val="19"/>
              </w:rPr>
            </w:pPr>
            <w:r w:rsidRPr="00265DF8">
              <w:rPr>
                <w:color w:val="3E762A" w:themeColor="accent1" w:themeShade="BF"/>
                <w:sz w:val="19"/>
                <w:szCs w:val="19"/>
              </w:rPr>
              <w:t>Tehnoloogiliselt hästi arenenud, mitmekesine</w:t>
            </w:r>
            <w:r w:rsidR="00E000CC">
              <w:rPr>
                <w:color w:val="3E762A" w:themeColor="accent1" w:themeShade="BF"/>
                <w:sz w:val="19"/>
                <w:szCs w:val="19"/>
              </w:rPr>
              <w:t>,</w:t>
            </w:r>
            <w:r w:rsidRPr="00265DF8">
              <w:rPr>
                <w:color w:val="3E762A" w:themeColor="accent1" w:themeShade="BF"/>
                <w:sz w:val="19"/>
                <w:szCs w:val="19"/>
              </w:rPr>
              <w:t xml:space="preserve"> suhteliselt ekstensiivne </w:t>
            </w:r>
            <w:r w:rsidR="00E000CC">
              <w:rPr>
                <w:color w:val="3E762A" w:themeColor="accent1" w:themeShade="BF"/>
                <w:sz w:val="19"/>
                <w:szCs w:val="19"/>
              </w:rPr>
              <w:t>j</w:t>
            </w:r>
            <w:r w:rsidR="00DE76C8">
              <w:rPr>
                <w:color w:val="3E762A" w:themeColor="accent1" w:themeShade="BF"/>
                <w:sz w:val="19"/>
                <w:szCs w:val="19"/>
              </w:rPr>
              <w:t xml:space="preserve">a paljude </w:t>
            </w:r>
            <w:proofErr w:type="spellStart"/>
            <w:r w:rsidR="00DE76C8">
              <w:rPr>
                <w:color w:val="3E762A" w:themeColor="accent1" w:themeShade="BF"/>
                <w:sz w:val="19"/>
                <w:szCs w:val="19"/>
              </w:rPr>
              <w:t>segatootmisettevõteteg</w:t>
            </w:r>
            <w:r w:rsidR="00E000CC">
              <w:rPr>
                <w:color w:val="3E762A" w:themeColor="accent1" w:themeShade="BF"/>
                <w:sz w:val="19"/>
                <w:szCs w:val="19"/>
              </w:rPr>
              <w:t>a</w:t>
            </w:r>
            <w:proofErr w:type="spellEnd"/>
            <w:r w:rsidR="00E000CC">
              <w:rPr>
                <w:color w:val="3E762A" w:themeColor="accent1" w:themeShade="BF"/>
                <w:sz w:val="19"/>
                <w:szCs w:val="19"/>
              </w:rPr>
              <w:t xml:space="preserve"> </w:t>
            </w:r>
            <w:r w:rsidRPr="00265DF8">
              <w:rPr>
                <w:color w:val="3E762A" w:themeColor="accent1" w:themeShade="BF"/>
                <w:sz w:val="19"/>
                <w:szCs w:val="19"/>
              </w:rPr>
              <w:t>põllumajandus</w:t>
            </w:r>
            <w:r w:rsidR="002D4D55" w:rsidRPr="00265DF8">
              <w:rPr>
                <w:color w:val="3E762A" w:themeColor="accent1" w:themeShade="BF"/>
                <w:sz w:val="19"/>
                <w:szCs w:val="19"/>
              </w:rPr>
              <w:t>.</w:t>
            </w:r>
          </w:p>
          <w:p w14:paraId="041616B8" w14:textId="2D8C4A2A" w:rsidR="00A110FA" w:rsidRPr="00265DF8" w:rsidRDefault="00A110FA" w:rsidP="00D63CD9">
            <w:pPr>
              <w:pStyle w:val="Loendilik"/>
              <w:numPr>
                <w:ilvl w:val="0"/>
                <w:numId w:val="1"/>
              </w:numPr>
              <w:ind w:left="171" w:hanging="142"/>
              <w:rPr>
                <w:color w:val="3E762A" w:themeColor="accent1" w:themeShade="BF"/>
                <w:sz w:val="19"/>
                <w:szCs w:val="19"/>
              </w:rPr>
            </w:pPr>
            <w:r w:rsidRPr="00265DF8">
              <w:rPr>
                <w:color w:val="3E762A" w:themeColor="accent1" w:themeShade="BF"/>
                <w:sz w:val="19"/>
                <w:szCs w:val="19"/>
              </w:rPr>
              <w:t>Turu signaalidele paindlikult reageeriv</w:t>
            </w:r>
            <w:r w:rsidR="00265DF8" w:rsidRPr="00265DF8">
              <w:rPr>
                <w:color w:val="3E762A" w:themeColor="accent1" w:themeShade="BF"/>
                <w:sz w:val="19"/>
                <w:szCs w:val="19"/>
              </w:rPr>
              <w:t xml:space="preserve"> ja ekspordile orienteeritud</w:t>
            </w:r>
            <w:r w:rsidRPr="00265DF8">
              <w:rPr>
                <w:color w:val="3E762A" w:themeColor="accent1" w:themeShade="BF"/>
                <w:sz w:val="19"/>
                <w:szCs w:val="19"/>
              </w:rPr>
              <w:t xml:space="preserve"> </w:t>
            </w:r>
            <w:r w:rsidR="002D4D55" w:rsidRPr="00265DF8">
              <w:rPr>
                <w:color w:val="3E762A" w:themeColor="accent1" w:themeShade="BF"/>
                <w:sz w:val="19"/>
                <w:szCs w:val="19"/>
              </w:rPr>
              <w:t>toiduainete</w:t>
            </w:r>
            <w:r w:rsidRPr="00265DF8">
              <w:rPr>
                <w:color w:val="3E762A" w:themeColor="accent1" w:themeShade="BF"/>
                <w:sz w:val="19"/>
                <w:szCs w:val="19"/>
              </w:rPr>
              <w:t>tööstus</w:t>
            </w:r>
            <w:r w:rsidR="002D4D55" w:rsidRPr="00265DF8">
              <w:rPr>
                <w:color w:val="3E762A" w:themeColor="accent1" w:themeShade="BF"/>
                <w:sz w:val="19"/>
                <w:szCs w:val="19"/>
              </w:rPr>
              <w:t>.</w:t>
            </w:r>
          </w:p>
          <w:p w14:paraId="60C22ED0" w14:textId="62F40C98" w:rsidR="00A110FA" w:rsidRPr="00265DF8" w:rsidRDefault="00A110FA" w:rsidP="00D63CD9">
            <w:pPr>
              <w:pStyle w:val="Loendilik"/>
              <w:numPr>
                <w:ilvl w:val="0"/>
                <w:numId w:val="1"/>
              </w:numPr>
              <w:ind w:left="171" w:hanging="142"/>
              <w:rPr>
                <w:sz w:val="19"/>
                <w:szCs w:val="19"/>
              </w:rPr>
            </w:pPr>
            <w:r w:rsidRPr="00265DF8">
              <w:rPr>
                <w:color w:val="3E762A" w:themeColor="accent1" w:themeShade="BF"/>
                <w:sz w:val="19"/>
                <w:szCs w:val="19"/>
              </w:rPr>
              <w:t>Rikkalik toidukaupade valik</w:t>
            </w:r>
            <w:r w:rsidR="002D4D55" w:rsidRPr="00265DF8">
              <w:rPr>
                <w:color w:val="3E762A" w:themeColor="accent1" w:themeShade="BF"/>
                <w:sz w:val="19"/>
                <w:szCs w:val="19"/>
              </w:rPr>
              <w:t>.</w:t>
            </w:r>
          </w:p>
          <w:p w14:paraId="268EBA22" w14:textId="77777777" w:rsidR="00A110FA" w:rsidRPr="00265DF8" w:rsidRDefault="00A110FA" w:rsidP="002D4D55">
            <w:pPr>
              <w:pStyle w:val="Loendilik"/>
              <w:numPr>
                <w:ilvl w:val="0"/>
                <w:numId w:val="1"/>
              </w:numPr>
              <w:ind w:left="171" w:hanging="142"/>
              <w:rPr>
                <w:sz w:val="19"/>
                <w:szCs w:val="19"/>
              </w:rPr>
            </w:pPr>
            <w:r w:rsidRPr="00265DF8">
              <w:rPr>
                <w:color w:val="3E762A" w:themeColor="accent1" w:themeShade="BF"/>
                <w:sz w:val="19"/>
                <w:szCs w:val="19"/>
              </w:rPr>
              <w:t>Kodumais</w:t>
            </w:r>
            <w:r w:rsidR="002D4D55" w:rsidRPr="00265DF8">
              <w:rPr>
                <w:color w:val="3E762A" w:themeColor="accent1" w:themeShade="BF"/>
                <w:sz w:val="19"/>
                <w:szCs w:val="19"/>
              </w:rPr>
              <w:t>eid tooteid</w:t>
            </w:r>
            <w:r w:rsidRPr="00265DF8">
              <w:rPr>
                <w:color w:val="3E762A" w:themeColor="accent1" w:themeShade="BF"/>
                <w:sz w:val="19"/>
                <w:szCs w:val="19"/>
              </w:rPr>
              <w:t xml:space="preserve"> eelistavad tarbijad</w:t>
            </w:r>
            <w:r w:rsidR="002D4D55" w:rsidRPr="00265DF8">
              <w:rPr>
                <w:color w:val="3E762A" w:themeColor="accent1" w:themeShade="BF"/>
                <w:sz w:val="19"/>
                <w:szCs w:val="19"/>
              </w:rPr>
              <w:t>.</w:t>
            </w:r>
          </w:p>
          <w:p w14:paraId="148ACCB7" w14:textId="44FB5E59" w:rsidR="0029754C" w:rsidRPr="00265DF8" w:rsidRDefault="0029754C" w:rsidP="002D4D55">
            <w:pPr>
              <w:pStyle w:val="Loendilik"/>
              <w:numPr>
                <w:ilvl w:val="0"/>
                <w:numId w:val="1"/>
              </w:numPr>
              <w:ind w:left="171" w:hanging="142"/>
              <w:rPr>
                <w:sz w:val="19"/>
                <w:szCs w:val="19"/>
              </w:rPr>
            </w:pPr>
            <w:r w:rsidRPr="00265DF8">
              <w:rPr>
                <w:color w:val="3E762A" w:themeColor="accent1" w:themeShade="BF"/>
                <w:sz w:val="19"/>
                <w:szCs w:val="19"/>
              </w:rPr>
              <w:t>Arenev väikeettevõtlus kohaliku ja eripärase toidu valmistamiseks</w:t>
            </w:r>
          </w:p>
        </w:tc>
        <w:tc>
          <w:tcPr>
            <w:tcW w:w="4531" w:type="dxa"/>
          </w:tcPr>
          <w:p w14:paraId="2BDC3238" w14:textId="77777777" w:rsidR="00A110FA" w:rsidRPr="00265DF8" w:rsidRDefault="00A110FA" w:rsidP="00D63CD9">
            <w:pPr>
              <w:rPr>
                <w:b/>
                <w:color w:val="017057" w:themeColor="accent4" w:themeShade="BF"/>
                <w:sz w:val="19"/>
                <w:szCs w:val="19"/>
              </w:rPr>
            </w:pPr>
            <w:r w:rsidRPr="00265DF8">
              <w:rPr>
                <w:b/>
                <w:color w:val="017057" w:themeColor="accent4" w:themeShade="BF"/>
                <w:sz w:val="19"/>
                <w:szCs w:val="19"/>
              </w:rPr>
              <w:t>Nõrkused</w:t>
            </w:r>
          </w:p>
          <w:p w14:paraId="397F487D" w14:textId="14430FE8" w:rsidR="00A110FA" w:rsidRPr="00265DF8" w:rsidRDefault="00A110FA" w:rsidP="00D63CD9">
            <w:pPr>
              <w:pStyle w:val="Loendilik"/>
              <w:numPr>
                <w:ilvl w:val="0"/>
                <w:numId w:val="1"/>
              </w:numPr>
              <w:ind w:left="176" w:hanging="142"/>
              <w:rPr>
                <w:color w:val="017057" w:themeColor="accent4" w:themeShade="BF"/>
                <w:sz w:val="19"/>
                <w:szCs w:val="19"/>
              </w:rPr>
            </w:pPr>
            <w:r w:rsidRPr="00265DF8">
              <w:rPr>
                <w:color w:val="017057" w:themeColor="accent4" w:themeShade="BF"/>
                <w:sz w:val="19"/>
                <w:szCs w:val="19"/>
              </w:rPr>
              <w:t>Esmatootmise vähene valmisolek kriisideks</w:t>
            </w:r>
            <w:r w:rsidR="002D4D55" w:rsidRPr="00265DF8">
              <w:rPr>
                <w:color w:val="017057" w:themeColor="accent4" w:themeShade="BF"/>
                <w:sz w:val="19"/>
                <w:szCs w:val="19"/>
              </w:rPr>
              <w:t>.</w:t>
            </w:r>
          </w:p>
          <w:p w14:paraId="630CBB73" w14:textId="6BC5FE03" w:rsidR="00A110FA" w:rsidRPr="00265DF8" w:rsidRDefault="00A110FA" w:rsidP="00D63CD9">
            <w:pPr>
              <w:pStyle w:val="Loendilik"/>
              <w:numPr>
                <w:ilvl w:val="0"/>
                <w:numId w:val="1"/>
              </w:numPr>
              <w:ind w:left="176" w:hanging="142"/>
              <w:rPr>
                <w:color w:val="017057" w:themeColor="accent4" w:themeShade="BF"/>
                <w:sz w:val="19"/>
                <w:szCs w:val="19"/>
              </w:rPr>
            </w:pPr>
            <w:r w:rsidRPr="00265DF8">
              <w:rPr>
                <w:color w:val="017057" w:themeColor="accent4" w:themeShade="BF"/>
                <w:sz w:val="19"/>
                <w:szCs w:val="19"/>
              </w:rPr>
              <w:t xml:space="preserve">Tooraine vähene </w:t>
            </w:r>
            <w:proofErr w:type="spellStart"/>
            <w:r w:rsidRPr="00265DF8">
              <w:rPr>
                <w:color w:val="017057" w:themeColor="accent4" w:themeShade="BF"/>
                <w:sz w:val="19"/>
                <w:szCs w:val="19"/>
              </w:rPr>
              <w:t>väärindamine</w:t>
            </w:r>
            <w:proofErr w:type="spellEnd"/>
            <w:r w:rsidR="002D4D55" w:rsidRPr="00265DF8">
              <w:rPr>
                <w:color w:val="017057" w:themeColor="accent4" w:themeShade="BF"/>
                <w:sz w:val="19"/>
                <w:szCs w:val="19"/>
              </w:rPr>
              <w:t>.</w:t>
            </w:r>
          </w:p>
          <w:p w14:paraId="7A801506" w14:textId="25AEA4EA" w:rsidR="00A110FA" w:rsidRPr="00265DF8" w:rsidRDefault="00A110FA" w:rsidP="00D63CD9">
            <w:pPr>
              <w:pStyle w:val="Loendilik"/>
              <w:numPr>
                <w:ilvl w:val="0"/>
                <w:numId w:val="1"/>
              </w:numPr>
              <w:ind w:left="176" w:hanging="142"/>
              <w:rPr>
                <w:color w:val="017057" w:themeColor="accent4" w:themeShade="BF"/>
                <w:sz w:val="19"/>
                <w:szCs w:val="19"/>
              </w:rPr>
            </w:pPr>
            <w:r w:rsidRPr="00265DF8">
              <w:rPr>
                <w:color w:val="017057" w:themeColor="accent4" w:themeShade="BF"/>
                <w:sz w:val="19"/>
                <w:szCs w:val="19"/>
              </w:rPr>
              <w:t>Töötleva tööstuse suhteline tehnoloogiline mahajäämus</w:t>
            </w:r>
            <w:r w:rsidR="002D4D55" w:rsidRPr="00265DF8">
              <w:rPr>
                <w:color w:val="017057" w:themeColor="accent4" w:themeShade="BF"/>
                <w:sz w:val="19"/>
                <w:szCs w:val="19"/>
              </w:rPr>
              <w:t>.</w:t>
            </w:r>
          </w:p>
          <w:p w14:paraId="1EB376C0" w14:textId="32A94AC0" w:rsidR="00A110FA" w:rsidRPr="00265DF8" w:rsidRDefault="00265DF8" w:rsidP="00D63CD9">
            <w:pPr>
              <w:pStyle w:val="Loendilik"/>
              <w:numPr>
                <w:ilvl w:val="0"/>
                <w:numId w:val="1"/>
              </w:numPr>
              <w:ind w:left="176" w:hanging="142"/>
              <w:rPr>
                <w:color w:val="017057" w:themeColor="accent4" w:themeShade="BF"/>
                <w:sz w:val="19"/>
                <w:szCs w:val="19"/>
              </w:rPr>
            </w:pPr>
            <w:r w:rsidRPr="00265DF8">
              <w:rPr>
                <w:color w:val="017057" w:themeColor="accent4" w:themeShade="BF"/>
                <w:sz w:val="19"/>
                <w:szCs w:val="19"/>
              </w:rPr>
              <w:t>S</w:t>
            </w:r>
            <w:r w:rsidR="00A110FA" w:rsidRPr="00265DF8">
              <w:rPr>
                <w:color w:val="017057" w:themeColor="accent4" w:themeShade="BF"/>
                <w:sz w:val="19"/>
                <w:szCs w:val="19"/>
              </w:rPr>
              <w:t xml:space="preserve">uhteliselt vähene koostöö ning vertikaalne ja horisontaalne integreeritus </w:t>
            </w:r>
            <w:r w:rsidRPr="00265DF8">
              <w:rPr>
                <w:color w:val="017057" w:themeColor="accent4" w:themeShade="BF"/>
                <w:sz w:val="19"/>
                <w:szCs w:val="19"/>
              </w:rPr>
              <w:t xml:space="preserve">tarneahelas </w:t>
            </w:r>
            <w:r w:rsidR="00A110FA" w:rsidRPr="00265DF8">
              <w:rPr>
                <w:color w:val="017057" w:themeColor="accent4" w:themeShade="BF"/>
                <w:sz w:val="19"/>
                <w:szCs w:val="19"/>
              </w:rPr>
              <w:t>(suutmatus sektori üleseid kokkuleppeid sõlmida)</w:t>
            </w:r>
            <w:r w:rsidR="002D4D55" w:rsidRPr="00265DF8">
              <w:rPr>
                <w:color w:val="017057" w:themeColor="accent4" w:themeShade="BF"/>
                <w:sz w:val="19"/>
                <w:szCs w:val="19"/>
              </w:rPr>
              <w:t>.</w:t>
            </w:r>
          </w:p>
          <w:p w14:paraId="65DF690F" w14:textId="75F7C55E" w:rsidR="00A110FA" w:rsidRPr="00265DF8" w:rsidRDefault="00A110FA" w:rsidP="00D63CD9">
            <w:pPr>
              <w:pStyle w:val="Loendilik"/>
              <w:numPr>
                <w:ilvl w:val="0"/>
                <w:numId w:val="1"/>
              </w:numPr>
              <w:ind w:left="176" w:hanging="142"/>
              <w:rPr>
                <w:color w:val="017057" w:themeColor="accent4" w:themeShade="BF"/>
                <w:sz w:val="19"/>
                <w:szCs w:val="19"/>
              </w:rPr>
            </w:pPr>
            <w:r w:rsidRPr="00265DF8">
              <w:rPr>
                <w:color w:val="017057" w:themeColor="accent4" w:themeShade="BF"/>
                <w:sz w:val="19"/>
                <w:szCs w:val="19"/>
              </w:rPr>
              <w:t>Oskus- ja lihttööliste nappus, vananev töötajaskond</w:t>
            </w:r>
            <w:r w:rsidR="002D4D55" w:rsidRPr="00265DF8">
              <w:rPr>
                <w:color w:val="017057" w:themeColor="accent4" w:themeShade="BF"/>
                <w:sz w:val="19"/>
                <w:szCs w:val="19"/>
              </w:rPr>
              <w:t>.</w:t>
            </w:r>
          </w:p>
          <w:p w14:paraId="46CE3EF6" w14:textId="3D5BA4CE" w:rsidR="00A110FA" w:rsidRPr="00265DF8" w:rsidRDefault="00A110FA" w:rsidP="00D63CD9">
            <w:pPr>
              <w:pStyle w:val="Loendilik"/>
              <w:numPr>
                <w:ilvl w:val="0"/>
                <w:numId w:val="1"/>
              </w:numPr>
              <w:ind w:left="176" w:hanging="142"/>
              <w:rPr>
                <w:color w:val="017057" w:themeColor="accent4" w:themeShade="BF"/>
                <w:sz w:val="19"/>
                <w:szCs w:val="19"/>
              </w:rPr>
            </w:pPr>
            <w:r w:rsidRPr="00265DF8">
              <w:rPr>
                <w:color w:val="017057" w:themeColor="accent4" w:themeShade="BF"/>
                <w:sz w:val="19"/>
                <w:szCs w:val="19"/>
              </w:rPr>
              <w:t xml:space="preserve">Vähene teadlikkus tuleviku väljakutsetest (kliimamuutused, haiguste levik, karmistuvad keskkonna- ja </w:t>
            </w:r>
            <w:proofErr w:type="spellStart"/>
            <w:r w:rsidRPr="00265DF8">
              <w:rPr>
                <w:color w:val="017057" w:themeColor="accent4" w:themeShade="BF"/>
                <w:sz w:val="19"/>
                <w:szCs w:val="19"/>
              </w:rPr>
              <w:t>bioohutuse</w:t>
            </w:r>
            <w:proofErr w:type="spellEnd"/>
            <w:r w:rsidRPr="00265DF8">
              <w:rPr>
                <w:color w:val="017057" w:themeColor="accent4" w:themeShade="BF"/>
                <w:sz w:val="19"/>
                <w:szCs w:val="19"/>
              </w:rPr>
              <w:t xml:space="preserve"> nõuded, muud ohud)</w:t>
            </w:r>
            <w:r w:rsidR="002D4D55" w:rsidRPr="00265DF8">
              <w:rPr>
                <w:color w:val="017057" w:themeColor="accent4" w:themeShade="BF"/>
                <w:sz w:val="19"/>
                <w:szCs w:val="19"/>
              </w:rPr>
              <w:t>.</w:t>
            </w:r>
          </w:p>
        </w:tc>
      </w:tr>
      <w:tr w:rsidR="00A110FA" w:rsidRPr="00265DF8" w14:paraId="084E08DE" w14:textId="77777777" w:rsidTr="00D63CD9">
        <w:tc>
          <w:tcPr>
            <w:tcW w:w="4531" w:type="dxa"/>
          </w:tcPr>
          <w:p w14:paraId="7D6FCFFD" w14:textId="77B2C107" w:rsidR="00A110FA" w:rsidRPr="00265DF8" w:rsidRDefault="00A110FA" w:rsidP="00D63CD9">
            <w:pPr>
              <w:rPr>
                <w:b/>
                <w:color w:val="066684" w:themeColor="accent6" w:themeShade="BF"/>
                <w:sz w:val="19"/>
                <w:szCs w:val="19"/>
              </w:rPr>
            </w:pPr>
            <w:r w:rsidRPr="00265DF8">
              <w:rPr>
                <w:b/>
                <w:color w:val="066684" w:themeColor="accent6" w:themeShade="BF"/>
                <w:sz w:val="19"/>
                <w:szCs w:val="19"/>
              </w:rPr>
              <w:t>Võimalused</w:t>
            </w:r>
          </w:p>
          <w:p w14:paraId="2CE1838D" w14:textId="7FCE3DD6" w:rsidR="002D4D55" w:rsidRPr="00265DF8" w:rsidRDefault="002D4D55" w:rsidP="00D63CD9">
            <w:pPr>
              <w:pStyle w:val="Loendilik"/>
              <w:numPr>
                <w:ilvl w:val="0"/>
                <w:numId w:val="1"/>
              </w:numPr>
              <w:ind w:left="171" w:hanging="171"/>
              <w:rPr>
                <w:color w:val="066684" w:themeColor="accent6" w:themeShade="BF"/>
                <w:sz w:val="19"/>
                <w:szCs w:val="19"/>
              </w:rPr>
            </w:pPr>
            <w:r w:rsidRPr="00265DF8">
              <w:rPr>
                <w:color w:val="066684" w:themeColor="accent6" w:themeShade="BF"/>
                <w:sz w:val="19"/>
                <w:szCs w:val="19"/>
              </w:rPr>
              <w:t>Toidule suurema väärtuse andmine läbi kvaliteedi tõendamise.</w:t>
            </w:r>
          </w:p>
          <w:p w14:paraId="62808672" w14:textId="26273421" w:rsidR="002D4D55" w:rsidRPr="00265DF8" w:rsidRDefault="002D4D55" w:rsidP="00D63CD9">
            <w:pPr>
              <w:pStyle w:val="Loendilik"/>
              <w:numPr>
                <w:ilvl w:val="0"/>
                <w:numId w:val="1"/>
              </w:numPr>
              <w:ind w:left="171" w:hanging="171"/>
              <w:rPr>
                <w:color w:val="066684" w:themeColor="accent6" w:themeShade="BF"/>
                <w:sz w:val="19"/>
                <w:szCs w:val="19"/>
              </w:rPr>
            </w:pPr>
            <w:r w:rsidRPr="00265DF8">
              <w:rPr>
                <w:color w:val="066684" w:themeColor="accent6" w:themeShade="BF"/>
                <w:sz w:val="19"/>
                <w:szCs w:val="19"/>
              </w:rPr>
              <w:t>EL-i keskmisest tasemest kõrgemate nõuete vabatahtlik rakendamine.</w:t>
            </w:r>
          </w:p>
          <w:p w14:paraId="458B1505" w14:textId="4907935B" w:rsidR="00A110FA" w:rsidRPr="00265DF8" w:rsidRDefault="00A110FA" w:rsidP="00D63CD9">
            <w:pPr>
              <w:pStyle w:val="Loendilik"/>
              <w:numPr>
                <w:ilvl w:val="0"/>
                <w:numId w:val="1"/>
              </w:numPr>
              <w:ind w:left="171" w:hanging="171"/>
              <w:rPr>
                <w:color w:val="066684" w:themeColor="accent6" w:themeShade="BF"/>
                <w:sz w:val="19"/>
                <w:szCs w:val="19"/>
              </w:rPr>
            </w:pPr>
            <w:r w:rsidRPr="00265DF8">
              <w:rPr>
                <w:color w:val="066684" w:themeColor="accent6" w:themeShade="BF"/>
                <w:sz w:val="19"/>
                <w:szCs w:val="19"/>
              </w:rPr>
              <w:t>Lühikeste tarneahelate arendamine</w:t>
            </w:r>
            <w:r w:rsidR="002D4D55" w:rsidRPr="00265DF8">
              <w:rPr>
                <w:color w:val="066684" w:themeColor="accent6" w:themeShade="BF"/>
                <w:sz w:val="19"/>
                <w:szCs w:val="19"/>
              </w:rPr>
              <w:t>.</w:t>
            </w:r>
          </w:p>
          <w:p w14:paraId="03B24141" w14:textId="18CFB070" w:rsidR="00A110FA" w:rsidRPr="00265DF8" w:rsidRDefault="00A110FA" w:rsidP="00D63CD9">
            <w:pPr>
              <w:pStyle w:val="Loendilik"/>
              <w:numPr>
                <w:ilvl w:val="0"/>
                <w:numId w:val="1"/>
              </w:numPr>
              <w:ind w:left="171" w:hanging="171"/>
              <w:rPr>
                <w:color w:val="066684" w:themeColor="accent6" w:themeShade="BF"/>
                <w:sz w:val="19"/>
                <w:szCs w:val="19"/>
              </w:rPr>
            </w:pPr>
            <w:r w:rsidRPr="00265DF8">
              <w:rPr>
                <w:color w:val="066684" w:themeColor="accent6" w:themeShade="BF"/>
                <w:sz w:val="19"/>
                <w:szCs w:val="19"/>
              </w:rPr>
              <w:t>Digit</w:t>
            </w:r>
            <w:r w:rsidR="00265DF8" w:rsidRPr="00265DF8">
              <w:rPr>
                <w:color w:val="066684" w:themeColor="accent6" w:themeShade="BF"/>
                <w:sz w:val="19"/>
                <w:szCs w:val="19"/>
              </w:rPr>
              <w:t>alis</w:t>
            </w:r>
            <w:r w:rsidRPr="00265DF8">
              <w:rPr>
                <w:color w:val="066684" w:themeColor="accent6" w:themeShade="BF"/>
                <w:sz w:val="19"/>
                <w:szCs w:val="19"/>
              </w:rPr>
              <w:t>eerimise võimaluste kasutusele võtmine</w:t>
            </w:r>
            <w:r w:rsidR="002D4D55" w:rsidRPr="00265DF8">
              <w:rPr>
                <w:color w:val="066684" w:themeColor="accent6" w:themeShade="BF"/>
                <w:sz w:val="19"/>
                <w:szCs w:val="19"/>
              </w:rPr>
              <w:t>.</w:t>
            </w:r>
          </w:p>
          <w:p w14:paraId="687E0552" w14:textId="7C53EFDF" w:rsidR="00A110FA" w:rsidRPr="00265DF8" w:rsidRDefault="00A110FA" w:rsidP="00D63CD9">
            <w:pPr>
              <w:pStyle w:val="Loendilik"/>
              <w:numPr>
                <w:ilvl w:val="0"/>
                <w:numId w:val="1"/>
              </w:numPr>
              <w:ind w:left="171" w:hanging="171"/>
              <w:rPr>
                <w:color w:val="066684" w:themeColor="accent6" w:themeShade="BF"/>
                <w:sz w:val="19"/>
                <w:szCs w:val="19"/>
              </w:rPr>
            </w:pPr>
            <w:r w:rsidRPr="00265DF8">
              <w:rPr>
                <w:color w:val="066684" w:themeColor="accent6" w:themeShade="BF"/>
                <w:sz w:val="19"/>
                <w:szCs w:val="19"/>
              </w:rPr>
              <w:t>Põllumajandus- ja toiduteaduse, teadmussiirde ning täiend- ja ümberõppe kaasajastamine ja hoogustamine</w:t>
            </w:r>
            <w:r w:rsidR="002D4D55" w:rsidRPr="00265DF8">
              <w:rPr>
                <w:color w:val="066684" w:themeColor="accent6" w:themeShade="BF"/>
                <w:sz w:val="19"/>
                <w:szCs w:val="19"/>
              </w:rPr>
              <w:t>.</w:t>
            </w:r>
          </w:p>
          <w:p w14:paraId="459F0929" w14:textId="3B263DB1" w:rsidR="00A110FA" w:rsidRPr="00265DF8" w:rsidRDefault="00A110FA" w:rsidP="00D63CD9">
            <w:pPr>
              <w:pStyle w:val="Loendilik"/>
              <w:numPr>
                <w:ilvl w:val="0"/>
                <w:numId w:val="1"/>
              </w:numPr>
              <w:ind w:left="171" w:hanging="171"/>
              <w:rPr>
                <w:color w:val="066684" w:themeColor="accent6" w:themeShade="BF"/>
                <w:sz w:val="19"/>
                <w:szCs w:val="19"/>
              </w:rPr>
            </w:pPr>
            <w:r w:rsidRPr="00265DF8">
              <w:rPr>
                <w:color w:val="066684" w:themeColor="accent6" w:themeShade="BF"/>
                <w:sz w:val="19"/>
                <w:szCs w:val="19"/>
              </w:rPr>
              <w:t xml:space="preserve">Bio- ja ringmajanduse olulisuse suurenemine </w:t>
            </w:r>
            <w:r w:rsidR="002D4D55" w:rsidRPr="00265DF8">
              <w:rPr>
                <w:color w:val="066684" w:themeColor="accent6" w:themeShade="BF"/>
                <w:sz w:val="19"/>
                <w:szCs w:val="19"/>
              </w:rPr>
              <w:t xml:space="preserve">ning kõrvalsaaduste </w:t>
            </w:r>
            <w:proofErr w:type="spellStart"/>
            <w:r w:rsidR="002D4D55" w:rsidRPr="00265DF8">
              <w:rPr>
                <w:color w:val="066684" w:themeColor="accent6" w:themeShade="BF"/>
                <w:sz w:val="19"/>
                <w:szCs w:val="19"/>
              </w:rPr>
              <w:t>väärindamine</w:t>
            </w:r>
            <w:proofErr w:type="spellEnd"/>
            <w:r w:rsidR="002D4D55" w:rsidRPr="00265DF8">
              <w:rPr>
                <w:color w:val="066684" w:themeColor="accent6" w:themeShade="BF"/>
                <w:sz w:val="19"/>
                <w:szCs w:val="19"/>
              </w:rPr>
              <w:t>.</w:t>
            </w:r>
          </w:p>
          <w:p w14:paraId="012F32BB" w14:textId="4519768F" w:rsidR="00A110FA" w:rsidRPr="00265DF8" w:rsidRDefault="00A110FA" w:rsidP="00D63CD9">
            <w:pPr>
              <w:pStyle w:val="Loendilik"/>
              <w:numPr>
                <w:ilvl w:val="0"/>
                <w:numId w:val="1"/>
              </w:numPr>
              <w:ind w:left="171" w:hanging="171"/>
              <w:rPr>
                <w:color w:val="066684" w:themeColor="accent6" w:themeShade="BF"/>
                <w:sz w:val="19"/>
                <w:szCs w:val="19"/>
              </w:rPr>
            </w:pPr>
            <w:r w:rsidRPr="00265DF8">
              <w:rPr>
                <w:color w:val="066684" w:themeColor="accent6" w:themeShade="BF"/>
                <w:sz w:val="19"/>
                <w:szCs w:val="19"/>
              </w:rPr>
              <w:t xml:space="preserve">Põllumajandus- ja toidusektori kuvandi </w:t>
            </w:r>
            <w:r w:rsidR="00CE42CE" w:rsidRPr="00265DF8">
              <w:rPr>
                <w:color w:val="066684" w:themeColor="accent6" w:themeShade="BF"/>
                <w:sz w:val="19"/>
                <w:szCs w:val="19"/>
              </w:rPr>
              <w:t xml:space="preserve">tõenduspõhine </w:t>
            </w:r>
            <w:r w:rsidRPr="00265DF8">
              <w:rPr>
                <w:color w:val="066684" w:themeColor="accent6" w:themeShade="BF"/>
                <w:sz w:val="19"/>
                <w:szCs w:val="19"/>
              </w:rPr>
              <w:t>arendamine</w:t>
            </w:r>
            <w:r w:rsidR="002D4D55" w:rsidRPr="00265DF8">
              <w:rPr>
                <w:color w:val="066684" w:themeColor="accent6" w:themeShade="BF"/>
                <w:sz w:val="19"/>
                <w:szCs w:val="19"/>
              </w:rPr>
              <w:t>.</w:t>
            </w:r>
          </w:p>
          <w:p w14:paraId="0AB9D254" w14:textId="7CE61BD2" w:rsidR="00A110FA" w:rsidRPr="00265DF8" w:rsidRDefault="00A110FA" w:rsidP="00D63CD9">
            <w:pPr>
              <w:pStyle w:val="Loendilik"/>
              <w:numPr>
                <w:ilvl w:val="0"/>
                <w:numId w:val="1"/>
              </w:numPr>
              <w:ind w:left="171" w:hanging="171"/>
              <w:rPr>
                <w:color w:val="066684" w:themeColor="accent6" w:themeShade="BF"/>
                <w:sz w:val="19"/>
                <w:szCs w:val="19"/>
              </w:rPr>
            </w:pPr>
            <w:r w:rsidRPr="00265DF8">
              <w:rPr>
                <w:color w:val="066684" w:themeColor="accent6" w:themeShade="BF"/>
                <w:sz w:val="19"/>
                <w:szCs w:val="19"/>
              </w:rPr>
              <w:t>Vertikaalse ja horisontaalse koostöö suurendamine</w:t>
            </w:r>
            <w:r w:rsidR="002D4D55" w:rsidRPr="00265DF8">
              <w:rPr>
                <w:color w:val="066684" w:themeColor="accent6" w:themeShade="BF"/>
                <w:sz w:val="19"/>
                <w:szCs w:val="19"/>
              </w:rPr>
              <w:t>.</w:t>
            </w:r>
          </w:p>
        </w:tc>
        <w:tc>
          <w:tcPr>
            <w:tcW w:w="4531" w:type="dxa"/>
          </w:tcPr>
          <w:p w14:paraId="15C6A24F" w14:textId="77777777" w:rsidR="00A110FA" w:rsidRPr="00265DF8" w:rsidRDefault="00A110FA" w:rsidP="00D63CD9">
            <w:pPr>
              <w:rPr>
                <w:b/>
                <w:color w:val="FF0000"/>
                <w:sz w:val="19"/>
                <w:szCs w:val="19"/>
              </w:rPr>
            </w:pPr>
            <w:r w:rsidRPr="00265DF8">
              <w:rPr>
                <w:b/>
                <w:color w:val="FF0000"/>
                <w:sz w:val="19"/>
                <w:szCs w:val="19"/>
              </w:rPr>
              <w:t>Ohud</w:t>
            </w:r>
          </w:p>
          <w:p w14:paraId="004D5BC0" w14:textId="22C63942" w:rsidR="00A110FA" w:rsidRPr="00265DF8" w:rsidRDefault="00A110FA" w:rsidP="00D63CD9">
            <w:pPr>
              <w:pStyle w:val="Loendilik"/>
              <w:numPr>
                <w:ilvl w:val="0"/>
                <w:numId w:val="1"/>
              </w:numPr>
              <w:ind w:left="176" w:hanging="176"/>
              <w:rPr>
                <w:color w:val="FF0000"/>
                <w:sz w:val="19"/>
                <w:szCs w:val="19"/>
              </w:rPr>
            </w:pPr>
            <w:r w:rsidRPr="00265DF8">
              <w:rPr>
                <w:color w:val="FF0000"/>
                <w:sz w:val="19"/>
                <w:szCs w:val="19"/>
              </w:rPr>
              <w:t>Vähenev ligipääs kapitalile ja finantseerimisele</w:t>
            </w:r>
            <w:r w:rsidR="002D4D55" w:rsidRPr="00265DF8">
              <w:rPr>
                <w:color w:val="FF0000"/>
                <w:sz w:val="19"/>
                <w:szCs w:val="19"/>
              </w:rPr>
              <w:t>.</w:t>
            </w:r>
          </w:p>
          <w:p w14:paraId="32C58292" w14:textId="298F5718" w:rsidR="00A110FA" w:rsidRPr="00265DF8" w:rsidRDefault="00A110FA" w:rsidP="00D63CD9">
            <w:pPr>
              <w:pStyle w:val="Loendilik"/>
              <w:numPr>
                <w:ilvl w:val="0"/>
                <w:numId w:val="1"/>
              </w:numPr>
              <w:ind w:left="176" w:hanging="176"/>
              <w:rPr>
                <w:color w:val="FF0000"/>
                <w:sz w:val="19"/>
                <w:szCs w:val="19"/>
              </w:rPr>
            </w:pPr>
            <w:r w:rsidRPr="00265DF8">
              <w:rPr>
                <w:color w:val="FF0000"/>
                <w:sz w:val="19"/>
                <w:szCs w:val="19"/>
              </w:rPr>
              <w:t>Õhuke põllumajandus- ja toidusektori tugistruktuur</w:t>
            </w:r>
            <w:r w:rsidR="002D4D55" w:rsidRPr="00265DF8">
              <w:rPr>
                <w:color w:val="FF0000"/>
                <w:sz w:val="19"/>
                <w:szCs w:val="19"/>
              </w:rPr>
              <w:t>.</w:t>
            </w:r>
          </w:p>
          <w:p w14:paraId="5E2EE482" w14:textId="729C015E" w:rsidR="00A110FA" w:rsidRPr="00265DF8" w:rsidRDefault="002D4D55" w:rsidP="00D63CD9">
            <w:pPr>
              <w:pStyle w:val="Loendilik"/>
              <w:numPr>
                <w:ilvl w:val="0"/>
                <w:numId w:val="1"/>
              </w:numPr>
              <w:ind w:left="176" w:hanging="176"/>
              <w:rPr>
                <w:color w:val="FF0000"/>
                <w:sz w:val="19"/>
                <w:szCs w:val="19"/>
              </w:rPr>
            </w:pPr>
            <w:r w:rsidRPr="00265DF8">
              <w:rPr>
                <w:color w:val="FF0000"/>
                <w:sz w:val="19"/>
                <w:szCs w:val="19"/>
              </w:rPr>
              <w:t>Kliimamuutused ning sellest tulenevad u</w:t>
            </w:r>
            <w:r w:rsidR="00A110FA" w:rsidRPr="00265DF8">
              <w:rPr>
                <w:color w:val="FF0000"/>
                <w:sz w:val="19"/>
                <w:szCs w:val="19"/>
              </w:rPr>
              <w:t>ued haigused, taudid ja kahjurid</w:t>
            </w:r>
            <w:r w:rsidRPr="00265DF8">
              <w:rPr>
                <w:color w:val="FF0000"/>
                <w:sz w:val="19"/>
                <w:szCs w:val="19"/>
              </w:rPr>
              <w:t>.</w:t>
            </w:r>
          </w:p>
          <w:p w14:paraId="4801280E" w14:textId="77777777" w:rsidR="00A110FA" w:rsidRPr="00265DF8" w:rsidRDefault="00A110FA" w:rsidP="00D63CD9">
            <w:pPr>
              <w:pStyle w:val="Loendilik"/>
              <w:numPr>
                <w:ilvl w:val="0"/>
                <w:numId w:val="1"/>
              </w:numPr>
              <w:ind w:left="176" w:hanging="176"/>
              <w:rPr>
                <w:color w:val="FF0000"/>
                <w:sz w:val="19"/>
                <w:szCs w:val="19"/>
              </w:rPr>
            </w:pPr>
            <w:r w:rsidRPr="00265DF8">
              <w:rPr>
                <w:color w:val="FF0000"/>
                <w:sz w:val="19"/>
                <w:szCs w:val="19"/>
              </w:rPr>
              <w:t>Globaalsed poliitilised muudatused</w:t>
            </w:r>
          </w:p>
          <w:p w14:paraId="65ED7393" w14:textId="6177B521" w:rsidR="002D4D55" w:rsidRPr="00265DF8" w:rsidRDefault="002D4D55" w:rsidP="00D63CD9">
            <w:pPr>
              <w:pStyle w:val="Loendilik"/>
              <w:numPr>
                <w:ilvl w:val="0"/>
                <w:numId w:val="1"/>
              </w:numPr>
              <w:ind w:left="176" w:hanging="176"/>
              <w:rPr>
                <w:color w:val="FF0000"/>
                <w:sz w:val="19"/>
                <w:szCs w:val="19"/>
              </w:rPr>
            </w:pPr>
            <w:r w:rsidRPr="00265DF8">
              <w:rPr>
                <w:color w:val="FF0000"/>
                <w:sz w:val="19"/>
                <w:szCs w:val="19"/>
              </w:rPr>
              <w:t>Ebastabiilne majanduskeskkond ja maksupoliitika.</w:t>
            </w:r>
          </w:p>
          <w:p w14:paraId="6F6A748E" w14:textId="3C63F46D" w:rsidR="00A110FA" w:rsidRPr="00265DF8" w:rsidRDefault="00A110FA" w:rsidP="00D63CD9">
            <w:pPr>
              <w:pStyle w:val="Loendilik"/>
              <w:numPr>
                <w:ilvl w:val="0"/>
                <w:numId w:val="1"/>
              </w:numPr>
              <w:ind w:left="176" w:hanging="176"/>
              <w:rPr>
                <w:color w:val="FF0000"/>
                <w:sz w:val="19"/>
                <w:szCs w:val="19"/>
              </w:rPr>
            </w:pPr>
            <w:r w:rsidRPr="00265DF8">
              <w:rPr>
                <w:color w:val="FF0000"/>
                <w:sz w:val="19"/>
                <w:szCs w:val="19"/>
              </w:rPr>
              <w:t>Kohalike eripäradega vähe arvestav põllumajanduspoliitika</w:t>
            </w:r>
            <w:r w:rsidR="002D4D55" w:rsidRPr="00265DF8">
              <w:rPr>
                <w:color w:val="FF0000"/>
                <w:sz w:val="19"/>
                <w:szCs w:val="19"/>
              </w:rPr>
              <w:t>.</w:t>
            </w:r>
          </w:p>
          <w:p w14:paraId="620652C3" w14:textId="61A4D6BB" w:rsidR="00A110FA" w:rsidRPr="00265DF8" w:rsidRDefault="00A110FA" w:rsidP="00D63CD9">
            <w:pPr>
              <w:pStyle w:val="Loendilik"/>
              <w:numPr>
                <w:ilvl w:val="0"/>
                <w:numId w:val="1"/>
              </w:numPr>
              <w:ind w:left="176" w:hanging="176"/>
              <w:rPr>
                <w:color w:val="FF0000"/>
                <w:sz w:val="19"/>
                <w:szCs w:val="19"/>
              </w:rPr>
            </w:pPr>
            <w:r w:rsidRPr="00265DF8">
              <w:rPr>
                <w:color w:val="FF0000"/>
                <w:sz w:val="19"/>
                <w:szCs w:val="19"/>
              </w:rPr>
              <w:t>Suurenev protektsionism</w:t>
            </w:r>
            <w:r w:rsidR="002D4D55" w:rsidRPr="00265DF8">
              <w:rPr>
                <w:color w:val="FF0000"/>
                <w:sz w:val="19"/>
                <w:szCs w:val="19"/>
              </w:rPr>
              <w:t>.</w:t>
            </w:r>
          </w:p>
          <w:p w14:paraId="27A1E154" w14:textId="0BCEBBAC" w:rsidR="00A110FA" w:rsidRPr="00265DF8" w:rsidRDefault="00A110FA" w:rsidP="00D63CD9">
            <w:pPr>
              <w:pStyle w:val="Loendilik"/>
              <w:numPr>
                <w:ilvl w:val="0"/>
                <w:numId w:val="1"/>
              </w:numPr>
              <w:ind w:left="176" w:hanging="176"/>
              <w:rPr>
                <w:color w:val="FF0000"/>
                <w:sz w:val="19"/>
                <w:szCs w:val="19"/>
              </w:rPr>
            </w:pPr>
            <w:r w:rsidRPr="00265DF8">
              <w:rPr>
                <w:color w:val="FF0000"/>
                <w:sz w:val="19"/>
                <w:szCs w:val="19"/>
              </w:rPr>
              <w:t>Ennatlik ebareaalsete keskkonna jm kohustuste võtmine</w:t>
            </w:r>
            <w:r w:rsidR="002D4D55" w:rsidRPr="00265DF8">
              <w:rPr>
                <w:color w:val="FF0000"/>
                <w:sz w:val="19"/>
                <w:szCs w:val="19"/>
              </w:rPr>
              <w:t>.</w:t>
            </w:r>
          </w:p>
        </w:tc>
      </w:tr>
    </w:tbl>
    <w:p w14:paraId="1E070552" w14:textId="77777777" w:rsidR="008D5A39" w:rsidRPr="00227790" w:rsidRDefault="008D5A39" w:rsidP="00227790">
      <w:pPr>
        <w:pStyle w:val="Pealkiri2"/>
        <w:rPr>
          <w:rFonts w:asciiTheme="minorHAnsi" w:hAnsiTheme="minorHAnsi" w:cstheme="minorHAnsi"/>
          <w:color w:val="044458" w:themeColor="accent6" w:themeShade="80"/>
          <w:sz w:val="24"/>
        </w:rPr>
      </w:pPr>
      <w:bookmarkStart w:id="6" w:name="_Toc39074274"/>
      <w:r w:rsidRPr="00227790">
        <w:rPr>
          <w:rFonts w:asciiTheme="minorHAnsi" w:hAnsiTheme="minorHAnsi" w:cstheme="minorHAnsi"/>
          <w:color w:val="044458" w:themeColor="accent6" w:themeShade="80"/>
          <w:sz w:val="24"/>
        </w:rPr>
        <w:t>Arenguvõimalused</w:t>
      </w:r>
      <w:bookmarkEnd w:id="6"/>
    </w:p>
    <w:p w14:paraId="0E63EB31" w14:textId="6110B5F5" w:rsidR="008D5A39" w:rsidRPr="00265DF8" w:rsidRDefault="008D5A39" w:rsidP="00A110FA">
      <w:pPr>
        <w:spacing w:after="120" w:line="240" w:lineRule="auto"/>
        <w:jc w:val="both"/>
        <w:rPr>
          <w:sz w:val="24"/>
          <w:szCs w:val="24"/>
        </w:rPr>
      </w:pPr>
      <w:r w:rsidRPr="00265DF8">
        <w:rPr>
          <w:sz w:val="24"/>
          <w:szCs w:val="24"/>
        </w:rPr>
        <w:t>Eesti põllumajanduse arenguvõimalused lähtuvad meie looduslikest ressurssidest, pika aja jooksul kujunenud konkurentsieelistest ning olukorrast kodu</w:t>
      </w:r>
      <w:r w:rsidR="00766856" w:rsidRPr="00265DF8">
        <w:rPr>
          <w:sz w:val="24"/>
          <w:szCs w:val="24"/>
        </w:rPr>
        <w:t>-</w:t>
      </w:r>
      <w:r w:rsidRPr="00265DF8">
        <w:rPr>
          <w:sz w:val="24"/>
          <w:szCs w:val="24"/>
        </w:rPr>
        <w:t xml:space="preserve"> ja eksportturgudel.</w:t>
      </w:r>
      <w:r w:rsidR="00306658" w:rsidRPr="00265DF8">
        <w:rPr>
          <w:sz w:val="24"/>
          <w:szCs w:val="24"/>
        </w:rPr>
        <w:t xml:space="preserve"> Iga põllumajanduse tegevus</w:t>
      </w:r>
      <w:r w:rsidR="00FE289D">
        <w:rPr>
          <w:sz w:val="24"/>
          <w:szCs w:val="24"/>
        </w:rPr>
        <w:softHyphen/>
      </w:r>
      <w:r w:rsidR="00306658" w:rsidRPr="00265DF8">
        <w:rPr>
          <w:sz w:val="24"/>
          <w:szCs w:val="24"/>
        </w:rPr>
        <w:t>haru panustab Eesti põllumajanduse ja toidusektori arengusse ning pakub erinevaid arenguvõimalusi juba tegutsevatele ja uutele ettevõtetele.</w:t>
      </w:r>
    </w:p>
    <w:p w14:paraId="2A426675" w14:textId="78201926" w:rsidR="008D5A39" w:rsidRPr="00265DF8" w:rsidRDefault="00306658" w:rsidP="00A110FA">
      <w:pPr>
        <w:spacing w:after="120" w:line="240" w:lineRule="auto"/>
        <w:jc w:val="both"/>
        <w:rPr>
          <w:sz w:val="24"/>
          <w:szCs w:val="24"/>
        </w:rPr>
      </w:pPr>
      <w:r w:rsidRPr="00265DF8">
        <w:rPr>
          <w:sz w:val="24"/>
          <w:szCs w:val="24"/>
        </w:rPr>
        <w:t>Piimatootmi</w:t>
      </w:r>
      <w:r w:rsidR="00265DF8">
        <w:rPr>
          <w:sz w:val="24"/>
          <w:szCs w:val="24"/>
        </w:rPr>
        <w:t xml:space="preserve">ne annab ühe ha põllumajandusmaa kohta </w:t>
      </w:r>
      <w:r w:rsidRPr="00265DF8">
        <w:rPr>
          <w:sz w:val="24"/>
          <w:szCs w:val="24"/>
        </w:rPr>
        <w:t xml:space="preserve">võrreldes teravilja-, lihaveise ning lamba- ja kitsekasvatusega </w:t>
      </w:r>
      <w:r w:rsidR="00265DF8">
        <w:rPr>
          <w:sz w:val="24"/>
          <w:szCs w:val="24"/>
        </w:rPr>
        <w:t xml:space="preserve">suurema </w:t>
      </w:r>
      <w:r w:rsidRPr="00265DF8">
        <w:rPr>
          <w:sz w:val="24"/>
          <w:szCs w:val="24"/>
        </w:rPr>
        <w:t>kogutoodangu väärtus</w:t>
      </w:r>
      <w:r w:rsidR="00265DF8">
        <w:rPr>
          <w:sz w:val="24"/>
          <w:szCs w:val="24"/>
        </w:rPr>
        <w:t>e</w:t>
      </w:r>
      <w:r w:rsidRPr="00265DF8">
        <w:rPr>
          <w:sz w:val="24"/>
          <w:szCs w:val="24"/>
        </w:rPr>
        <w:t xml:space="preserve"> (tabel 1</w:t>
      </w:r>
      <w:r w:rsidR="00265DF8">
        <w:rPr>
          <w:sz w:val="24"/>
          <w:szCs w:val="24"/>
        </w:rPr>
        <w:t xml:space="preserve"> lisas</w:t>
      </w:r>
      <w:r w:rsidRPr="00265DF8">
        <w:rPr>
          <w:sz w:val="24"/>
          <w:szCs w:val="24"/>
        </w:rPr>
        <w:t>). Samas on piima</w:t>
      </w:r>
      <w:r w:rsidR="00D6102D">
        <w:rPr>
          <w:sz w:val="24"/>
          <w:szCs w:val="24"/>
        </w:rPr>
        <w:t>ndussektoris</w:t>
      </w:r>
      <w:r w:rsidRPr="00265DF8">
        <w:rPr>
          <w:sz w:val="24"/>
          <w:szCs w:val="24"/>
        </w:rPr>
        <w:t xml:space="preserve"> kapitaliintensiivse tootmise tõttu</w:t>
      </w:r>
      <w:r w:rsidR="00D6102D" w:rsidRPr="00D6102D">
        <w:rPr>
          <w:sz w:val="24"/>
          <w:szCs w:val="24"/>
        </w:rPr>
        <w:t xml:space="preserve"> uutele ettevõtetele kõrge</w:t>
      </w:r>
      <w:r w:rsidRPr="00265DF8">
        <w:rPr>
          <w:sz w:val="24"/>
          <w:szCs w:val="24"/>
        </w:rPr>
        <w:t xml:space="preserve"> sisenemis</w:t>
      </w:r>
      <w:r w:rsidR="0082775A">
        <w:rPr>
          <w:sz w:val="24"/>
          <w:szCs w:val="24"/>
        </w:rPr>
        <w:softHyphen/>
      </w:r>
      <w:r w:rsidRPr="00265DF8">
        <w:rPr>
          <w:sz w:val="24"/>
          <w:szCs w:val="24"/>
        </w:rPr>
        <w:t xml:space="preserve">barjäär. </w:t>
      </w:r>
      <w:r w:rsidR="00AB44C7">
        <w:rPr>
          <w:sz w:val="24"/>
          <w:szCs w:val="24"/>
        </w:rPr>
        <w:t xml:space="preserve">Eesti looduslikke tingimusi </w:t>
      </w:r>
      <w:r w:rsidR="000362DF">
        <w:rPr>
          <w:sz w:val="24"/>
          <w:szCs w:val="24"/>
        </w:rPr>
        <w:t>ja praegust piima</w:t>
      </w:r>
      <w:r w:rsidR="008214F0">
        <w:rPr>
          <w:sz w:val="24"/>
          <w:szCs w:val="24"/>
        </w:rPr>
        <w:softHyphen/>
      </w:r>
      <w:r w:rsidR="000362DF">
        <w:rPr>
          <w:sz w:val="24"/>
          <w:szCs w:val="24"/>
        </w:rPr>
        <w:t xml:space="preserve">toodangu mahtu </w:t>
      </w:r>
      <w:r w:rsidR="00AB44C7">
        <w:rPr>
          <w:sz w:val="24"/>
          <w:szCs w:val="24"/>
        </w:rPr>
        <w:t>arvestades on p</w:t>
      </w:r>
      <w:r w:rsidR="008D5A39" w:rsidRPr="00265DF8">
        <w:rPr>
          <w:sz w:val="24"/>
          <w:szCs w:val="24"/>
        </w:rPr>
        <w:t>iimandussektor</w:t>
      </w:r>
      <w:r w:rsidR="00AB44C7">
        <w:rPr>
          <w:sz w:val="24"/>
          <w:szCs w:val="24"/>
        </w:rPr>
        <w:t xml:space="preserve">il potentsiaali nii piima kui </w:t>
      </w:r>
      <w:r w:rsidR="008D5A39" w:rsidRPr="00265DF8">
        <w:rPr>
          <w:sz w:val="24"/>
          <w:szCs w:val="24"/>
        </w:rPr>
        <w:t>piimatoodete tootmise</w:t>
      </w:r>
      <w:r w:rsidR="00AB44C7">
        <w:rPr>
          <w:sz w:val="24"/>
          <w:szCs w:val="24"/>
        </w:rPr>
        <w:t xml:space="preserve"> suurendamiseks</w:t>
      </w:r>
      <w:r w:rsidR="008D5A39" w:rsidRPr="00265DF8">
        <w:rPr>
          <w:color w:val="C00000"/>
          <w:sz w:val="24"/>
          <w:szCs w:val="24"/>
        </w:rPr>
        <w:t xml:space="preserve">. </w:t>
      </w:r>
      <w:r w:rsidR="008D5A39" w:rsidRPr="00265DF8">
        <w:rPr>
          <w:sz w:val="24"/>
          <w:szCs w:val="24"/>
        </w:rPr>
        <w:t>Samas peab edasine piimatootmise laienemine toimuma jätkusuutlikult, võttes arvesse keskkonna</w:t>
      </w:r>
      <w:r w:rsidR="00BB66A0" w:rsidRPr="00265DF8">
        <w:rPr>
          <w:sz w:val="24"/>
          <w:szCs w:val="24"/>
        </w:rPr>
        <w:t>hoidu</w:t>
      </w:r>
      <w:r w:rsidR="007500EF" w:rsidRPr="00265DF8">
        <w:rPr>
          <w:sz w:val="24"/>
          <w:szCs w:val="24"/>
        </w:rPr>
        <w:t>,</w:t>
      </w:r>
      <w:r w:rsidR="008D5A39" w:rsidRPr="00265DF8">
        <w:rPr>
          <w:sz w:val="24"/>
          <w:szCs w:val="24"/>
        </w:rPr>
        <w:t xml:space="preserve"> tarbijate ootus</w:t>
      </w:r>
      <w:r w:rsidR="00D15B1D">
        <w:rPr>
          <w:sz w:val="24"/>
          <w:szCs w:val="24"/>
        </w:rPr>
        <w:t>tele vastamist</w:t>
      </w:r>
      <w:r w:rsidR="008D5A39" w:rsidRPr="00265DF8">
        <w:rPr>
          <w:sz w:val="24"/>
          <w:szCs w:val="24"/>
        </w:rPr>
        <w:t xml:space="preserve"> loomade heaolu</w:t>
      </w:r>
      <w:r w:rsidR="00D15B1D">
        <w:rPr>
          <w:sz w:val="24"/>
          <w:szCs w:val="24"/>
        </w:rPr>
        <w:t>s</w:t>
      </w:r>
      <w:r w:rsidR="008D5A39" w:rsidRPr="00265DF8">
        <w:rPr>
          <w:sz w:val="24"/>
          <w:szCs w:val="24"/>
        </w:rPr>
        <w:t xml:space="preserve"> ja piimatoodete kvalitee</w:t>
      </w:r>
      <w:r w:rsidR="007500EF" w:rsidRPr="00265DF8">
        <w:rPr>
          <w:sz w:val="24"/>
          <w:szCs w:val="24"/>
        </w:rPr>
        <w:t>t</w:t>
      </w:r>
      <w:r w:rsidR="008D5A39" w:rsidRPr="00265DF8">
        <w:rPr>
          <w:sz w:val="24"/>
          <w:szCs w:val="24"/>
        </w:rPr>
        <w:t>i.</w:t>
      </w:r>
    </w:p>
    <w:p w14:paraId="50615E0F" w14:textId="198298B9" w:rsidR="008D5A39" w:rsidRPr="00AB44C7" w:rsidRDefault="00306658" w:rsidP="00A110FA">
      <w:pPr>
        <w:spacing w:after="120" w:line="240" w:lineRule="auto"/>
        <w:jc w:val="both"/>
        <w:rPr>
          <w:sz w:val="24"/>
          <w:szCs w:val="24"/>
        </w:rPr>
      </w:pPr>
      <w:r w:rsidRPr="00265DF8">
        <w:rPr>
          <w:sz w:val="24"/>
          <w:szCs w:val="24"/>
        </w:rPr>
        <w:t xml:space="preserve">Teraviljakasvatuses on tööjõu tootlikkus kõrgeim. </w:t>
      </w:r>
      <w:r w:rsidR="008D5A39" w:rsidRPr="00265DF8">
        <w:rPr>
          <w:sz w:val="24"/>
          <w:szCs w:val="24"/>
        </w:rPr>
        <w:t xml:space="preserve">Teraviljasektor on jõudsalt suurendanud tootmismahtu, kuid heitlik ilm ning heitlikud turud </w:t>
      </w:r>
      <w:r w:rsidR="001F3DB3" w:rsidRPr="00265DF8">
        <w:rPr>
          <w:sz w:val="24"/>
          <w:szCs w:val="24"/>
        </w:rPr>
        <w:t xml:space="preserve">vähendavad teraviljakasvatajate majanduslikku kindlustunnet. Seetõttu on oluline pöörata </w:t>
      </w:r>
      <w:r w:rsidR="00B11F9D" w:rsidRPr="00265DF8">
        <w:rPr>
          <w:sz w:val="24"/>
          <w:szCs w:val="24"/>
        </w:rPr>
        <w:t xml:space="preserve">rohkem </w:t>
      </w:r>
      <w:r w:rsidR="001F3DB3" w:rsidRPr="00265DF8">
        <w:rPr>
          <w:sz w:val="24"/>
          <w:szCs w:val="24"/>
        </w:rPr>
        <w:t>tähelepanu riski</w:t>
      </w:r>
      <w:r w:rsidR="00B83B64" w:rsidRPr="00265DF8">
        <w:rPr>
          <w:sz w:val="24"/>
          <w:szCs w:val="24"/>
        </w:rPr>
        <w:t xml:space="preserve">de </w:t>
      </w:r>
      <w:r w:rsidR="001F3DB3" w:rsidRPr="00265DF8">
        <w:rPr>
          <w:sz w:val="24"/>
          <w:szCs w:val="24"/>
        </w:rPr>
        <w:t xml:space="preserve">juhtimisele. Samuti on teraviljasektoris vaja leida võimalusi teravilja kui tooraine </w:t>
      </w:r>
      <w:r w:rsidR="00B24DED" w:rsidRPr="00265DF8">
        <w:rPr>
          <w:sz w:val="24"/>
          <w:szCs w:val="24"/>
        </w:rPr>
        <w:t xml:space="preserve">suuremaks </w:t>
      </w:r>
      <w:proofErr w:type="spellStart"/>
      <w:r w:rsidR="00B24DED" w:rsidRPr="00265DF8">
        <w:rPr>
          <w:sz w:val="24"/>
          <w:szCs w:val="24"/>
        </w:rPr>
        <w:t>väärindamiseks</w:t>
      </w:r>
      <w:proofErr w:type="spellEnd"/>
      <w:r w:rsidR="00B24DED" w:rsidRPr="00265DF8">
        <w:rPr>
          <w:sz w:val="24"/>
          <w:szCs w:val="24"/>
        </w:rPr>
        <w:t xml:space="preserve"> </w:t>
      </w:r>
      <w:r w:rsidR="001F3DB3" w:rsidRPr="00265DF8">
        <w:rPr>
          <w:sz w:val="24"/>
          <w:szCs w:val="24"/>
        </w:rPr>
        <w:t xml:space="preserve">Eestis. </w:t>
      </w:r>
      <w:r w:rsidR="002D4D55" w:rsidRPr="00265DF8">
        <w:rPr>
          <w:sz w:val="24"/>
          <w:szCs w:val="24"/>
        </w:rPr>
        <w:t>V</w:t>
      </w:r>
      <w:r w:rsidR="001F3DB3" w:rsidRPr="00265DF8">
        <w:rPr>
          <w:sz w:val="24"/>
          <w:szCs w:val="24"/>
        </w:rPr>
        <w:t xml:space="preserve">õimalusi </w:t>
      </w:r>
      <w:r w:rsidR="002D4D55" w:rsidRPr="00265DF8">
        <w:rPr>
          <w:sz w:val="24"/>
          <w:szCs w:val="24"/>
        </w:rPr>
        <w:t xml:space="preserve">pakuvad </w:t>
      </w:r>
      <w:r w:rsidR="001F3DB3" w:rsidRPr="00265DF8">
        <w:rPr>
          <w:sz w:val="24"/>
          <w:szCs w:val="24"/>
        </w:rPr>
        <w:t>nii looma</w:t>
      </w:r>
      <w:r w:rsidR="00CD7B6C">
        <w:rPr>
          <w:sz w:val="24"/>
          <w:szCs w:val="24"/>
        </w:rPr>
        <w:softHyphen/>
      </w:r>
      <w:r w:rsidR="001F3DB3" w:rsidRPr="00265DF8">
        <w:rPr>
          <w:sz w:val="24"/>
          <w:szCs w:val="24"/>
        </w:rPr>
        <w:t xml:space="preserve">kasvatus kui uued </w:t>
      </w:r>
      <w:proofErr w:type="spellStart"/>
      <w:r w:rsidR="001F3DB3" w:rsidRPr="00265DF8">
        <w:rPr>
          <w:sz w:val="24"/>
          <w:szCs w:val="24"/>
        </w:rPr>
        <w:t>biomajanduslikud</w:t>
      </w:r>
      <w:proofErr w:type="spellEnd"/>
      <w:r w:rsidR="001F3DB3" w:rsidRPr="00265DF8">
        <w:rPr>
          <w:sz w:val="24"/>
          <w:szCs w:val="24"/>
        </w:rPr>
        <w:t xml:space="preserve"> tehnoloogiad.</w:t>
      </w:r>
      <w:r w:rsidRPr="00265DF8">
        <w:rPr>
          <w:sz w:val="24"/>
          <w:szCs w:val="24"/>
        </w:rPr>
        <w:t xml:space="preserve"> </w:t>
      </w:r>
      <w:r w:rsidR="00947D98" w:rsidRPr="00265DF8">
        <w:rPr>
          <w:sz w:val="24"/>
          <w:szCs w:val="24"/>
        </w:rPr>
        <w:t>U</w:t>
      </w:r>
      <w:r w:rsidRPr="00265DF8">
        <w:rPr>
          <w:sz w:val="24"/>
          <w:szCs w:val="24"/>
        </w:rPr>
        <w:t>utel sisenejatel on keeruline saavutada efektiivse teraviljakasvat</w:t>
      </w:r>
      <w:r w:rsidR="00437258" w:rsidRPr="00265DF8">
        <w:rPr>
          <w:sz w:val="24"/>
          <w:szCs w:val="24"/>
        </w:rPr>
        <w:t>aja</w:t>
      </w:r>
      <w:r w:rsidRPr="00265DF8">
        <w:rPr>
          <w:sz w:val="24"/>
          <w:szCs w:val="24"/>
        </w:rPr>
        <w:t xml:space="preserve"> vajalikku </w:t>
      </w:r>
      <w:r w:rsidR="00AB44C7">
        <w:rPr>
          <w:sz w:val="24"/>
          <w:szCs w:val="24"/>
        </w:rPr>
        <w:t>tootmismahtu</w:t>
      </w:r>
      <w:r w:rsidRPr="00265DF8">
        <w:rPr>
          <w:sz w:val="24"/>
          <w:szCs w:val="24"/>
        </w:rPr>
        <w:t xml:space="preserve">. Küll aga pakub teraviljasektor </w:t>
      </w:r>
      <w:r w:rsidR="00BA43C4" w:rsidRPr="00265DF8">
        <w:rPr>
          <w:sz w:val="24"/>
          <w:szCs w:val="24"/>
        </w:rPr>
        <w:t xml:space="preserve">väiksematele </w:t>
      </w:r>
      <w:r w:rsidRPr="00265DF8">
        <w:rPr>
          <w:sz w:val="24"/>
          <w:szCs w:val="24"/>
        </w:rPr>
        <w:t>ette</w:t>
      </w:r>
      <w:r w:rsidR="00566197">
        <w:rPr>
          <w:sz w:val="24"/>
          <w:szCs w:val="24"/>
        </w:rPr>
        <w:softHyphen/>
      </w:r>
      <w:r w:rsidRPr="00265DF8">
        <w:rPr>
          <w:sz w:val="24"/>
          <w:szCs w:val="24"/>
        </w:rPr>
        <w:t xml:space="preserve">võtetele võimalusi uute ja nišikultuuride viljelemiseks, mille puhul pole </w:t>
      </w:r>
      <w:r w:rsidR="00D15B1D" w:rsidRPr="00D15B1D">
        <w:rPr>
          <w:sz w:val="24"/>
          <w:szCs w:val="24"/>
        </w:rPr>
        <w:t xml:space="preserve">edukuse eeltingimuseks </w:t>
      </w:r>
      <w:r w:rsidR="00947D98" w:rsidRPr="00AB44C7">
        <w:rPr>
          <w:sz w:val="24"/>
          <w:szCs w:val="24"/>
        </w:rPr>
        <w:t xml:space="preserve">põllumaa </w:t>
      </w:r>
      <w:r w:rsidRPr="00AB44C7">
        <w:rPr>
          <w:sz w:val="24"/>
          <w:szCs w:val="24"/>
        </w:rPr>
        <w:t>suur pindala.</w:t>
      </w:r>
    </w:p>
    <w:p w14:paraId="1C1752C0" w14:textId="576B5989" w:rsidR="00AB44C7" w:rsidRDefault="001F3DB3" w:rsidP="00A110FA">
      <w:pPr>
        <w:spacing w:after="120" w:line="240" w:lineRule="auto"/>
        <w:jc w:val="both"/>
        <w:rPr>
          <w:sz w:val="24"/>
          <w:szCs w:val="24"/>
        </w:rPr>
      </w:pPr>
      <w:r w:rsidRPr="00AB44C7">
        <w:rPr>
          <w:sz w:val="24"/>
          <w:szCs w:val="24"/>
        </w:rPr>
        <w:lastRenderedPageBreak/>
        <w:t>Eesti lihasektoril on võimalus suurendada isevarustatuse taset nii sea- kui linnuliha osas</w:t>
      </w:r>
      <w:r w:rsidR="00A53C1E" w:rsidRPr="00AB44C7">
        <w:rPr>
          <w:sz w:val="24"/>
          <w:szCs w:val="24"/>
        </w:rPr>
        <w:t xml:space="preserve"> ning </w:t>
      </w:r>
      <w:proofErr w:type="spellStart"/>
      <w:r w:rsidR="00A53C1E" w:rsidRPr="00AB44C7">
        <w:rPr>
          <w:sz w:val="24"/>
          <w:szCs w:val="24"/>
        </w:rPr>
        <w:t>väärindada</w:t>
      </w:r>
      <w:proofErr w:type="spellEnd"/>
      <w:r w:rsidR="00A53C1E" w:rsidRPr="00AB44C7">
        <w:rPr>
          <w:sz w:val="24"/>
          <w:szCs w:val="24"/>
        </w:rPr>
        <w:t xml:space="preserve"> Eestis kasvatatud teravilja ning valgu- ja õlikultuure</w:t>
      </w:r>
      <w:r w:rsidRPr="00AB44C7">
        <w:rPr>
          <w:sz w:val="24"/>
          <w:szCs w:val="24"/>
        </w:rPr>
        <w:t xml:space="preserve">. </w:t>
      </w:r>
      <w:r w:rsidR="004D071B" w:rsidRPr="00AB44C7">
        <w:rPr>
          <w:sz w:val="24"/>
          <w:szCs w:val="24"/>
        </w:rPr>
        <w:t xml:space="preserve">Sea- ja linnuliha tootjad on suutnud tegutseda ka </w:t>
      </w:r>
      <w:r w:rsidR="002E10E5">
        <w:rPr>
          <w:sz w:val="24"/>
          <w:szCs w:val="24"/>
        </w:rPr>
        <w:t xml:space="preserve">vaatamata </w:t>
      </w:r>
      <w:r w:rsidR="004D071B" w:rsidRPr="00AB44C7">
        <w:rPr>
          <w:sz w:val="24"/>
          <w:szCs w:val="24"/>
        </w:rPr>
        <w:t>suhteliselt väikeste</w:t>
      </w:r>
      <w:r w:rsidR="002E10E5">
        <w:rPr>
          <w:sz w:val="24"/>
          <w:szCs w:val="24"/>
        </w:rPr>
        <w:t>le</w:t>
      </w:r>
      <w:r w:rsidR="004D071B" w:rsidRPr="00AB44C7">
        <w:rPr>
          <w:sz w:val="24"/>
          <w:szCs w:val="24"/>
        </w:rPr>
        <w:t xml:space="preserve"> toetuste</w:t>
      </w:r>
      <w:r w:rsidR="002E10E5">
        <w:rPr>
          <w:sz w:val="24"/>
          <w:szCs w:val="24"/>
        </w:rPr>
        <w:t>le.</w:t>
      </w:r>
      <w:r w:rsidR="004D071B" w:rsidRPr="00AB44C7">
        <w:rPr>
          <w:sz w:val="24"/>
          <w:szCs w:val="24"/>
        </w:rPr>
        <w:t xml:space="preserve"> </w:t>
      </w:r>
      <w:r w:rsidRPr="00AB44C7">
        <w:rPr>
          <w:sz w:val="24"/>
          <w:szCs w:val="24"/>
        </w:rPr>
        <w:t>Lihaveise</w:t>
      </w:r>
      <w:r w:rsidR="00AE26A8">
        <w:rPr>
          <w:sz w:val="24"/>
          <w:szCs w:val="24"/>
        </w:rPr>
        <w:softHyphen/>
      </w:r>
      <w:r w:rsidRPr="00AB44C7">
        <w:rPr>
          <w:sz w:val="24"/>
          <w:szCs w:val="24"/>
        </w:rPr>
        <w:t>kasvatus</w:t>
      </w:r>
      <w:r w:rsidR="00810930" w:rsidRPr="00AB44C7">
        <w:rPr>
          <w:sz w:val="24"/>
          <w:szCs w:val="24"/>
        </w:rPr>
        <w:t xml:space="preserve"> ja</w:t>
      </w:r>
      <w:r w:rsidR="00DD2575">
        <w:rPr>
          <w:sz w:val="24"/>
          <w:szCs w:val="24"/>
        </w:rPr>
        <w:t xml:space="preserve"> </w:t>
      </w:r>
      <w:r w:rsidRPr="00AB44C7">
        <w:rPr>
          <w:sz w:val="24"/>
          <w:szCs w:val="24"/>
        </w:rPr>
        <w:t xml:space="preserve">lambakasvatus </w:t>
      </w:r>
      <w:r w:rsidR="00AB44C7">
        <w:rPr>
          <w:sz w:val="24"/>
          <w:szCs w:val="24"/>
        </w:rPr>
        <w:t>tagavad Eestile</w:t>
      </w:r>
      <w:r w:rsidR="00AB44C7" w:rsidRPr="00AB44C7">
        <w:rPr>
          <w:sz w:val="24"/>
          <w:szCs w:val="24"/>
        </w:rPr>
        <w:t xml:space="preserve"> </w:t>
      </w:r>
      <w:r w:rsidRPr="00AB44C7">
        <w:rPr>
          <w:sz w:val="24"/>
          <w:szCs w:val="24"/>
        </w:rPr>
        <w:t>iseloomulike püsirohu</w:t>
      </w:r>
      <w:r w:rsidR="00623BB5">
        <w:rPr>
          <w:sz w:val="24"/>
          <w:szCs w:val="24"/>
        </w:rPr>
        <w:softHyphen/>
      </w:r>
      <w:r w:rsidRPr="00AB44C7">
        <w:rPr>
          <w:sz w:val="24"/>
          <w:szCs w:val="24"/>
        </w:rPr>
        <w:t>maade keskkonnasõbralik</w:t>
      </w:r>
      <w:r w:rsidR="00DD2575">
        <w:rPr>
          <w:sz w:val="24"/>
          <w:szCs w:val="24"/>
        </w:rPr>
        <w:t>ku</w:t>
      </w:r>
      <w:r w:rsidRPr="00AB44C7">
        <w:rPr>
          <w:sz w:val="24"/>
          <w:szCs w:val="24"/>
        </w:rPr>
        <w:t xml:space="preserve"> hooldamis</w:t>
      </w:r>
      <w:r w:rsidR="00AB44C7">
        <w:rPr>
          <w:sz w:val="24"/>
          <w:szCs w:val="24"/>
        </w:rPr>
        <w:t>e</w:t>
      </w:r>
      <w:r w:rsidRPr="00AB44C7">
        <w:rPr>
          <w:sz w:val="24"/>
          <w:szCs w:val="24"/>
        </w:rPr>
        <w:t xml:space="preserve"> ja </w:t>
      </w:r>
      <w:proofErr w:type="spellStart"/>
      <w:r w:rsidRPr="00AB44C7">
        <w:rPr>
          <w:sz w:val="24"/>
          <w:szCs w:val="24"/>
        </w:rPr>
        <w:t>väärindamis</w:t>
      </w:r>
      <w:r w:rsidR="00AB44C7">
        <w:rPr>
          <w:sz w:val="24"/>
          <w:szCs w:val="24"/>
        </w:rPr>
        <w:t>e</w:t>
      </w:r>
      <w:proofErr w:type="spellEnd"/>
      <w:r w:rsidRPr="00AB44C7">
        <w:rPr>
          <w:sz w:val="24"/>
          <w:szCs w:val="24"/>
        </w:rPr>
        <w:t xml:space="preserve">. </w:t>
      </w:r>
      <w:r w:rsidR="004D071B" w:rsidRPr="00AB44C7">
        <w:rPr>
          <w:sz w:val="24"/>
          <w:szCs w:val="24"/>
        </w:rPr>
        <w:t>Samuti pakuvad need tegevusharud põllumajandustootmisega alustamise võimalusi uutele ettevõtetele.</w:t>
      </w:r>
      <w:r w:rsidR="009F75C4">
        <w:rPr>
          <w:sz w:val="24"/>
          <w:szCs w:val="24"/>
        </w:rPr>
        <w:t xml:space="preserve"> Nišitootjatele pakub </w:t>
      </w:r>
      <w:r w:rsidR="004632B7">
        <w:rPr>
          <w:sz w:val="24"/>
          <w:szCs w:val="24"/>
        </w:rPr>
        <w:t>l</w:t>
      </w:r>
      <w:r w:rsidR="009F75C4">
        <w:rPr>
          <w:sz w:val="24"/>
          <w:szCs w:val="24"/>
        </w:rPr>
        <w:t>ihasektoris võimalusi ka küüliku-, vuti-, kalkuni-, hane- ja pardikasvatus.</w:t>
      </w:r>
      <w:r w:rsidR="004D071B" w:rsidRPr="00AB44C7">
        <w:rPr>
          <w:sz w:val="24"/>
          <w:szCs w:val="24"/>
        </w:rPr>
        <w:t xml:space="preserve"> </w:t>
      </w:r>
      <w:r w:rsidR="002C17F5" w:rsidRPr="00AB44C7">
        <w:rPr>
          <w:sz w:val="24"/>
          <w:szCs w:val="24"/>
        </w:rPr>
        <w:t xml:space="preserve">Rohkem </w:t>
      </w:r>
      <w:r w:rsidRPr="00AB44C7">
        <w:rPr>
          <w:sz w:val="24"/>
          <w:szCs w:val="24"/>
        </w:rPr>
        <w:t>tuleb tähelepanu pöörata tarbija ootustele vastavate jätkusuutlikult toodetud ning kvaliteetsete liha ja lihatoodete tootmisele.</w:t>
      </w:r>
    </w:p>
    <w:p w14:paraId="50D1CCA5" w14:textId="36B2735A" w:rsidR="001F3DB3" w:rsidRPr="00AB44C7" w:rsidRDefault="00DD2575" w:rsidP="00A110FA">
      <w:pPr>
        <w:spacing w:after="120" w:line="240" w:lineRule="auto"/>
        <w:jc w:val="both"/>
        <w:rPr>
          <w:sz w:val="24"/>
          <w:szCs w:val="24"/>
        </w:rPr>
      </w:pPr>
      <w:r>
        <w:rPr>
          <w:sz w:val="24"/>
          <w:szCs w:val="24"/>
        </w:rPr>
        <w:t>A</w:t>
      </w:r>
      <w:r w:rsidR="001F3DB3" w:rsidRPr="00AB44C7">
        <w:rPr>
          <w:sz w:val="24"/>
          <w:szCs w:val="24"/>
        </w:rPr>
        <w:t>iandussektoris on võimalus oluliselt suurendada isevarustatust  köögivilja, kartuli, puuviljade, marjade</w:t>
      </w:r>
      <w:r w:rsidR="003945EB">
        <w:rPr>
          <w:sz w:val="24"/>
          <w:szCs w:val="24"/>
        </w:rPr>
        <w:t xml:space="preserve"> ja</w:t>
      </w:r>
      <w:r w:rsidR="001F3DB3" w:rsidRPr="00AB44C7">
        <w:rPr>
          <w:sz w:val="24"/>
          <w:szCs w:val="24"/>
        </w:rPr>
        <w:t xml:space="preserve"> iluaianduse toodetega. Selleks on vaja suurendada tootmismahtusid ning investeerida kaasaegsesse tootmistehnoloogiasse. Suuremad tootmismahud ning koostöö ja ühistegevus on eelduseks, et Eestis kasvatatud aiandustooted jõuaks</w:t>
      </w:r>
      <w:r>
        <w:rPr>
          <w:sz w:val="24"/>
          <w:szCs w:val="24"/>
        </w:rPr>
        <w:t>id</w:t>
      </w:r>
      <w:r w:rsidR="001F3DB3" w:rsidRPr="00AB44C7">
        <w:rPr>
          <w:sz w:val="24"/>
          <w:szCs w:val="24"/>
        </w:rPr>
        <w:t xml:space="preserve"> enam ka </w:t>
      </w:r>
      <w:r w:rsidR="000232F2" w:rsidRPr="00AB44C7">
        <w:rPr>
          <w:sz w:val="24"/>
          <w:szCs w:val="24"/>
        </w:rPr>
        <w:t>toidutööstustes valmistatud</w:t>
      </w:r>
      <w:r w:rsidR="001F3DB3" w:rsidRPr="00AB44C7">
        <w:rPr>
          <w:sz w:val="24"/>
          <w:szCs w:val="24"/>
        </w:rPr>
        <w:t xml:space="preserve"> toodetesse. </w:t>
      </w:r>
      <w:r w:rsidR="004D071B" w:rsidRPr="00AB44C7">
        <w:rPr>
          <w:sz w:val="24"/>
          <w:szCs w:val="24"/>
        </w:rPr>
        <w:t xml:space="preserve">Aiandussektoris ei ole tootmisega alustamiseks vaja suurt põllumajandusmaa pinda. Seetõttu pakub aiandussektor palju võimalusi uutele sisenejatele. </w:t>
      </w:r>
    </w:p>
    <w:p w14:paraId="1BA4BBD9" w14:textId="77777777" w:rsidR="00A110FA" w:rsidRPr="00227790" w:rsidRDefault="00A110FA" w:rsidP="00227790">
      <w:pPr>
        <w:pStyle w:val="Pealkiri2"/>
        <w:rPr>
          <w:rFonts w:asciiTheme="minorHAnsi" w:hAnsiTheme="minorHAnsi" w:cstheme="minorHAnsi"/>
          <w:color w:val="044458" w:themeColor="accent6" w:themeShade="80"/>
          <w:sz w:val="24"/>
        </w:rPr>
      </w:pPr>
      <w:bookmarkStart w:id="7" w:name="_Toc39074275"/>
      <w:r w:rsidRPr="00227790">
        <w:rPr>
          <w:rFonts w:asciiTheme="minorHAnsi" w:hAnsiTheme="minorHAnsi" w:cstheme="minorHAnsi"/>
          <w:color w:val="044458" w:themeColor="accent6" w:themeShade="80"/>
          <w:sz w:val="24"/>
        </w:rPr>
        <w:t>Parendusvaldkonnad</w:t>
      </w:r>
      <w:bookmarkEnd w:id="7"/>
    </w:p>
    <w:p w14:paraId="28E46FB2" w14:textId="7BB830B7" w:rsidR="00E42198" w:rsidRDefault="00A110FA" w:rsidP="00A110FA">
      <w:pPr>
        <w:spacing w:after="120" w:line="240" w:lineRule="auto"/>
        <w:jc w:val="both"/>
        <w:rPr>
          <w:sz w:val="24"/>
          <w:szCs w:val="24"/>
        </w:rPr>
      </w:pPr>
      <w:r w:rsidRPr="00AB44C7">
        <w:rPr>
          <w:sz w:val="24"/>
          <w:szCs w:val="24"/>
        </w:rPr>
        <w:t>Piim</w:t>
      </w:r>
      <w:r w:rsidR="00BE395E" w:rsidRPr="00AB44C7">
        <w:rPr>
          <w:sz w:val="24"/>
          <w:szCs w:val="24"/>
        </w:rPr>
        <w:t>asektoris on väljakutseks</w:t>
      </w:r>
      <w:r w:rsidRPr="00AB44C7">
        <w:rPr>
          <w:sz w:val="24"/>
          <w:szCs w:val="24"/>
        </w:rPr>
        <w:t xml:space="preserve"> piima</w:t>
      </w:r>
      <w:r w:rsidR="002C6E56" w:rsidRPr="002C6E56">
        <w:t xml:space="preserve"> </w:t>
      </w:r>
      <w:r w:rsidR="002C6E56" w:rsidRPr="002C6E56">
        <w:rPr>
          <w:sz w:val="24"/>
          <w:szCs w:val="24"/>
        </w:rPr>
        <w:t>vähenev</w:t>
      </w:r>
      <w:r w:rsidRPr="00AB44C7">
        <w:rPr>
          <w:sz w:val="24"/>
          <w:szCs w:val="24"/>
        </w:rPr>
        <w:t xml:space="preserve"> kuivainesisaldus</w:t>
      </w:r>
      <w:r w:rsidR="00BE395E" w:rsidRPr="00AB44C7">
        <w:rPr>
          <w:sz w:val="24"/>
          <w:szCs w:val="24"/>
        </w:rPr>
        <w:t xml:space="preserve">. Selle suurendamiseks on </w:t>
      </w:r>
      <w:r w:rsidRPr="00AB44C7">
        <w:rPr>
          <w:sz w:val="24"/>
          <w:szCs w:val="24"/>
        </w:rPr>
        <w:t xml:space="preserve">vaja </w:t>
      </w:r>
      <w:r w:rsidR="00177562" w:rsidRPr="00AB44C7">
        <w:rPr>
          <w:sz w:val="24"/>
          <w:szCs w:val="24"/>
        </w:rPr>
        <w:t xml:space="preserve">teha </w:t>
      </w:r>
      <w:r w:rsidRPr="00AB44C7">
        <w:rPr>
          <w:sz w:val="24"/>
          <w:szCs w:val="24"/>
        </w:rPr>
        <w:t>muu</w:t>
      </w:r>
      <w:r w:rsidR="00177562" w:rsidRPr="00AB44C7">
        <w:rPr>
          <w:sz w:val="24"/>
          <w:szCs w:val="24"/>
        </w:rPr>
        <w:t>da</w:t>
      </w:r>
      <w:r w:rsidRPr="00AB44C7">
        <w:rPr>
          <w:sz w:val="24"/>
          <w:szCs w:val="24"/>
        </w:rPr>
        <w:t xml:space="preserve">tusi nii </w:t>
      </w:r>
      <w:r w:rsidR="0029663E" w:rsidRPr="00AB44C7">
        <w:rPr>
          <w:sz w:val="24"/>
          <w:szCs w:val="24"/>
        </w:rPr>
        <w:t>tõuaretuses</w:t>
      </w:r>
      <w:r w:rsidR="0029663E">
        <w:rPr>
          <w:sz w:val="24"/>
          <w:szCs w:val="24"/>
        </w:rPr>
        <w:t>,</w:t>
      </w:r>
      <w:r w:rsidR="0029663E" w:rsidRPr="00AB44C7">
        <w:rPr>
          <w:sz w:val="24"/>
          <w:szCs w:val="24"/>
        </w:rPr>
        <w:t xml:space="preserve"> </w:t>
      </w:r>
      <w:r w:rsidRPr="00AB44C7">
        <w:rPr>
          <w:sz w:val="24"/>
          <w:szCs w:val="24"/>
        </w:rPr>
        <w:t>söötmises</w:t>
      </w:r>
      <w:r w:rsidR="00947D98" w:rsidRPr="00AB44C7">
        <w:rPr>
          <w:sz w:val="24"/>
          <w:szCs w:val="24"/>
        </w:rPr>
        <w:t>,</w:t>
      </w:r>
      <w:r w:rsidR="0029663E">
        <w:rPr>
          <w:sz w:val="24"/>
          <w:szCs w:val="24"/>
        </w:rPr>
        <w:t xml:space="preserve"> karjatervise </w:t>
      </w:r>
      <w:r w:rsidR="001D1D75">
        <w:rPr>
          <w:sz w:val="24"/>
          <w:szCs w:val="24"/>
        </w:rPr>
        <w:t>valdkonnas</w:t>
      </w:r>
      <w:r w:rsidRPr="00AB44C7">
        <w:rPr>
          <w:sz w:val="24"/>
          <w:szCs w:val="24"/>
        </w:rPr>
        <w:t xml:space="preserve"> </w:t>
      </w:r>
      <w:r w:rsidR="00947D98" w:rsidRPr="00AB44C7">
        <w:rPr>
          <w:sz w:val="24"/>
          <w:szCs w:val="24"/>
        </w:rPr>
        <w:t>kui piima kokkuostuhinna kujundamisel</w:t>
      </w:r>
      <w:r w:rsidR="00BE395E" w:rsidRPr="00AB44C7">
        <w:rPr>
          <w:sz w:val="24"/>
          <w:szCs w:val="24"/>
        </w:rPr>
        <w:t>. Kvaliteetsete piimatoodete tootmiseks sobiliku k</w:t>
      </w:r>
      <w:r w:rsidRPr="00AB44C7">
        <w:rPr>
          <w:sz w:val="24"/>
          <w:szCs w:val="24"/>
        </w:rPr>
        <w:t xml:space="preserve">valiteetse piima saamiseks vajab </w:t>
      </w:r>
      <w:r w:rsidR="00BE395E" w:rsidRPr="00AB44C7">
        <w:rPr>
          <w:sz w:val="24"/>
          <w:szCs w:val="24"/>
        </w:rPr>
        <w:t xml:space="preserve">Eestile iseloomulik </w:t>
      </w:r>
      <w:r w:rsidRPr="00AB44C7">
        <w:rPr>
          <w:sz w:val="24"/>
          <w:szCs w:val="24"/>
        </w:rPr>
        <w:t xml:space="preserve">silopõhine </w:t>
      </w:r>
      <w:r w:rsidR="00BE395E" w:rsidRPr="00AB44C7">
        <w:rPr>
          <w:sz w:val="24"/>
          <w:szCs w:val="24"/>
        </w:rPr>
        <w:t>piimalehmade söötmine</w:t>
      </w:r>
      <w:r w:rsidRPr="00AB44C7">
        <w:rPr>
          <w:sz w:val="24"/>
          <w:szCs w:val="24"/>
        </w:rPr>
        <w:t xml:space="preserve"> süvendatud teaduspõhist lähenemist. </w:t>
      </w:r>
      <w:r w:rsidR="00BE395E" w:rsidRPr="00AB44C7">
        <w:rPr>
          <w:sz w:val="24"/>
          <w:szCs w:val="24"/>
        </w:rPr>
        <w:t>Piimasektori e</w:t>
      </w:r>
      <w:r w:rsidRPr="00AB44C7">
        <w:rPr>
          <w:sz w:val="24"/>
          <w:szCs w:val="24"/>
        </w:rPr>
        <w:t xml:space="preserve">esmärk </w:t>
      </w:r>
      <w:r w:rsidR="00AD27EB" w:rsidRPr="00AB44C7">
        <w:rPr>
          <w:sz w:val="24"/>
          <w:szCs w:val="24"/>
        </w:rPr>
        <w:t>pea</w:t>
      </w:r>
      <w:r w:rsidR="00A92586" w:rsidRPr="00AB44C7">
        <w:rPr>
          <w:sz w:val="24"/>
          <w:szCs w:val="24"/>
        </w:rPr>
        <w:t>b</w:t>
      </w:r>
      <w:r w:rsidR="00AD27EB" w:rsidRPr="00AB44C7">
        <w:rPr>
          <w:sz w:val="24"/>
          <w:szCs w:val="24"/>
        </w:rPr>
        <w:t xml:space="preserve"> </w:t>
      </w:r>
      <w:r w:rsidRPr="00AB44C7">
        <w:rPr>
          <w:sz w:val="24"/>
          <w:szCs w:val="24"/>
        </w:rPr>
        <w:t>o</w:t>
      </w:r>
      <w:r w:rsidR="00A92586" w:rsidRPr="00AB44C7">
        <w:rPr>
          <w:sz w:val="24"/>
          <w:szCs w:val="24"/>
        </w:rPr>
        <w:t>lema</w:t>
      </w:r>
      <w:r w:rsidRPr="00AB44C7">
        <w:rPr>
          <w:sz w:val="24"/>
          <w:szCs w:val="24"/>
        </w:rPr>
        <w:t xml:space="preserve"> kvaliteetse</w:t>
      </w:r>
      <w:r w:rsidR="0029754C" w:rsidRPr="00AB44C7">
        <w:rPr>
          <w:sz w:val="24"/>
          <w:szCs w:val="24"/>
        </w:rPr>
        <w:t>te</w:t>
      </w:r>
      <w:r w:rsidRPr="00AB44C7">
        <w:rPr>
          <w:sz w:val="24"/>
          <w:szCs w:val="24"/>
        </w:rPr>
        <w:t xml:space="preserve"> </w:t>
      </w:r>
      <w:r w:rsidR="0029754C" w:rsidRPr="00AB44C7">
        <w:rPr>
          <w:sz w:val="24"/>
          <w:szCs w:val="24"/>
        </w:rPr>
        <w:t>piimatoodete valmistamine</w:t>
      </w:r>
      <w:r w:rsidR="00BB66A0" w:rsidRPr="00AB44C7">
        <w:rPr>
          <w:sz w:val="24"/>
          <w:szCs w:val="24"/>
        </w:rPr>
        <w:t xml:space="preserve"> </w:t>
      </w:r>
      <w:r w:rsidRPr="00AB44C7">
        <w:rPr>
          <w:sz w:val="24"/>
          <w:szCs w:val="24"/>
        </w:rPr>
        <w:t>silopõhise söötmismudeli juures. Pare</w:t>
      </w:r>
      <w:r w:rsidR="00BE395E" w:rsidRPr="00AB44C7">
        <w:rPr>
          <w:sz w:val="24"/>
          <w:szCs w:val="24"/>
        </w:rPr>
        <w:t xml:space="preserve">ndamist vajavad piima tarneahela osapoolte </w:t>
      </w:r>
      <w:r w:rsidRPr="00AB44C7">
        <w:rPr>
          <w:sz w:val="24"/>
          <w:szCs w:val="24"/>
        </w:rPr>
        <w:t>teadmi</w:t>
      </w:r>
      <w:r w:rsidR="00BE395E" w:rsidRPr="00AB44C7">
        <w:rPr>
          <w:sz w:val="24"/>
          <w:szCs w:val="24"/>
        </w:rPr>
        <w:t>sed</w:t>
      </w:r>
      <w:r w:rsidRPr="00AB44C7">
        <w:rPr>
          <w:sz w:val="24"/>
          <w:szCs w:val="24"/>
        </w:rPr>
        <w:t xml:space="preserve"> piima kvaliteedist. </w:t>
      </w:r>
      <w:r w:rsidR="00BE395E" w:rsidRPr="00AB44C7">
        <w:rPr>
          <w:sz w:val="24"/>
          <w:szCs w:val="24"/>
        </w:rPr>
        <w:t xml:space="preserve">Piimafarmidesse </w:t>
      </w:r>
      <w:r w:rsidR="00BE395E" w:rsidRPr="00AB44C7">
        <w:rPr>
          <w:sz w:val="24"/>
          <w:szCs w:val="24"/>
        </w:rPr>
        <w:t>on viimase 15 aasta jooksul tehtud suuri investeeringuid. Järgmises arenguetapis tuleb tähelepanu pöörata f</w:t>
      </w:r>
      <w:r w:rsidRPr="00AB44C7">
        <w:rPr>
          <w:sz w:val="24"/>
          <w:szCs w:val="24"/>
        </w:rPr>
        <w:t>armi</w:t>
      </w:r>
      <w:r w:rsidR="00BE395E" w:rsidRPr="00AB44C7">
        <w:rPr>
          <w:sz w:val="24"/>
          <w:szCs w:val="24"/>
        </w:rPr>
        <w:t>de</w:t>
      </w:r>
      <w:r w:rsidRPr="00AB44C7">
        <w:rPr>
          <w:sz w:val="24"/>
          <w:szCs w:val="24"/>
        </w:rPr>
        <w:t xml:space="preserve"> juhtimi</w:t>
      </w:r>
      <w:r w:rsidR="00BE395E" w:rsidRPr="00AB44C7">
        <w:rPr>
          <w:sz w:val="24"/>
          <w:szCs w:val="24"/>
        </w:rPr>
        <w:t>se</w:t>
      </w:r>
      <w:r w:rsidR="00E42198">
        <w:rPr>
          <w:sz w:val="24"/>
          <w:szCs w:val="24"/>
        </w:rPr>
        <w:t xml:space="preserve"> parendamise</w:t>
      </w:r>
      <w:r w:rsidR="00BE395E" w:rsidRPr="00AB44C7">
        <w:rPr>
          <w:sz w:val="24"/>
          <w:szCs w:val="24"/>
        </w:rPr>
        <w:t xml:space="preserve">le, sh </w:t>
      </w:r>
      <w:r w:rsidRPr="00AB44C7">
        <w:rPr>
          <w:sz w:val="24"/>
          <w:szCs w:val="24"/>
        </w:rPr>
        <w:t>sisseseade ja andmete parem</w:t>
      </w:r>
      <w:r w:rsidR="00BE395E" w:rsidRPr="00AB44C7">
        <w:rPr>
          <w:sz w:val="24"/>
          <w:szCs w:val="24"/>
        </w:rPr>
        <w:t>ale</w:t>
      </w:r>
      <w:r w:rsidRPr="00AB44C7">
        <w:rPr>
          <w:sz w:val="24"/>
          <w:szCs w:val="24"/>
        </w:rPr>
        <w:t xml:space="preserve"> ärakasutami</w:t>
      </w:r>
      <w:r w:rsidR="00BE395E" w:rsidRPr="00AB44C7">
        <w:rPr>
          <w:sz w:val="24"/>
          <w:szCs w:val="24"/>
        </w:rPr>
        <w:t>sele</w:t>
      </w:r>
      <w:r w:rsidRPr="00AB44C7">
        <w:rPr>
          <w:sz w:val="24"/>
          <w:szCs w:val="24"/>
        </w:rPr>
        <w:t xml:space="preserve">. </w:t>
      </w:r>
      <w:r w:rsidR="00947D98" w:rsidRPr="00AB44C7">
        <w:rPr>
          <w:sz w:val="24"/>
          <w:szCs w:val="24"/>
        </w:rPr>
        <w:t>Samuti tuleb teha investeeringuid piimatööstuste tootmismahu ja efektiivsuse suurendamiseks.</w:t>
      </w:r>
      <w:r w:rsidR="00D05DC8" w:rsidRPr="00AB44C7">
        <w:rPr>
          <w:sz w:val="24"/>
          <w:szCs w:val="24"/>
        </w:rPr>
        <w:t xml:space="preserve"> </w:t>
      </w:r>
      <w:r w:rsidR="00E42198" w:rsidRPr="00AB44C7">
        <w:rPr>
          <w:sz w:val="24"/>
          <w:szCs w:val="24"/>
        </w:rPr>
        <w:t>Lisaks lehmapiima</w:t>
      </w:r>
      <w:r w:rsidR="00467552">
        <w:rPr>
          <w:sz w:val="24"/>
          <w:szCs w:val="24"/>
        </w:rPr>
        <w:t xml:space="preserve"> tootmisele</w:t>
      </w:r>
      <w:r w:rsidR="00E42198" w:rsidRPr="00AB44C7">
        <w:rPr>
          <w:sz w:val="24"/>
          <w:szCs w:val="24"/>
        </w:rPr>
        <w:t xml:space="preserve"> on Eestis arenemas </w:t>
      </w:r>
      <w:r w:rsidR="006E45BD">
        <w:rPr>
          <w:sz w:val="24"/>
          <w:szCs w:val="24"/>
        </w:rPr>
        <w:t>ka</w:t>
      </w:r>
      <w:r w:rsidR="00E42198" w:rsidRPr="00AB44C7">
        <w:rPr>
          <w:sz w:val="24"/>
          <w:szCs w:val="24"/>
        </w:rPr>
        <w:t xml:space="preserve"> kitse- </w:t>
      </w:r>
      <w:r w:rsidR="006E45BD">
        <w:rPr>
          <w:sz w:val="24"/>
          <w:szCs w:val="24"/>
        </w:rPr>
        <w:t>ja</w:t>
      </w:r>
      <w:r w:rsidR="00E42198" w:rsidRPr="00AB44C7">
        <w:rPr>
          <w:sz w:val="24"/>
          <w:szCs w:val="24"/>
        </w:rPr>
        <w:t xml:space="preserve"> lambapiima tootmine. Väikeettevõtetes toodetule suurema lisandväärtuse andmine läbi eripäraste, stabiilse kvaliteediga toodete vajab ettevõtjate senisest süsteemsemat tehnoloogiaalast nõustamist.</w:t>
      </w:r>
    </w:p>
    <w:p w14:paraId="449D8A73" w14:textId="48280E5B" w:rsidR="00E42198" w:rsidRPr="009F2FF1" w:rsidRDefault="00E42198" w:rsidP="00E42198">
      <w:pPr>
        <w:spacing w:after="120" w:line="240" w:lineRule="auto"/>
        <w:jc w:val="both"/>
        <w:rPr>
          <w:sz w:val="24"/>
          <w:szCs w:val="24"/>
        </w:rPr>
      </w:pPr>
      <w:r w:rsidRPr="00AB44C7">
        <w:rPr>
          <w:sz w:val="24"/>
          <w:szCs w:val="24"/>
        </w:rPr>
        <w:t>Lihasektoris</w:t>
      </w:r>
      <w:r>
        <w:rPr>
          <w:sz w:val="24"/>
          <w:szCs w:val="24"/>
        </w:rPr>
        <w:t xml:space="preserve"> valitseva</w:t>
      </w:r>
      <w:r w:rsidRPr="009F2FF1">
        <w:rPr>
          <w:sz w:val="24"/>
          <w:szCs w:val="24"/>
        </w:rPr>
        <w:t>d turgu kaks suuremat lihatööstust. Kontsentreerunud on nii linnu- kui seakasvatus. Lihatoodete kvaliteedi parendamiseks ning Eesti päritolu tooraine kasutamise suurema osatähtsuse saavutamiseks lihatööstustes tuleb süsteem</w:t>
      </w:r>
      <w:r w:rsidR="00AF4E01">
        <w:rPr>
          <w:sz w:val="24"/>
          <w:szCs w:val="24"/>
        </w:rPr>
        <w:softHyphen/>
      </w:r>
      <w:r w:rsidRPr="009F2FF1">
        <w:rPr>
          <w:sz w:val="24"/>
          <w:szCs w:val="24"/>
        </w:rPr>
        <w:t xml:space="preserve">semalt arendada ühistegevusel põhinevat loomakasvatust. Samuti tuleks rakendada erinevaid kvaliteedikavasid, et toota senisest ühtlasema kvaliteediga liha, mis võimaldaks </w:t>
      </w:r>
      <w:r>
        <w:rPr>
          <w:sz w:val="24"/>
          <w:szCs w:val="24"/>
        </w:rPr>
        <w:t xml:space="preserve">toidutööstustega </w:t>
      </w:r>
      <w:r w:rsidRPr="009F2FF1">
        <w:rPr>
          <w:sz w:val="24"/>
          <w:szCs w:val="24"/>
        </w:rPr>
        <w:t>parema koostöö</w:t>
      </w:r>
      <w:r>
        <w:rPr>
          <w:sz w:val="24"/>
          <w:szCs w:val="24"/>
        </w:rPr>
        <w:t>.</w:t>
      </w:r>
      <w:r w:rsidRPr="009F2FF1">
        <w:rPr>
          <w:sz w:val="24"/>
          <w:szCs w:val="24"/>
        </w:rPr>
        <w:t xml:space="preserve"> Importtooraine tõhusam kontroll </w:t>
      </w:r>
      <w:r w:rsidR="004B270B">
        <w:rPr>
          <w:sz w:val="24"/>
          <w:szCs w:val="24"/>
        </w:rPr>
        <w:t>ja tarbijate teadlikkuse</w:t>
      </w:r>
      <w:r w:rsidR="00ED5D05">
        <w:rPr>
          <w:sz w:val="24"/>
          <w:szCs w:val="24"/>
        </w:rPr>
        <w:t xml:space="preserve"> kasv </w:t>
      </w:r>
      <w:r w:rsidRPr="009F2FF1">
        <w:rPr>
          <w:sz w:val="24"/>
          <w:szCs w:val="24"/>
        </w:rPr>
        <w:t xml:space="preserve">aitab kaasa lihaturu läbipaistvusele. Lihasektori väiksemate ettevõtete majandusliku elujõulisuse kindlustamiseks on vaja arendada lühikesi tarneahelaid ja uusi ärimudeleid.  </w:t>
      </w:r>
    </w:p>
    <w:p w14:paraId="2BB88749" w14:textId="6090835C" w:rsidR="00757B27" w:rsidRPr="00AB44C7" w:rsidRDefault="00E42198" w:rsidP="00A110FA">
      <w:pPr>
        <w:spacing w:after="120" w:line="240" w:lineRule="auto"/>
        <w:jc w:val="both"/>
        <w:rPr>
          <w:sz w:val="24"/>
          <w:szCs w:val="24"/>
        </w:rPr>
      </w:pPr>
      <w:r>
        <w:rPr>
          <w:sz w:val="24"/>
          <w:szCs w:val="24"/>
        </w:rPr>
        <w:t>Nii piima- kui lihasektoris nõuab a</w:t>
      </w:r>
      <w:r w:rsidR="00D05DC8" w:rsidRPr="00AB44C7">
        <w:rPr>
          <w:sz w:val="24"/>
          <w:szCs w:val="24"/>
        </w:rPr>
        <w:t xml:space="preserve">ntibiootikumide kasutamine senisest </w:t>
      </w:r>
      <w:r>
        <w:rPr>
          <w:sz w:val="24"/>
          <w:szCs w:val="24"/>
        </w:rPr>
        <w:t>teadlikumat</w:t>
      </w:r>
      <w:r w:rsidRPr="00AB44C7">
        <w:rPr>
          <w:sz w:val="24"/>
          <w:szCs w:val="24"/>
        </w:rPr>
        <w:t xml:space="preserve"> </w:t>
      </w:r>
      <w:r>
        <w:rPr>
          <w:sz w:val="24"/>
          <w:szCs w:val="24"/>
        </w:rPr>
        <w:t xml:space="preserve">ja Euroopa Liidu miinimumnõuetest rangemat </w:t>
      </w:r>
      <w:r w:rsidR="00D05DC8" w:rsidRPr="00AB44C7">
        <w:rPr>
          <w:sz w:val="24"/>
          <w:szCs w:val="24"/>
        </w:rPr>
        <w:t>käsitlust.</w:t>
      </w:r>
      <w:r>
        <w:rPr>
          <w:sz w:val="24"/>
          <w:szCs w:val="24"/>
        </w:rPr>
        <w:t xml:space="preserve"> Vaja on välja töötada loomade raviandmete ja ravimite kasutamise registreerimise süsteem.</w:t>
      </w:r>
      <w:r w:rsidR="00757B27" w:rsidRPr="00AB44C7">
        <w:rPr>
          <w:sz w:val="24"/>
          <w:szCs w:val="24"/>
        </w:rPr>
        <w:t xml:space="preserve"> </w:t>
      </w:r>
      <w:r>
        <w:rPr>
          <w:sz w:val="24"/>
          <w:szCs w:val="24"/>
        </w:rPr>
        <w:t>Euroopa Liidu miinimum</w:t>
      </w:r>
      <w:r w:rsidR="009A1E81">
        <w:rPr>
          <w:sz w:val="24"/>
          <w:szCs w:val="24"/>
        </w:rPr>
        <w:softHyphen/>
      </w:r>
      <w:r>
        <w:rPr>
          <w:sz w:val="24"/>
          <w:szCs w:val="24"/>
        </w:rPr>
        <w:t xml:space="preserve">nõuetest kõrgemate kvaliteedistandardite kehtestamine tagab piima, liha ning piima- ja lihatoodete kvaliteedi ja ohutuse Eesti tarbijatele ning on eelduseks ekspordi suurendamisel kolmandatesse riikidesse. </w:t>
      </w:r>
    </w:p>
    <w:p w14:paraId="5E8F5B26" w14:textId="3076B0EE" w:rsidR="00A110FA" w:rsidRPr="00AB44C7" w:rsidRDefault="00BE395E" w:rsidP="00A110FA">
      <w:pPr>
        <w:spacing w:after="120" w:line="240" w:lineRule="auto"/>
        <w:jc w:val="both"/>
        <w:rPr>
          <w:sz w:val="24"/>
          <w:szCs w:val="24"/>
        </w:rPr>
      </w:pPr>
      <w:r w:rsidRPr="00AB44C7">
        <w:rPr>
          <w:sz w:val="24"/>
          <w:szCs w:val="24"/>
        </w:rPr>
        <w:lastRenderedPageBreak/>
        <w:t xml:space="preserve">Teraviljasektoris on peamisteks probleemideks </w:t>
      </w:r>
      <w:r w:rsidR="00A110FA" w:rsidRPr="00AB44C7">
        <w:rPr>
          <w:sz w:val="24"/>
          <w:szCs w:val="24"/>
        </w:rPr>
        <w:t>käibevahe</w:t>
      </w:r>
      <w:r w:rsidRPr="00AB44C7">
        <w:rPr>
          <w:sz w:val="24"/>
          <w:szCs w:val="24"/>
        </w:rPr>
        <w:t>ndite nappus kevadel ja sügisel ning</w:t>
      </w:r>
      <w:r w:rsidR="00A110FA" w:rsidRPr="00AB44C7">
        <w:rPr>
          <w:sz w:val="24"/>
          <w:szCs w:val="24"/>
        </w:rPr>
        <w:t xml:space="preserve"> saagi ja kvaliteedi suur varieeruvus</w:t>
      </w:r>
      <w:r w:rsidRPr="00AB44C7">
        <w:rPr>
          <w:sz w:val="24"/>
          <w:szCs w:val="24"/>
        </w:rPr>
        <w:t xml:space="preserve"> aastate </w:t>
      </w:r>
      <w:r w:rsidR="00776A56">
        <w:rPr>
          <w:sz w:val="24"/>
          <w:szCs w:val="24"/>
        </w:rPr>
        <w:t xml:space="preserve">ja </w:t>
      </w:r>
      <w:r w:rsidR="00DB5CA7">
        <w:rPr>
          <w:sz w:val="24"/>
          <w:szCs w:val="24"/>
        </w:rPr>
        <w:t xml:space="preserve">ettevõtete </w:t>
      </w:r>
      <w:r w:rsidRPr="00AB44C7">
        <w:rPr>
          <w:sz w:val="24"/>
          <w:szCs w:val="24"/>
        </w:rPr>
        <w:t>lõikes.</w:t>
      </w:r>
      <w:r w:rsidR="00A110FA" w:rsidRPr="00AB44C7">
        <w:rPr>
          <w:sz w:val="24"/>
          <w:szCs w:val="24"/>
        </w:rPr>
        <w:t xml:space="preserve"> </w:t>
      </w:r>
      <w:r w:rsidRPr="00AB44C7">
        <w:rPr>
          <w:sz w:val="24"/>
          <w:szCs w:val="24"/>
        </w:rPr>
        <w:t>Järgmise kümne aasta jooksul on suureks väljakutseks k</w:t>
      </w:r>
      <w:r w:rsidR="00A110FA" w:rsidRPr="00AB44C7">
        <w:rPr>
          <w:sz w:val="24"/>
          <w:szCs w:val="24"/>
        </w:rPr>
        <w:t>ohan</w:t>
      </w:r>
      <w:r w:rsidRPr="00AB44C7">
        <w:rPr>
          <w:sz w:val="24"/>
          <w:szCs w:val="24"/>
        </w:rPr>
        <w:t>emine uue taimekaitserežiimiga ning teraviljakasvatajate tootlikkuse suurendamine üheaegselt negatiiv</w:t>
      </w:r>
      <w:r w:rsidR="000515DF">
        <w:rPr>
          <w:sz w:val="24"/>
          <w:szCs w:val="24"/>
        </w:rPr>
        <w:softHyphen/>
      </w:r>
      <w:r w:rsidRPr="00AB44C7">
        <w:rPr>
          <w:sz w:val="24"/>
          <w:szCs w:val="24"/>
        </w:rPr>
        <w:t>sete keskkonnamõjude riski minimeerimisega.</w:t>
      </w:r>
      <w:r w:rsidR="00947D98" w:rsidRPr="00AB44C7">
        <w:rPr>
          <w:sz w:val="24"/>
          <w:szCs w:val="24"/>
        </w:rPr>
        <w:t xml:space="preserve"> </w:t>
      </w:r>
    </w:p>
    <w:p w14:paraId="1D36BC43" w14:textId="0BA3795E" w:rsidR="00B003CE" w:rsidRDefault="00A110FA" w:rsidP="00B003CE">
      <w:pPr>
        <w:spacing w:after="120" w:line="240" w:lineRule="auto"/>
        <w:jc w:val="both"/>
        <w:rPr>
          <w:sz w:val="24"/>
          <w:szCs w:val="24"/>
        </w:rPr>
      </w:pPr>
      <w:r w:rsidRPr="00E42198">
        <w:rPr>
          <w:sz w:val="24"/>
          <w:szCs w:val="24"/>
        </w:rPr>
        <w:t>Aiandus</w:t>
      </w:r>
      <w:r w:rsidR="008D5A39" w:rsidRPr="00E42198">
        <w:rPr>
          <w:sz w:val="24"/>
          <w:szCs w:val="24"/>
        </w:rPr>
        <w:t xml:space="preserve">sektori arengut pidurdab </w:t>
      </w:r>
      <w:r w:rsidR="002D171A" w:rsidRPr="00E42198">
        <w:rPr>
          <w:sz w:val="24"/>
          <w:szCs w:val="24"/>
        </w:rPr>
        <w:t xml:space="preserve">suhteliselt </w:t>
      </w:r>
      <w:r w:rsidR="0071117C" w:rsidRPr="00E42198">
        <w:rPr>
          <w:sz w:val="24"/>
          <w:szCs w:val="24"/>
        </w:rPr>
        <w:t>vähene masinkorje kasutami</w:t>
      </w:r>
      <w:r w:rsidR="002D171A" w:rsidRPr="00E42198">
        <w:rPr>
          <w:sz w:val="24"/>
          <w:szCs w:val="24"/>
        </w:rPr>
        <w:t xml:space="preserve">ne ja sellest tulenev </w:t>
      </w:r>
      <w:r w:rsidR="008D5A39" w:rsidRPr="00E42198">
        <w:rPr>
          <w:sz w:val="24"/>
          <w:szCs w:val="24"/>
        </w:rPr>
        <w:t xml:space="preserve">väike </w:t>
      </w:r>
      <w:r w:rsidRPr="00E42198">
        <w:rPr>
          <w:sz w:val="24"/>
          <w:szCs w:val="24"/>
        </w:rPr>
        <w:t>tootmismaht</w:t>
      </w:r>
      <w:r w:rsidR="00556386" w:rsidRPr="00E42198">
        <w:rPr>
          <w:sz w:val="24"/>
          <w:szCs w:val="24"/>
        </w:rPr>
        <w:t xml:space="preserve"> ning hooajalisus</w:t>
      </w:r>
      <w:r w:rsidR="008D5A39" w:rsidRPr="00E42198">
        <w:rPr>
          <w:sz w:val="24"/>
          <w:szCs w:val="24"/>
        </w:rPr>
        <w:t xml:space="preserve">, mis on </w:t>
      </w:r>
      <w:r w:rsidR="006E4731" w:rsidRPr="00E42198">
        <w:rPr>
          <w:sz w:val="24"/>
          <w:szCs w:val="24"/>
        </w:rPr>
        <w:t xml:space="preserve">omakorda </w:t>
      </w:r>
      <w:r w:rsidR="008D5A39" w:rsidRPr="00E42198">
        <w:rPr>
          <w:sz w:val="24"/>
          <w:szCs w:val="24"/>
        </w:rPr>
        <w:t>takistuseks töötleva tööstusega l</w:t>
      </w:r>
      <w:r w:rsidRPr="00E42198">
        <w:rPr>
          <w:sz w:val="24"/>
          <w:szCs w:val="24"/>
        </w:rPr>
        <w:t>epingu</w:t>
      </w:r>
      <w:r w:rsidR="008D5A39" w:rsidRPr="00E42198">
        <w:rPr>
          <w:sz w:val="24"/>
          <w:szCs w:val="24"/>
        </w:rPr>
        <w:t>te</w:t>
      </w:r>
      <w:r w:rsidRPr="00E42198">
        <w:rPr>
          <w:sz w:val="24"/>
          <w:szCs w:val="24"/>
        </w:rPr>
        <w:t xml:space="preserve"> ja </w:t>
      </w:r>
      <w:r w:rsidR="008D5A39" w:rsidRPr="00E42198">
        <w:rPr>
          <w:sz w:val="24"/>
          <w:szCs w:val="24"/>
        </w:rPr>
        <w:t>tootmis</w:t>
      </w:r>
      <w:r w:rsidRPr="00E42198">
        <w:rPr>
          <w:sz w:val="24"/>
          <w:szCs w:val="24"/>
        </w:rPr>
        <w:t>kokkulep</w:t>
      </w:r>
      <w:r w:rsidR="008D5A39" w:rsidRPr="00E42198">
        <w:rPr>
          <w:sz w:val="24"/>
          <w:szCs w:val="24"/>
        </w:rPr>
        <w:t>ete sõlmimisel. Töötleva tööstusega koostöö suurendamiseks ning aiandustoodete tarbijateni jõudmiseks on oluline e</w:t>
      </w:r>
      <w:r w:rsidRPr="00E42198">
        <w:rPr>
          <w:sz w:val="24"/>
          <w:szCs w:val="24"/>
        </w:rPr>
        <w:t xml:space="preserve">eltöötlemise etapi </w:t>
      </w:r>
      <w:r w:rsidR="008D5A39" w:rsidRPr="00E42198">
        <w:rPr>
          <w:sz w:val="24"/>
          <w:szCs w:val="24"/>
        </w:rPr>
        <w:t xml:space="preserve">arendamine. Üheks võimaluseks on seejuures </w:t>
      </w:r>
      <w:r w:rsidRPr="00E42198">
        <w:rPr>
          <w:sz w:val="24"/>
          <w:szCs w:val="24"/>
        </w:rPr>
        <w:t>tootjate ühistu</w:t>
      </w:r>
      <w:r w:rsidR="008D5A39" w:rsidRPr="00E42198">
        <w:rPr>
          <w:sz w:val="24"/>
          <w:szCs w:val="24"/>
        </w:rPr>
        <w:t>te ja</w:t>
      </w:r>
      <w:r w:rsidRPr="00E42198">
        <w:rPr>
          <w:sz w:val="24"/>
          <w:szCs w:val="24"/>
        </w:rPr>
        <w:t xml:space="preserve"> tootjaorganisatsiooni</w:t>
      </w:r>
      <w:r w:rsidR="00B23E53">
        <w:rPr>
          <w:sz w:val="24"/>
          <w:szCs w:val="24"/>
        </w:rPr>
        <w:t>de</w:t>
      </w:r>
      <w:r w:rsidR="008D5A39" w:rsidRPr="00E42198">
        <w:rPr>
          <w:sz w:val="24"/>
          <w:szCs w:val="24"/>
        </w:rPr>
        <w:t xml:space="preserve"> arendamine</w:t>
      </w:r>
      <w:r w:rsidRPr="00E42198">
        <w:rPr>
          <w:sz w:val="24"/>
          <w:szCs w:val="24"/>
        </w:rPr>
        <w:t>.</w:t>
      </w:r>
    </w:p>
    <w:p w14:paraId="2C69C313" w14:textId="77777777" w:rsidR="00B003CE" w:rsidRDefault="00B003CE" w:rsidP="00B003CE">
      <w:pPr>
        <w:spacing w:after="120" w:line="240" w:lineRule="auto"/>
        <w:jc w:val="both"/>
        <w:rPr>
          <w:sz w:val="24"/>
          <w:szCs w:val="24"/>
        </w:rPr>
      </w:pPr>
    </w:p>
    <w:p w14:paraId="706D7057" w14:textId="77777777" w:rsidR="00B003CE" w:rsidRDefault="00B003CE" w:rsidP="00B003CE">
      <w:pPr>
        <w:spacing w:after="120" w:line="240" w:lineRule="auto"/>
        <w:jc w:val="both"/>
        <w:rPr>
          <w:sz w:val="24"/>
          <w:szCs w:val="24"/>
        </w:rPr>
      </w:pPr>
    </w:p>
    <w:p w14:paraId="726FFD98" w14:textId="77777777" w:rsidR="00B003CE" w:rsidRDefault="00B003CE" w:rsidP="00B003CE">
      <w:pPr>
        <w:spacing w:after="120" w:line="240" w:lineRule="auto"/>
        <w:jc w:val="both"/>
        <w:rPr>
          <w:sz w:val="24"/>
          <w:szCs w:val="24"/>
        </w:rPr>
      </w:pPr>
    </w:p>
    <w:p w14:paraId="4D60A81B" w14:textId="77777777" w:rsidR="00B003CE" w:rsidRDefault="00B003CE" w:rsidP="00B003CE">
      <w:pPr>
        <w:spacing w:after="120" w:line="240" w:lineRule="auto"/>
        <w:jc w:val="both"/>
        <w:rPr>
          <w:sz w:val="24"/>
          <w:szCs w:val="24"/>
        </w:rPr>
      </w:pPr>
    </w:p>
    <w:p w14:paraId="101DDF44" w14:textId="77777777" w:rsidR="00B003CE" w:rsidRDefault="00B003CE" w:rsidP="00B003CE">
      <w:pPr>
        <w:spacing w:after="120" w:line="240" w:lineRule="auto"/>
        <w:jc w:val="both"/>
        <w:rPr>
          <w:sz w:val="24"/>
          <w:szCs w:val="24"/>
        </w:rPr>
      </w:pPr>
    </w:p>
    <w:p w14:paraId="650AE3CE" w14:textId="77777777" w:rsidR="00B003CE" w:rsidRDefault="00B003CE" w:rsidP="00B003CE">
      <w:pPr>
        <w:spacing w:after="120" w:line="240" w:lineRule="auto"/>
        <w:jc w:val="both"/>
        <w:rPr>
          <w:sz w:val="24"/>
          <w:szCs w:val="24"/>
        </w:rPr>
      </w:pPr>
    </w:p>
    <w:p w14:paraId="3E1BD168" w14:textId="77777777" w:rsidR="00B003CE" w:rsidRDefault="00B003CE" w:rsidP="00B003CE">
      <w:pPr>
        <w:spacing w:after="120" w:line="240" w:lineRule="auto"/>
        <w:jc w:val="both"/>
        <w:rPr>
          <w:sz w:val="24"/>
          <w:szCs w:val="24"/>
        </w:rPr>
      </w:pPr>
    </w:p>
    <w:p w14:paraId="0812A8BF" w14:textId="77777777" w:rsidR="00B003CE" w:rsidRDefault="00B003CE" w:rsidP="00B003CE">
      <w:pPr>
        <w:spacing w:after="120" w:line="240" w:lineRule="auto"/>
        <w:jc w:val="both"/>
        <w:rPr>
          <w:sz w:val="24"/>
          <w:szCs w:val="24"/>
        </w:rPr>
      </w:pPr>
    </w:p>
    <w:p w14:paraId="2FC2B13E" w14:textId="77777777" w:rsidR="00B003CE" w:rsidRDefault="00B003CE" w:rsidP="00B003CE">
      <w:pPr>
        <w:spacing w:after="120" w:line="240" w:lineRule="auto"/>
        <w:jc w:val="both"/>
        <w:rPr>
          <w:sz w:val="24"/>
          <w:szCs w:val="24"/>
        </w:rPr>
      </w:pPr>
    </w:p>
    <w:p w14:paraId="7C843B8D" w14:textId="77777777" w:rsidR="0029663E" w:rsidRDefault="0029663E" w:rsidP="00B003CE">
      <w:pPr>
        <w:spacing w:after="120" w:line="240" w:lineRule="auto"/>
        <w:jc w:val="center"/>
        <w:rPr>
          <w:b/>
          <w:color w:val="044458" w:themeColor="accent6" w:themeShade="80"/>
          <w:sz w:val="28"/>
          <w:szCs w:val="24"/>
        </w:rPr>
      </w:pPr>
    </w:p>
    <w:p w14:paraId="1C0D0FDE" w14:textId="77777777" w:rsidR="003A30F4" w:rsidRDefault="003A30F4" w:rsidP="00B003CE">
      <w:pPr>
        <w:spacing w:after="120" w:line="240" w:lineRule="auto"/>
        <w:jc w:val="center"/>
        <w:rPr>
          <w:b/>
          <w:color w:val="044458" w:themeColor="accent6" w:themeShade="80"/>
          <w:sz w:val="28"/>
          <w:szCs w:val="24"/>
        </w:rPr>
      </w:pPr>
    </w:p>
    <w:p w14:paraId="2B1BE2F3" w14:textId="77777777" w:rsidR="003A30F4" w:rsidRDefault="003A30F4" w:rsidP="00B003CE">
      <w:pPr>
        <w:spacing w:after="120" w:line="240" w:lineRule="auto"/>
        <w:jc w:val="center"/>
        <w:rPr>
          <w:b/>
          <w:color w:val="044458" w:themeColor="accent6" w:themeShade="80"/>
          <w:sz w:val="28"/>
          <w:szCs w:val="24"/>
        </w:rPr>
      </w:pPr>
    </w:p>
    <w:p w14:paraId="041535EF" w14:textId="3C2679D0" w:rsidR="001F3DB3" w:rsidRPr="00227790" w:rsidRDefault="001F3DB3" w:rsidP="00227790">
      <w:pPr>
        <w:pStyle w:val="Pealkiri2"/>
        <w:jc w:val="center"/>
        <w:rPr>
          <w:rFonts w:asciiTheme="minorHAnsi" w:hAnsiTheme="minorHAnsi" w:cstheme="minorHAnsi"/>
        </w:rPr>
      </w:pPr>
      <w:bookmarkStart w:id="8" w:name="_Toc39074276"/>
      <w:r w:rsidRPr="00227790">
        <w:rPr>
          <w:rFonts w:asciiTheme="minorHAnsi" w:hAnsiTheme="minorHAnsi" w:cstheme="minorHAnsi"/>
          <w:color w:val="044458" w:themeColor="accent6" w:themeShade="80"/>
          <w:sz w:val="28"/>
        </w:rPr>
        <w:t>Visioon</w:t>
      </w:r>
      <w:bookmarkEnd w:id="8"/>
    </w:p>
    <w:p w14:paraId="2C5A0300" w14:textId="341D8856" w:rsidR="00947D98" w:rsidRPr="00B003CE" w:rsidRDefault="00947D98" w:rsidP="00947D98">
      <w:pPr>
        <w:spacing w:after="120" w:line="240" w:lineRule="auto"/>
        <w:jc w:val="center"/>
        <w:rPr>
          <w:b/>
          <w:i/>
          <w:color w:val="066684" w:themeColor="accent6" w:themeShade="BF"/>
          <w:sz w:val="32"/>
          <w:szCs w:val="24"/>
        </w:rPr>
      </w:pPr>
      <w:r w:rsidRPr="00B003CE">
        <w:rPr>
          <w:b/>
          <w:i/>
          <w:color w:val="066684" w:themeColor="accent6" w:themeShade="BF"/>
          <w:sz w:val="32"/>
          <w:szCs w:val="24"/>
        </w:rPr>
        <w:t>Eesti põllumajandus- ja toidusektor on jätkusuutlik ja konkurentsivõimeline:</w:t>
      </w:r>
    </w:p>
    <w:p w14:paraId="1431D1E6" w14:textId="3395DBA7" w:rsidR="00947D98" w:rsidRPr="00E42198" w:rsidRDefault="009F46E9" w:rsidP="00947D98">
      <w:pPr>
        <w:pStyle w:val="Loendilik"/>
        <w:numPr>
          <w:ilvl w:val="0"/>
          <w:numId w:val="1"/>
        </w:numPr>
        <w:spacing w:after="120" w:line="240" w:lineRule="auto"/>
        <w:ind w:left="567" w:hanging="283"/>
        <w:rPr>
          <w:i/>
          <w:color w:val="066684" w:themeColor="accent6" w:themeShade="BF"/>
          <w:sz w:val="24"/>
          <w:szCs w:val="24"/>
        </w:rPr>
      </w:pPr>
      <w:r w:rsidRPr="00E42198">
        <w:rPr>
          <w:i/>
          <w:color w:val="066684" w:themeColor="accent6" w:themeShade="BF"/>
          <w:sz w:val="24"/>
          <w:szCs w:val="24"/>
        </w:rPr>
        <w:t>kasutab</w:t>
      </w:r>
      <w:r w:rsidR="002A7225" w:rsidRPr="00E42198">
        <w:rPr>
          <w:i/>
          <w:color w:val="066684" w:themeColor="accent6" w:themeShade="BF"/>
          <w:sz w:val="24"/>
          <w:szCs w:val="24"/>
        </w:rPr>
        <w:t xml:space="preserve"> </w:t>
      </w:r>
      <w:r w:rsidR="00947D98" w:rsidRPr="00E42198">
        <w:rPr>
          <w:i/>
          <w:color w:val="066684" w:themeColor="accent6" w:themeShade="BF"/>
          <w:sz w:val="24"/>
          <w:szCs w:val="24"/>
        </w:rPr>
        <w:t>oskuslikult ja säästlikult Eesti põllumajandusmaad ja -keskkonda;</w:t>
      </w:r>
    </w:p>
    <w:p w14:paraId="564E0F30" w14:textId="6AAC1CF2" w:rsidR="00947D98" w:rsidRPr="009F75C4" w:rsidRDefault="00947D98" w:rsidP="001D6B9D">
      <w:pPr>
        <w:pStyle w:val="Loendilik"/>
        <w:numPr>
          <w:ilvl w:val="0"/>
          <w:numId w:val="1"/>
        </w:numPr>
        <w:spacing w:after="120" w:line="240" w:lineRule="auto"/>
        <w:ind w:left="567" w:hanging="283"/>
        <w:rPr>
          <w:i/>
          <w:color w:val="066684" w:themeColor="accent6" w:themeShade="BF"/>
          <w:sz w:val="24"/>
          <w:szCs w:val="24"/>
        </w:rPr>
      </w:pPr>
      <w:r w:rsidRPr="00E42198">
        <w:rPr>
          <w:i/>
          <w:color w:val="066684" w:themeColor="accent6" w:themeShade="BF"/>
          <w:sz w:val="24"/>
          <w:szCs w:val="24"/>
        </w:rPr>
        <w:t>too</w:t>
      </w:r>
      <w:r w:rsidR="002A7225" w:rsidRPr="00E42198">
        <w:rPr>
          <w:i/>
          <w:color w:val="066684" w:themeColor="accent6" w:themeShade="BF"/>
          <w:sz w:val="24"/>
          <w:szCs w:val="24"/>
        </w:rPr>
        <w:t>dab</w:t>
      </w:r>
      <w:r w:rsidRPr="00E42198">
        <w:rPr>
          <w:i/>
          <w:color w:val="066684" w:themeColor="accent6" w:themeShade="BF"/>
          <w:sz w:val="24"/>
          <w:szCs w:val="24"/>
        </w:rPr>
        <w:t xml:space="preserve"> nii kodu- kui eksportturgude tarbijate ootustele vastavaid kvaliteetseid, kõrge lisandväärtusega tava- ja mahepõllumajandustooteid</w:t>
      </w:r>
      <w:r w:rsidR="001D6B9D">
        <w:rPr>
          <w:i/>
          <w:color w:val="066684" w:themeColor="accent6" w:themeShade="BF"/>
          <w:sz w:val="24"/>
          <w:szCs w:val="24"/>
        </w:rPr>
        <w:t xml:space="preserve"> – </w:t>
      </w:r>
      <w:r w:rsidR="0025017F">
        <w:rPr>
          <w:i/>
          <w:color w:val="066684" w:themeColor="accent6" w:themeShade="BF"/>
          <w:sz w:val="24"/>
          <w:szCs w:val="24"/>
        </w:rPr>
        <w:t xml:space="preserve">nii </w:t>
      </w:r>
      <w:r w:rsidRPr="009F75C4">
        <w:rPr>
          <w:i/>
          <w:color w:val="066684" w:themeColor="accent6" w:themeShade="BF"/>
          <w:sz w:val="24"/>
          <w:szCs w:val="24"/>
        </w:rPr>
        <w:t>toi</w:t>
      </w:r>
      <w:r w:rsidR="002A7225" w:rsidRPr="009F75C4">
        <w:rPr>
          <w:i/>
          <w:color w:val="066684" w:themeColor="accent6" w:themeShade="BF"/>
          <w:sz w:val="24"/>
          <w:szCs w:val="24"/>
        </w:rPr>
        <w:t>t</w:t>
      </w:r>
      <w:r w:rsidRPr="009F75C4">
        <w:rPr>
          <w:i/>
          <w:color w:val="066684" w:themeColor="accent6" w:themeShade="BF"/>
          <w:sz w:val="24"/>
          <w:szCs w:val="24"/>
        </w:rPr>
        <w:t xml:space="preserve">u </w:t>
      </w:r>
      <w:r w:rsidR="0025017F">
        <w:rPr>
          <w:i/>
          <w:color w:val="066684" w:themeColor="accent6" w:themeShade="BF"/>
          <w:sz w:val="24"/>
          <w:szCs w:val="24"/>
        </w:rPr>
        <w:t xml:space="preserve">kui </w:t>
      </w:r>
      <w:proofErr w:type="spellStart"/>
      <w:r w:rsidRPr="009F75C4">
        <w:rPr>
          <w:i/>
          <w:color w:val="066684" w:themeColor="accent6" w:themeShade="BF"/>
          <w:sz w:val="24"/>
          <w:szCs w:val="24"/>
        </w:rPr>
        <w:t>biomajanduslikke</w:t>
      </w:r>
      <w:proofErr w:type="spellEnd"/>
      <w:r w:rsidRPr="009F75C4">
        <w:rPr>
          <w:i/>
          <w:color w:val="066684" w:themeColor="accent6" w:themeShade="BF"/>
          <w:sz w:val="24"/>
          <w:szCs w:val="24"/>
        </w:rPr>
        <w:t xml:space="preserve"> tooteid;</w:t>
      </w:r>
    </w:p>
    <w:p w14:paraId="0BA98BD8" w14:textId="5BA19CBB" w:rsidR="00947D98" w:rsidRPr="00E42198" w:rsidRDefault="00947D98" w:rsidP="00947D98">
      <w:pPr>
        <w:pStyle w:val="Loendilik"/>
        <w:numPr>
          <w:ilvl w:val="0"/>
          <w:numId w:val="1"/>
        </w:numPr>
        <w:spacing w:after="120" w:line="240" w:lineRule="auto"/>
        <w:ind w:left="567" w:hanging="283"/>
        <w:rPr>
          <w:i/>
          <w:color w:val="066684" w:themeColor="accent6" w:themeShade="BF"/>
          <w:sz w:val="24"/>
          <w:szCs w:val="24"/>
        </w:rPr>
      </w:pPr>
      <w:r w:rsidRPr="00E42198">
        <w:rPr>
          <w:i/>
          <w:color w:val="066684" w:themeColor="accent6" w:themeShade="BF"/>
          <w:sz w:val="24"/>
          <w:szCs w:val="24"/>
        </w:rPr>
        <w:t>an</w:t>
      </w:r>
      <w:r w:rsidR="00961893" w:rsidRPr="00E42198">
        <w:rPr>
          <w:i/>
          <w:color w:val="066684" w:themeColor="accent6" w:themeShade="BF"/>
          <w:sz w:val="24"/>
          <w:szCs w:val="24"/>
        </w:rPr>
        <w:t>nab</w:t>
      </w:r>
      <w:r w:rsidRPr="00E42198">
        <w:rPr>
          <w:i/>
          <w:color w:val="066684" w:themeColor="accent6" w:themeShade="BF"/>
          <w:sz w:val="24"/>
          <w:szCs w:val="24"/>
        </w:rPr>
        <w:t xml:space="preserve"> tööd ja kujunda</w:t>
      </w:r>
      <w:r w:rsidR="00961893" w:rsidRPr="00E42198">
        <w:rPr>
          <w:i/>
          <w:color w:val="066684" w:themeColor="accent6" w:themeShade="BF"/>
          <w:sz w:val="24"/>
          <w:szCs w:val="24"/>
        </w:rPr>
        <w:t>b</w:t>
      </w:r>
      <w:r w:rsidRPr="00E42198">
        <w:rPr>
          <w:i/>
          <w:color w:val="066684" w:themeColor="accent6" w:themeShade="BF"/>
          <w:sz w:val="24"/>
          <w:szCs w:val="24"/>
        </w:rPr>
        <w:t xml:space="preserve"> elukeskkonda igas Eesti piirkonnas;</w:t>
      </w:r>
    </w:p>
    <w:p w14:paraId="19C9CD9C" w14:textId="62068B52" w:rsidR="001F3DB3" w:rsidRPr="00E42198" w:rsidRDefault="00947D98" w:rsidP="00947D98">
      <w:pPr>
        <w:pStyle w:val="Loendilik"/>
        <w:numPr>
          <w:ilvl w:val="0"/>
          <w:numId w:val="1"/>
        </w:numPr>
        <w:spacing w:after="120" w:line="240" w:lineRule="auto"/>
        <w:ind w:left="567" w:hanging="283"/>
        <w:rPr>
          <w:i/>
          <w:color w:val="066684" w:themeColor="accent6" w:themeShade="BF"/>
          <w:sz w:val="24"/>
          <w:szCs w:val="24"/>
        </w:rPr>
      </w:pPr>
      <w:r w:rsidRPr="00E42198">
        <w:rPr>
          <w:i/>
          <w:color w:val="066684" w:themeColor="accent6" w:themeShade="BF"/>
          <w:sz w:val="24"/>
          <w:szCs w:val="24"/>
        </w:rPr>
        <w:t>tugine</w:t>
      </w:r>
      <w:r w:rsidR="009E41B8" w:rsidRPr="00E42198">
        <w:rPr>
          <w:i/>
          <w:color w:val="066684" w:themeColor="accent6" w:themeShade="BF"/>
          <w:sz w:val="24"/>
          <w:szCs w:val="24"/>
        </w:rPr>
        <w:t>b</w:t>
      </w:r>
      <w:r w:rsidRPr="00E42198">
        <w:rPr>
          <w:i/>
          <w:color w:val="066684" w:themeColor="accent6" w:themeShade="BF"/>
          <w:sz w:val="24"/>
          <w:szCs w:val="24"/>
        </w:rPr>
        <w:t xml:space="preserve"> eesmärgistatud koostööle ja avatud suhtlusele.</w:t>
      </w:r>
    </w:p>
    <w:p w14:paraId="37A39CCD" w14:textId="77777777" w:rsidR="00947D98" w:rsidRPr="00E42198" w:rsidRDefault="00947D98" w:rsidP="00947D98">
      <w:pPr>
        <w:spacing w:after="120" w:line="240" w:lineRule="auto"/>
        <w:jc w:val="center"/>
        <w:rPr>
          <w:b/>
          <w:color w:val="044458" w:themeColor="accent6" w:themeShade="80"/>
          <w:sz w:val="24"/>
          <w:szCs w:val="24"/>
        </w:rPr>
      </w:pPr>
    </w:p>
    <w:p w14:paraId="6DE19516" w14:textId="77777777" w:rsidR="001F3DB3" w:rsidRPr="00227790" w:rsidRDefault="001F3DB3" w:rsidP="00227790">
      <w:pPr>
        <w:pStyle w:val="Pealkiri2"/>
        <w:jc w:val="center"/>
        <w:rPr>
          <w:rFonts w:asciiTheme="minorHAnsi" w:hAnsiTheme="minorHAnsi" w:cstheme="minorHAnsi"/>
          <w:sz w:val="28"/>
        </w:rPr>
      </w:pPr>
      <w:bookmarkStart w:id="9" w:name="_Toc39074277"/>
      <w:r w:rsidRPr="00227790">
        <w:rPr>
          <w:rFonts w:asciiTheme="minorHAnsi" w:hAnsiTheme="minorHAnsi" w:cstheme="minorHAnsi"/>
          <w:color w:val="044458" w:themeColor="accent6" w:themeShade="80"/>
          <w:sz w:val="28"/>
        </w:rPr>
        <w:t>Eesmärk</w:t>
      </w:r>
      <w:bookmarkEnd w:id="9"/>
    </w:p>
    <w:p w14:paraId="57A3461E" w14:textId="53EB6689" w:rsidR="001F3DB3" w:rsidRPr="00B003CE" w:rsidRDefault="00947D98" w:rsidP="00947D98">
      <w:pPr>
        <w:spacing w:after="120" w:line="240" w:lineRule="auto"/>
        <w:jc w:val="center"/>
        <w:rPr>
          <w:b/>
          <w:i/>
          <w:color w:val="066684" w:themeColor="accent6" w:themeShade="BF"/>
          <w:sz w:val="32"/>
          <w:szCs w:val="24"/>
        </w:rPr>
      </w:pPr>
      <w:r w:rsidRPr="00B003CE">
        <w:rPr>
          <w:b/>
          <w:i/>
          <w:color w:val="066684" w:themeColor="accent6" w:themeShade="BF"/>
          <w:sz w:val="32"/>
          <w:szCs w:val="24"/>
        </w:rPr>
        <w:t>Eesti põllumajanduse ja toidusektori tarneahelas loodava lisandväärtuse suurendamine 50% võrra aastaks 2030.</w:t>
      </w:r>
      <w:r w:rsidR="005A3FE5">
        <w:rPr>
          <w:rStyle w:val="Allmrkuseviide"/>
          <w:b/>
          <w:i/>
          <w:color w:val="066684" w:themeColor="accent6" w:themeShade="BF"/>
          <w:sz w:val="32"/>
          <w:szCs w:val="24"/>
        </w:rPr>
        <w:footnoteReference w:id="3"/>
      </w:r>
    </w:p>
    <w:p w14:paraId="42E4B57C" w14:textId="77777777" w:rsidR="00947D98" w:rsidRPr="00E42198" w:rsidRDefault="00947D98" w:rsidP="001F3DB3">
      <w:pPr>
        <w:spacing w:after="120" w:line="240" w:lineRule="auto"/>
        <w:jc w:val="both"/>
        <w:rPr>
          <w:sz w:val="24"/>
          <w:szCs w:val="24"/>
        </w:rPr>
      </w:pPr>
    </w:p>
    <w:p w14:paraId="660CF2D1" w14:textId="77777777" w:rsidR="00B003CE" w:rsidRDefault="00B003CE">
      <w:pPr>
        <w:rPr>
          <w:b/>
          <w:color w:val="044458" w:themeColor="accent6" w:themeShade="80"/>
          <w:sz w:val="24"/>
          <w:szCs w:val="24"/>
        </w:rPr>
      </w:pPr>
      <w:r>
        <w:rPr>
          <w:b/>
          <w:color w:val="044458" w:themeColor="accent6" w:themeShade="80"/>
          <w:sz w:val="24"/>
          <w:szCs w:val="24"/>
        </w:rPr>
        <w:br w:type="page"/>
      </w:r>
    </w:p>
    <w:p w14:paraId="2DC5E2D7" w14:textId="4D0B26BD" w:rsidR="00A144AC" w:rsidRPr="00227790" w:rsidRDefault="00A144AC" w:rsidP="00227790">
      <w:pPr>
        <w:pStyle w:val="Pealkiri2"/>
        <w:rPr>
          <w:rFonts w:asciiTheme="minorHAnsi" w:hAnsiTheme="minorHAnsi" w:cstheme="minorHAnsi"/>
          <w:color w:val="044458" w:themeColor="accent6" w:themeShade="80"/>
          <w:sz w:val="24"/>
        </w:rPr>
      </w:pPr>
      <w:bookmarkStart w:id="10" w:name="_Toc39074278"/>
      <w:r w:rsidRPr="00227790">
        <w:rPr>
          <w:rFonts w:asciiTheme="minorHAnsi" w:hAnsiTheme="minorHAnsi" w:cstheme="minorHAnsi"/>
          <w:color w:val="044458" w:themeColor="accent6" w:themeShade="80"/>
          <w:sz w:val="24"/>
        </w:rPr>
        <w:lastRenderedPageBreak/>
        <w:t>Valdkondade</w:t>
      </w:r>
      <w:r w:rsidR="00B23E53" w:rsidRPr="00227790">
        <w:rPr>
          <w:rFonts w:asciiTheme="minorHAnsi" w:hAnsiTheme="minorHAnsi" w:cstheme="minorHAnsi"/>
          <w:color w:val="044458" w:themeColor="accent6" w:themeShade="80"/>
          <w:sz w:val="24"/>
        </w:rPr>
        <w:t>-</w:t>
      </w:r>
      <w:r w:rsidRPr="00227790">
        <w:rPr>
          <w:rFonts w:asciiTheme="minorHAnsi" w:hAnsiTheme="minorHAnsi" w:cstheme="minorHAnsi"/>
          <w:color w:val="044458" w:themeColor="accent6" w:themeShade="80"/>
          <w:sz w:val="24"/>
        </w:rPr>
        <w:t xml:space="preserve">ülesed </w:t>
      </w:r>
      <w:r w:rsidR="00C94640" w:rsidRPr="00227790">
        <w:rPr>
          <w:rFonts w:asciiTheme="minorHAnsi" w:hAnsiTheme="minorHAnsi" w:cstheme="minorHAnsi"/>
          <w:color w:val="044458" w:themeColor="accent6" w:themeShade="80"/>
          <w:sz w:val="24"/>
        </w:rPr>
        <w:t>probleemid, väljakutsed ja osapooled</w:t>
      </w:r>
      <w:bookmarkEnd w:id="10"/>
    </w:p>
    <w:p w14:paraId="1B9C18D7" w14:textId="25C69171" w:rsidR="00C94640" w:rsidRPr="00B003CE" w:rsidRDefault="00D97707" w:rsidP="00C94640">
      <w:pPr>
        <w:spacing w:after="120" w:line="240" w:lineRule="auto"/>
        <w:jc w:val="both"/>
        <w:rPr>
          <w:sz w:val="24"/>
          <w:szCs w:val="24"/>
        </w:rPr>
      </w:pPr>
      <w:r w:rsidRPr="00B003CE">
        <w:rPr>
          <w:b/>
          <w:sz w:val="24"/>
          <w:szCs w:val="24"/>
        </w:rPr>
        <w:t>Inim</w:t>
      </w:r>
      <w:r>
        <w:rPr>
          <w:b/>
          <w:sz w:val="24"/>
          <w:szCs w:val="24"/>
        </w:rPr>
        <w:t>esed</w:t>
      </w:r>
      <w:r w:rsidRPr="00B003CE">
        <w:rPr>
          <w:sz w:val="24"/>
          <w:szCs w:val="24"/>
        </w:rPr>
        <w:t xml:space="preserve"> </w:t>
      </w:r>
      <w:r w:rsidR="00A144AC" w:rsidRPr="00B003CE">
        <w:rPr>
          <w:sz w:val="24"/>
          <w:szCs w:val="24"/>
        </w:rPr>
        <w:t xml:space="preserve">– </w:t>
      </w:r>
      <w:r w:rsidR="00C94640" w:rsidRPr="00B003CE">
        <w:rPr>
          <w:sz w:val="24"/>
          <w:szCs w:val="24"/>
        </w:rPr>
        <w:t>kõikides põllumajanduse ja toidutööstuse tegevus</w:t>
      </w:r>
      <w:r w:rsidR="00B537BA">
        <w:rPr>
          <w:sz w:val="24"/>
          <w:szCs w:val="24"/>
        </w:rPr>
        <w:softHyphen/>
      </w:r>
      <w:r w:rsidR="00C94640" w:rsidRPr="00B003CE">
        <w:rPr>
          <w:sz w:val="24"/>
          <w:szCs w:val="24"/>
        </w:rPr>
        <w:t>harudes on probleemiks oskustööjõu vananemine, tööjõupuudus, noorte vähene motivatsioon tööta</w:t>
      </w:r>
      <w:r w:rsidR="00625FDA">
        <w:rPr>
          <w:sz w:val="24"/>
          <w:szCs w:val="24"/>
        </w:rPr>
        <w:t>da</w:t>
      </w:r>
      <w:r w:rsidR="00C94640" w:rsidRPr="00B003CE">
        <w:rPr>
          <w:sz w:val="24"/>
          <w:szCs w:val="24"/>
        </w:rPr>
        <w:t xml:space="preserve"> põllumajandus</w:t>
      </w:r>
      <w:r w:rsidR="00625FDA">
        <w:rPr>
          <w:sz w:val="24"/>
          <w:szCs w:val="24"/>
        </w:rPr>
        <w:t>-</w:t>
      </w:r>
      <w:r w:rsidR="00C94640" w:rsidRPr="00B003CE">
        <w:rPr>
          <w:sz w:val="24"/>
          <w:szCs w:val="24"/>
        </w:rPr>
        <w:t xml:space="preserve"> ja toidu</w:t>
      </w:r>
      <w:r w:rsidR="003B07E1">
        <w:rPr>
          <w:sz w:val="24"/>
          <w:szCs w:val="24"/>
        </w:rPr>
        <w:softHyphen/>
      </w:r>
      <w:r w:rsidR="00C94640" w:rsidRPr="00B003CE">
        <w:rPr>
          <w:sz w:val="24"/>
          <w:szCs w:val="24"/>
        </w:rPr>
        <w:t>sektoris. Seega tuleb pöörata tähelepanu sellele, et põlvkonna</w:t>
      </w:r>
      <w:r w:rsidR="003B07E1">
        <w:rPr>
          <w:sz w:val="24"/>
          <w:szCs w:val="24"/>
        </w:rPr>
        <w:softHyphen/>
      </w:r>
      <w:r w:rsidR="00C94640" w:rsidRPr="00B003CE">
        <w:rPr>
          <w:sz w:val="24"/>
          <w:szCs w:val="24"/>
        </w:rPr>
        <w:t xml:space="preserve">vahetuse järel oleks sektoris </w:t>
      </w:r>
      <w:r w:rsidR="00D27078">
        <w:rPr>
          <w:sz w:val="24"/>
          <w:szCs w:val="24"/>
        </w:rPr>
        <w:t>heade</w:t>
      </w:r>
      <w:r w:rsidR="00D27078" w:rsidRPr="00B003CE">
        <w:rPr>
          <w:sz w:val="24"/>
          <w:szCs w:val="24"/>
        </w:rPr>
        <w:t xml:space="preserve"> </w:t>
      </w:r>
      <w:r w:rsidR="00C94640" w:rsidRPr="00B003CE">
        <w:rPr>
          <w:sz w:val="24"/>
          <w:szCs w:val="24"/>
        </w:rPr>
        <w:t>teadmistega motiveeritud töötajaid.</w:t>
      </w:r>
      <w:r w:rsidR="00F577CB" w:rsidRPr="00B003CE">
        <w:rPr>
          <w:sz w:val="24"/>
          <w:szCs w:val="24"/>
        </w:rPr>
        <w:t xml:space="preserve"> Nii töövõtjate kui tööandjate seas tuleb väärtustada kutsestandardeid ja kutsete omistamist.</w:t>
      </w:r>
    </w:p>
    <w:p w14:paraId="4E71B590" w14:textId="427437EE" w:rsidR="00A144AC" w:rsidRPr="00B003CE" w:rsidRDefault="00A144AC" w:rsidP="00A144AC">
      <w:pPr>
        <w:spacing w:after="120" w:line="240" w:lineRule="auto"/>
        <w:jc w:val="both"/>
        <w:rPr>
          <w:sz w:val="24"/>
          <w:szCs w:val="24"/>
        </w:rPr>
      </w:pPr>
      <w:r w:rsidRPr="00B003CE">
        <w:rPr>
          <w:b/>
          <w:sz w:val="24"/>
          <w:szCs w:val="24"/>
        </w:rPr>
        <w:t>Juhtimine</w:t>
      </w:r>
      <w:r w:rsidRPr="00B003CE">
        <w:rPr>
          <w:sz w:val="24"/>
          <w:szCs w:val="24"/>
        </w:rPr>
        <w:t xml:space="preserve"> – </w:t>
      </w:r>
      <w:r w:rsidR="00C94640" w:rsidRPr="00B003CE">
        <w:rPr>
          <w:sz w:val="24"/>
          <w:szCs w:val="24"/>
        </w:rPr>
        <w:t>arendada</w:t>
      </w:r>
      <w:r w:rsidR="00B23E53">
        <w:rPr>
          <w:sz w:val="24"/>
          <w:szCs w:val="24"/>
        </w:rPr>
        <w:t xml:space="preserve"> tuleb </w:t>
      </w:r>
      <w:r w:rsidR="00C94640" w:rsidRPr="00B003CE">
        <w:rPr>
          <w:sz w:val="24"/>
          <w:szCs w:val="24"/>
        </w:rPr>
        <w:t>sektori tipp- ja keskastmejuhtide ning ettevõtete omanike juhtimisoskusi, et tulla toime selliste välja</w:t>
      </w:r>
      <w:r w:rsidR="00227EC9">
        <w:rPr>
          <w:sz w:val="24"/>
          <w:szCs w:val="24"/>
        </w:rPr>
        <w:softHyphen/>
      </w:r>
      <w:r w:rsidR="00C94640" w:rsidRPr="00B003CE">
        <w:rPr>
          <w:sz w:val="24"/>
          <w:szCs w:val="24"/>
        </w:rPr>
        <w:t xml:space="preserve">kutsetega nagu </w:t>
      </w:r>
      <w:r w:rsidRPr="00B003CE">
        <w:rPr>
          <w:sz w:val="24"/>
          <w:szCs w:val="24"/>
        </w:rPr>
        <w:t xml:space="preserve">madal tootlikkus, üldiste trendide vähene tundmine, </w:t>
      </w:r>
      <w:r w:rsidR="00FD68CA" w:rsidRPr="00B003CE">
        <w:rPr>
          <w:sz w:val="24"/>
          <w:szCs w:val="24"/>
        </w:rPr>
        <w:t xml:space="preserve">vähene </w:t>
      </w:r>
      <w:r w:rsidRPr="00B003CE">
        <w:rPr>
          <w:sz w:val="24"/>
          <w:szCs w:val="24"/>
        </w:rPr>
        <w:t xml:space="preserve">finantskirjaoskus, </w:t>
      </w:r>
      <w:r w:rsidR="00FD68CA" w:rsidRPr="00B003CE">
        <w:rPr>
          <w:sz w:val="24"/>
          <w:szCs w:val="24"/>
        </w:rPr>
        <w:t xml:space="preserve">ebapiisav </w:t>
      </w:r>
      <w:r w:rsidR="00C94640" w:rsidRPr="00B003CE">
        <w:rPr>
          <w:sz w:val="24"/>
          <w:szCs w:val="24"/>
        </w:rPr>
        <w:t xml:space="preserve">riskide </w:t>
      </w:r>
      <w:r w:rsidR="001C30CB" w:rsidRPr="00B003CE">
        <w:rPr>
          <w:sz w:val="24"/>
          <w:szCs w:val="24"/>
        </w:rPr>
        <w:t xml:space="preserve">juhtimine </w:t>
      </w:r>
      <w:r w:rsidR="00C94640" w:rsidRPr="00B003CE">
        <w:rPr>
          <w:sz w:val="24"/>
          <w:szCs w:val="24"/>
        </w:rPr>
        <w:t xml:space="preserve">(sh tururiskid, ilmastikurisk, </w:t>
      </w:r>
      <w:proofErr w:type="spellStart"/>
      <w:r w:rsidR="00C94640" w:rsidRPr="00B003CE">
        <w:rPr>
          <w:sz w:val="24"/>
          <w:szCs w:val="24"/>
        </w:rPr>
        <w:t>bioturvalisus</w:t>
      </w:r>
      <w:proofErr w:type="spellEnd"/>
      <w:r w:rsidR="00C94640" w:rsidRPr="00B003CE">
        <w:rPr>
          <w:sz w:val="24"/>
          <w:szCs w:val="24"/>
        </w:rPr>
        <w:t>).</w:t>
      </w:r>
    </w:p>
    <w:p w14:paraId="7B4F3DC2" w14:textId="0E3BA434" w:rsidR="003F0827" w:rsidRPr="00B003CE" w:rsidRDefault="00C94640" w:rsidP="003F0827">
      <w:pPr>
        <w:spacing w:after="120" w:line="240" w:lineRule="auto"/>
        <w:jc w:val="both"/>
        <w:rPr>
          <w:sz w:val="24"/>
          <w:szCs w:val="24"/>
        </w:rPr>
      </w:pPr>
      <w:r w:rsidRPr="00B003CE">
        <w:rPr>
          <w:b/>
          <w:sz w:val="24"/>
          <w:szCs w:val="24"/>
        </w:rPr>
        <w:t>Innovatsioonikoostöö ja teadmussiirde platvormid</w:t>
      </w:r>
      <w:r w:rsidRPr="00B003CE">
        <w:rPr>
          <w:sz w:val="24"/>
          <w:szCs w:val="24"/>
        </w:rPr>
        <w:t xml:space="preserve"> – oluline on jätkata perioodil 2013-2020 loodud innovatsiooniklastrite</w:t>
      </w:r>
      <w:r w:rsidR="00E605C6" w:rsidRPr="00B003CE">
        <w:rPr>
          <w:sz w:val="24"/>
          <w:szCs w:val="24"/>
        </w:rPr>
        <w:t>,</w:t>
      </w:r>
      <w:r w:rsidRPr="00B003CE">
        <w:rPr>
          <w:sz w:val="24"/>
          <w:szCs w:val="24"/>
        </w:rPr>
        <w:t xml:space="preserve"> teadmus</w:t>
      </w:r>
      <w:r w:rsidR="00EE798B">
        <w:rPr>
          <w:sz w:val="24"/>
          <w:szCs w:val="24"/>
        </w:rPr>
        <w:softHyphen/>
      </w:r>
      <w:r w:rsidRPr="00B003CE">
        <w:rPr>
          <w:sz w:val="24"/>
          <w:szCs w:val="24"/>
        </w:rPr>
        <w:t>siirdeprogrammide</w:t>
      </w:r>
      <w:r w:rsidR="00E605C6" w:rsidRPr="00B003CE">
        <w:rPr>
          <w:sz w:val="24"/>
          <w:szCs w:val="24"/>
        </w:rPr>
        <w:t xml:space="preserve"> ning teadus- ja arenduskeskuste</w:t>
      </w:r>
      <w:r w:rsidRPr="00B003CE">
        <w:rPr>
          <w:sz w:val="24"/>
          <w:szCs w:val="24"/>
        </w:rPr>
        <w:t xml:space="preserve"> tegevust. Innovatsioonikoostöö ja teadmiste arendamine vajab pikemaajalist stabiilsust.</w:t>
      </w:r>
      <w:r w:rsidR="003F0827" w:rsidRPr="00B003CE">
        <w:rPr>
          <w:sz w:val="24"/>
          <w:szCs w:val="24"/>
        </w:rPr>
        <w:t xml:space="preserve"> Oluline on, et riik telliks omalt poolt pikemaajalisi horisontaalseid </w:t>
      </w:r>
      <w:r w:rsidR="00E111EB" w:rsidRPr="00B003CE">
        <w:rPr>
          <w:sz w:val="24"/>
          <w:szCs w:val="24"/>
        </w:rPr>
        <w:t xml:space="preserve">ja vertikaalseid (st sektoripõhiseid) </w:t>
      </w:r>
      <w:r w:rsidR="003F0827" w:rsidRPr="00B003CE">
        <w:rPr>
          <w:sz w:val="24"/>
          <w:szCs w:val="24"/>
        </w:rPr>
        <w:t>teadusuuringuid.</w:t>
      </w:r>
    </w:p>
    <w:p w14:paraId="2A01439F" w14:textId="424DF6D6" w:rsidR="00A144AC" w:rsidRPr="00B003CE" w:rsidRDefault="001C30CB" w:rsidP="00A144AC">
      <w:pPr>
        <w:spacing w:after="120" w:line="240" w:lineRule="auto"/>
        <w:jc w:val="both"/>
        <w:rPr>
          <w:sz w:val="24"/>
          <w:szCs w:val="24"/>
        </w:rPr>
      </w:pPr>
      <w:r w:rsidRPr="00B003CE">
        <w:rPr>
          <w:b/>
          <w:sz w:val="24"/>
          <w:szCs w:val="24"/>
        </w:rPr>
        <w:t>Terviklik k</w:t>
      </w:r>
      <w:r w:rsidR="00C94640" w:rsidRPr="00B003CE">
        <w:rPr>
          <w:b/>
          <w:sz w:val="24"/>
          <w:szCs w:val="24"/>
        </w:rPr>
        <w:t>riisi- ja riski</w:t>
      </w:r>
      <w:r w:rsidRPr="00B003CE">
        <w:rPr>
          <w:b/>
          <w:sz w:val="24"/>
          <w:szCs w:val="24"/>
        </w:rPr>
        <w:t>juhtimise poliitika</w:t>
      </w:r>
      <w:r w:rsidR="00C94640" w:rsidRPr="00B003CE">
        <w:rPr>
          <w:sz w:val="24"/>
          <w:szCs w:val="24"/>
        </w:rPr>
        <w:t xml:space="preserve"> – </w:t>
      </w:r>
      <w:r w:rsidR="00B003CE">
        <w:rPr>
          <w:sz w:val="24"/>
          <w:szCs w:val="24"/>
        </w:rPr>
        <w:t xml:space="preserve">hiljutised kriisid </w:t>
      </w:r>
      <w:r w:rsidR="00C94640" w:rsidRPr="00B003CE">
        <w:rPr>
          <w:sz w:val="24"/>
          <w:szCs w:val="24"/>
        </w:rPr>
        <w:t>Eesti põllumajanduses (majanduskriis, piimaturukriis, sigade Aafrika katku levik, liigniiskus ja põud)</w:t>
      </w:r>
      <w:r w:rsidR="00B003CE">
        <w:rPr>
          <w:sz w:val="24"/>
          <w:szCs w:val="24"/>
        </w:rPr>
        <w:t xml:space="preserve"> </w:t>
      </w:r>
      <w:r w:rsidR="00C94640" w:rsidRPr="00B003CE">
        <w:rPr>
          <w:sz w:val="24"/>
          <w:szCs w:val="24"/>
        </w:rPr>
        <w:t xml:space="preserve">on </w:t>
      </w:r>
      <w:r w:rsidR="00E605C6" w:rsidRPr="00B003CE">
        <w:rPr>
          <w:sz w:val="24"/>
          <w:szCs w:val="24"/>
        </w:rPr>
        <w:t xml:space="preserve">nõrgendanud ettevõtete majanduslikku elujõulisust. Seetõttu on oluline </w:t>
      </w:r>
      <w:r w:rsidRPr="00B003CE">
        <w:rPr>
          <w:sz w:val="24"/>
          <w:szCs w:val="24"/>
        </w:rPr>
        <w:t xml:space="preserve">terviklik lähenemine </w:t>
      </w:r>
      <w:r w:rsidR="00E605C6" w:rsidRPr="00B003CE">
        <w:rPr>
          <w:sz w:val="24"/>
          <w:szCs w:val="24"/>
        </w:rPr>
        <w:t xml:space="preserve">kriisi- ja riskijuhtimise </w:t>
      </w:r>
      <w:r w:rsidRPr="00B003CE">
        <w:rPr>
          <w:sz w:val="24"/>
          <w:szCs w:val="24"/>
        </w:rPr>
        <w:t xml:space="preserve">meetmete </w:t>
      </w:r>
      <w:r w:rsidR="00E605C6" w:rsidRPr="00B003CE">
        <w:rPr>
          <w:sz w:val="24"/>
          <w:szCs w:val="24"/>
        </w:rPr>
        <w:t>loomi</w:t>
      </w:r>
      <w:r w:rsidRPr="00B003CE">
        <w:rPr>
          <w:sz w:val="24"/>
          <w:szCs w:val="24"/>
        </w:rPr>
        <w:t>sele</w:t>
      </w:r>
      <w:r w:rsidR="00E605C6" w:rsidRPr="00B003CE">
        <w:rPr>
          <w:sz w:val="24"/>
          <w:szCs w:val="24"/>
        </w:rPr>
        <w:t xml:space="preserve"> ja kasutuselevõtmi</w:t>
      </w:r>
      <w:r w:rsidRPr="00B003CE">
        <w:rPr>
          <w:sz w:val="24"/>
          <w:szCs w:val="24"/>
        </w:rPr>
        <w:t>sele</w:t>
      </w:r>
      <w:r w:rsidR="00E605C6" w:rsidRPr="00B003CE">
        <w:rPr>
          <w:sz w:val="24"/>
          <w:szCs w:val="24"/>
        </w:rPr>
        <w:t xml:space="preserve">, sh </w:t>
      </w:r>
      <w:r w:rsidRPr="00B003CE">
        <w:rPr>
          <w:sz w:val="24"/>
          <w:szCs w:val="24"/>
        </w:rPr>
        <w:t xml:space="preserve">riskijuhtimine ettevõtte tasandil, </w:t>
      </w:r>
      <w:r w:rsidR="00027CB8" w:rsidRPr="00B003CE">
        <w:rPr>
          <w:sz w:val="24"/>
          <w:szCs w:val="24"/>
        </w:rPr>
        <w:t xml:space="preserve">tootjaorganisatsioonide loomine, </w:t>
      </w:r>
      <w:r w:rsidR="00E605C6" w:rsidRPr="00B003CE">
        <w:rPr>
          <w:sz w:val="24"/>
          <w:szCs w:val="24"/>
        </w:rPr>
        <w:t>kindlustus</w:t>
      </w:r>
      <w:r w:rsidR="00027CB8" w:rsidRPr="00B003CE">
        <w:rPr>
          <w:sz w:val="24"/>
          <w:szCs w:val="24"/>
        </w:rPr>
        <w:t>, maaettevõtlusfondi loomine, finantsinstrumendid ja vajadusel riigi poolne kriisiabi</w:t>
      </w:r>
      <w:r w:rsidR="00E605C6" w:rsidRPr="00B003CE">
        <w:rPr>
          <w:sz w:val="24"/>
          <w:szCs w:val="24"/>
        </w:rPr>
        <w:t>.</w:t>
      </w:r>
      <w:r w:rsidR="009F75C4">
        <w:rPr>
          <w:sz w:val="24"/>
          <w:szCs w:val="24"/>
        </w:rPr>
        <w:t xml:space="preserve"> Lahendamist vajavaks probleemiks on põllumajandustootmise eripära arvestavate pikaajaliste laenude </w:t>
      </w:r>
      <w:r w:rsidR="00CD7CF7">
        <w:rPr>
          <w:sz w:val="24"/>
          <w:szCs w:val="24"/>
        </w:rPr>
        <w:t>ebapiisav kättesaadavus</w:t>
      </w:r>
      <w:r w:rsidR="009F75C4">
        <w:rPr>
          <w:sz w:val="24"/>
          <w:szCs w:val="24"/>
        </w:rPr>
        <w:t>.</w:t>
      </w:r>
    </w:p>
    <w:p w14:paraId="0D8C0641" w14:textId="0E2D2EA0" w:rsidR="00E605C6" w:rsidRPr="00B003CE" w:rsidRDefault="00A144AC" w:rsidP="00A144AC">
      <w:pPr>
        <w:spacing w:after="120" w:line="240" w:lineRule="auto"/>
        <w:jc w:val="both"/>
        <w:rPr>
          <w:sz w:val="24"/>
          <w:szCs w:val="24"/>
        </w:rPr>
      </w:pPr>
      <w:r w:rsidRPr="00B003CE">
        <w:rPr>
          <w:b/>
          <w:sz w:val="24"/>
          <w:szCs w:val="24"/>
        </w:rPr>
        <w:t>Ühistegevus ja koostöö</w:t>
      </w:r>
      <w:r w:rsidR="00E605C6" w:rsidRPr="00B003CE">
        <w:rPr>
          <w:sz w:val="24"/>
          <w:szCs w:val="24"/>
        </w:rPr>
        <w:t xml:space="preserve"> – põllumajandus- ja toidusektori ettevõtted on sageli väikesed ning selleks, et </w:t>
      </w:r>
      <w:r w:rsidR="00027CB8" w:rsidRPr="00B003CE">
        <w:rPr>
          <w:sz w:val="24"/>
          <w:szCs w:val="24"/>
        </w:rPr>
        <w:t>koondada toodangut</w:t>
      </w:r>
      <w:r w:rsidR="00E605C6" w:rsidRPr="00B003CE">
        <w:rPr>
          <w:sz w:val="24"/>
          <w:szCs w:val="24"/>
        </w:rPr>
        <w:t>, suurendada turujõudu</w:t>
      </w:r>
      <w:r w:rsidR="00B23E53">
        <w:rPr>
          <w:sz w:val="24"/>
          <w:szCs w:val="24"/>
        </w:rPr>
        <w:t xml:space="preserve"> ja</w:t>
      </w:r>
      <w:r w:rsidR="00E605C6" w:rsidRPr="00B003CE">
        <w:rPr>
          <w:sz w:val="24"/>
          <w:szCs w:val="24"/>
        </w:rPr>
        <w:t xml:space="preserve"> teha investeeringuid on vaja suurendada koostööd ja ühistegevust. </w:t>
      </w:r>
    </w:p>
    <w:p w14:paraId="4FD896C5" w14:textId="668A6B82" w:rsidR="00306658" w:rsidRPr="00B003CE" w:rsidRDefault="00306658" w:rsidP="00306658">
      <w:pPr>
        <w:spacing w:after="120" w:line="240" w:lineRule="auto"/>
        <w:jc w:val="both"/>
        <w:rPr>
          <w:sz w:val="24"/>
          <w:szCs w:val="24"/>
        </w:rPr>
      </w:pPr>
      <w:r w:rsidRPr="00B003CE">
        <w:rPr>
          <w:b/>
          <w:sz w:val="24"/>
          <w:szCs w:val="24"/>
        </w:rPr>
        <w:t xml:space="preserve">Toidukaupade </w:t>
      </w:r>
      <w:r w:rsidR="00027CB8" w:rsidRPr="00B003CE">
        <w:rPr>
          <w:b/>
          <w:sz w:val="24"/>
          <w:szCs w:val="24"/>
        </w:rPr>
        <w:t>tarneahela hea toimimine</w:t>
      </w:r>
      <w:r w:rsidR="00027CB8" w:rsidRPr="00B003CE">
        <w:rPr>
          <w:sz w:val="24"/>
          <w:szCs w:val="24"/>
        </w:rPr>
        <w:t xml:space="preserve"> </w:t>
      </w:r>
      <w:r w:rsidRPr="00B003CE">
        <w:rPr>
          <w:sz w:val="24"/>
          <w:szCs w:val="24"/>
        </w:rPr>
        <w:t xml:space="preserve">– oluline on hoida turu läbipaistvust, </w:t>
      </w:r>
      <w:r w:rsidR="00027CB8" w:rsidRPr="00B003CE">
        <w:rPr>
          <w:sz w:val="24"/>
          <w:szCs w:val="24"/>
        </w:rPr>
        <w:t xml:space="preserve">kaitsta ausat </w:t>
      </w:r>
      <w:r w:rsidRPr="00B003CE">
        <w:rPr>
          <w:sz w:val="24"/>
          <w:szCs w:val="24"/>
        </w:rPr>
        <w:t>konkurentsi</w:t>
      </w:r>
      <w:r w:rsidR="00027CB8" w:rsidRPr="00B003CE">
        <w:rPr>
          <w:sz w:val="24"/>
          <w:szCs w:val="24"/>
        </w:rPr>
        <w:t>, järgida häid kauplemis</w:t>
      </w:r>
      <w:r w:rsidR="009D09B9">
        <w:rPr>
          <w:sz w:val="24"/>
          <w:szCs w:val="24"/>
        </w:rPr>
        <w:softHyphen/>
      </w:r>
      <w:r w:rsidR="00027CB8" w:rsidRPr="00B003CE">
        <w:rPr>
          <w:sz w:val="24"/>
          <w:szCs w:val="24"/>
        </w:rPr>
        <w:t>tavasid</w:t>
      </w:r>
      <w:r w:rsidRPr="00B003CE">
        <w:rPr>
          <w:sz w:val="24"/>
          <w:szCs w:val="24"/>
        </w:rPr>
        <w:t xml:space="preserve"> ning </w:t>
      </w:r>
      <w:r w:rsidR="00027CB8" w:rsidRPr="00B003CE">
        <w:rPr>
          <w:sz w:val="24"/>
          <w:szCs w:val="24"/>
        </w:rPr>
        <w:t xml:space="preserve">saavutada </w:t>
      </w:r>
      <w:r w:rsidRPr="00B003CE">
        <w:rPr>
          <w:sz w:val="24"/>
          <w:szCs w:val="24"/>
        </w:rPr>
        <w:t>võrdsed positsioon</w:t>
      </w:r>
      <w:r w:rsidR="00027CB8" w:rsidRPr="00B003CE">
        <w:rPr>
          <w:sz w:val="24"/>
          <w:szCs w:val="24"/>
        </w:rPr>
        <w:t>id</w:t>
      </w:r>
      <w:r w:rsidRPr="00B003CE">
        <w:rPr>
          <w:sz w:val="24"/>
          <w:szCs w:val="24"/>
        </w:rPr>
        <w:t xml:space="preserve"> läbirääkimistel toidu</w:t>
      </w:r>
      <w:r w:rsidR="009D09B9">
        <w:rPr>
          <w:sz w:val="24"/>
          <w:szCs w:val="24"/>
        </w:rPr>
        <w:softHyphen/>
      </w:r>
      <w:r w:rsidRPr="00B003CE">
        <w:rPr>
          <w:sz w:val="24"/>
          <w:szCs w:val="24"/>
        </w:rPr>
        <w:t xml:space="preserve">kaupade tarneahelas (tarnetingimused, tarnetingimuste muutmine vms).  </w:t>
      </w:r>
    </w:p>
    <w:p w14:paraId="431CF562" w14:textId="72073D88" w:rsidR="00A144AC" w:rsidRPr="00B003CE" w:rsidRDefault="00306658" w:rsidP="00A144AC">
      <w:pPr>
        <w:spacing w:after="120" w:line="240" w:lineRule="auto"/>
        <w:jc w:val="both"/>
        <w:rPr>
          <w:sz w:val="24"/>
          <w:szCs w:val="24"/>
        </w:rPr>
      </w:pPr>
      <w:r w:rsidRPr="00B003CE">
        <w:rPr>
          <w:b/>
          <w:sz w:val="24"/>
          <w:szCs w:val="24"/>
        </w:rPr>
        <w:t>To</w:t>
      </w:r>
      <w:r w:rsidR="00C0771A" w:rsidRPr="00B003CE">
        <w:rPr>
          <w:b/>
          <w:sz w:val="24"/>
          <w:szCs w:val="24"/>
        </w:rPr>
        <w:t>i</w:t>
      </w:r>
      <w:r w:rsidRPr="00B003CE">
        <w:rPr>
          <w:b/>
          <w:sz w:val="24"/>
          <w:szCs w:val="24"/>
        </w:rPr>
        <w:t>d</w:t>
      </w:r>
      <w:r w:rsidR="00C0771A" w:rsidRPr="00B003CE">
        <w:rPr>
          <w:b/>
          <w:sz w:val="24"/>
          <w:szCs w:val="24"/>
        </w:rPr>
        <w:t>u</w:t>
      </w:r>
      <w:r w:rsidRPr="00B003CE">
        <w:rPr>
          <w:b/>
          <w:sz w:val="24"/>
          <w:szCs w:val="24"/>
        </w:rPr>
        <w:t xml:space="preserve"> </w:t>
      </w:r>
      <w:r w:rsidR="00480EA6" w:rsidRPr="00B003CE">
        <w:rPr>
          <w:b/>
          <w:sz w:val="24"/>
          <w:szCs w:val="24"/>
        </w:rPr>
        <w:t>(</w:t>
      </w:r>
      <w:r w:rsidRPr="00B003CE">
        <w:rPr>
          <w:b/>
          <w:sz w:val="24"/>
          <w:szCs w:val="24"/>
        </w:rPr>
        <w:t>kvaliteedi ja päritolu</w:t>
      </w:r>
      <w:r w:rsidR="00480EA6" w:rsidRPr="00B003CE">
        <w:rPr>
          <w:b/>
          <w:sz w:val="24"/>
          <w:szCs w:val="24"/>
        </w:rPr>
        <w:t>)</w:t>
      </w:r>
      <w:r w:rsidRPr="00B003CE">
        <w:rPr>
          <w:b/>
          <w:sz w:val="24"/>
          <w:szCs w:val="24"/>
        </w:rPr>
        <w:t xml:space="preserve"> jälgitavus</w:t>
      </w:r>
      <w:r w:rsidR="00A144AC" w:rsidRPr="00B003CE">
        <w:rPr>
          <w:sz w:val="24"/>
          <w:szCs w:val="24"/>
        </w:rPr>
        <w:t xml:space="preserve"> –</w:t>
      </w:r>
      <w:r w:rsidR="003F0827" w:rsidRPr="00B003CE">
        <w:rPr>
          <w:sz w:val="24"/>
          <w:szCs w:val="24"/>
        </w:rPr>
        <w:t xml:space="preserve"> põllumajandussaaduste ja toidu tarbijad muutuvad tulevikus üha nõudlikumaks. Seetõttu on </w:t>
      </w:r>
      <w:r w:rsidR="00027CB8" w:rsidRPr="00B003CE">
        <w:rPr>
          <w:sz w:val="24"/>
          <w:szCs w:val="24"/>
        </w:rPr>
        <w:t xml:space="preserve">lisaks toiduohutuse tagamisele </w:t>
      </w:r>
      <w:r w:rsidR="003F0827" w:rsidRPr="00B003CE">
        <w:rPr>
          <w:sz w:val="24"/>
          <w:szCs w:val="24"/>
        </w:rPr>
        <w:t xml:space="preserve">vaja senisest läbipaistvamalt ja selgemalt edastada tarbijatele </w:t>
      </w:r>
      <w:r w:rsidR="00A144AC" w:rsidRPr="00B003CE">
        <w:rPr>
          <w:sz w:val="24"/>
          <w:szCs w:val="24"/>
        </w:rPr>
        <w:t>info</w:t>
      </w:r>
      <w:r w:rsidR="003F0827" w:rsidRPr="00B003CE">
        <w:rPr>
          <w:sz w:val="24"/>
          <w:szCs w:val="24"/>
        </w:rPr>
        <w:t xml:space="preserve">t selle kohta, kust on </w:t>
      </w:r>
      <w:r w:rsidR="00EA1A39" w:rsidRPr="00B003CE">
        <w:rPr>
          <w:sz w:val="24"/>
          <w:szCs w:val="24"/>
        </w:rPr>
        <w:t xml:space="preserve">toit ja selle tooraine </w:t>
      </w:r>
      <w:r w:rsidR="003F0827" w:rsidRPr="00B003CE">
        <w:rPr>
          <w:sz w:val="24"/>
          <w:szCs w:val="24"/>
        </w:rPr>
        <w:t>pärit</w:t>
      </w:r>
      <w:r w:rsidR="003C784B" w:rsidRPr="00B003CE">
        <w:rPr>
          <w:sz w:val="24"/>
          <w:szCs w:val="24"/>
        </w:rPr>
        <w:t>,</w:t>
      </w:r>
      <w:r w:rsidR="003F0827" w:rsidRPr="00B003CE">
        <w:rPr>
          <w:sz w:val="24"/>
          <w:szCs w:val="24"/>
        </w:rPr>
        <w:t xml:space="preserve"> milline on tooraine ja to</w:t>
      </w:r>
      <w:r w:rsidR="003C784B" w:rsidRPr="00B003CE">
        <w:rPr>
          <w:sz w:val="24"/>
          <w:szCs w:val="24"/>
        </w:rPr>
        <w:t>idu</w:t>
      </w:r>
      <w:r w:rsidR="003F0827" w:rsidRPr="00B003CE">
        <w:rPr>
          <w:sz w:val="24"/>
          <w:szCs w:val="24"/>
        </w:rPr>
        <w:t xml:space="preserve"> kvaliteet</w:t>
      </w:r>
      <w:r w:rsidR="003C784B" w:rsidRPr="00B003CE">
        <w:rPr>
          <w:sz w:val="24"/>
          <w:szCs w:val="24"/>
        </w:rPr>
        <w:t xml:space="preserve"> ning millised olid </w:t>
      </w:r>
      <w:r w:rsidR="00B003CE">
        <w:rPr>
          <w:sz w:val="24"/>
          <w:szCs w:val="24"/>
        </w:rPr>
        <w:t xml:space="preserve">esmatootmise ja </w:t>
      </w:r>
      <w:r w:rsidR="003C784B" w:rsidRPr="00B003CE">
        <w:rPr>
          <w:sz w:val="24"/>
          <w:szCs w:val="24"/>
        </w:rPr>
        <w:t>toidu valmistamise</w:t>
      </w:r>
      <w:r w:rsidR="00B273A5" w:rsidRPr="00B003CE">
        <w:rPr>
          <w:sz w:val="24"/>
          <w:szCs w:val="24"/>
        </w:rPr>
        <w:t xml:space="preserve"> viisid ja tehnoloogiad</w:t>
      </w:r>
      <w:r w:rsidR="003F0827" w:rsidRPr="00B003CE">
        <w:rPr>
          <w:sz w:val="24"/>
          <w:szCs w:val="24"/>
        </w:rPr>
        <w:t xml:space="preserve">. </w:t>
      </w:r>
    </w:p>
    <w:p w14:paraId="48FE8712" w14:textId="0376FAFA" w:rsidR="003F0827" w:rsidRPr="00B003CE" w:rsidRDefault="003F0827" w:rsidP="003F0827">
      <w:pPr>
        <w:spacing w:after="120" w:line="240" w:lineRule="auto"/>
        <w:jc w:val="both"/>
        <w:rPr>
          <w:sz w:val="24"/>
          <w:szCs w:val="24"/>
        </w:rPr>
      </w:pPr>
      <w:r w:rsidRPr="00B003CE">
        <w:rPr>
          <w:b/>
          <w:sz w:val="24"/>
          <w:szCs w:val="24"/>
        </w:rPr>
        <w:t>Innovatsioon ja konkurentsivõime suurendamine</w:t>
      </w:r>
      <w:r w:rsidRPr="00B003CE">
        <w:rPr>
          <w:sz w:val="24"/>
          <w:szCs w:val="24"/>
        </w:rPr>
        <w:t xml:space="preserve"> –</w:t>
      </w:r>
      <w:r w:rsidR="00B23E53">
        <w:rPr>
          <w:sz w:val="24"/>
          <w:szCs w:val="24"/>
        </w:rPr>
        <w:t xml:space="preserve"> </w:t>
      </w:r>
      <w:r w:rsidRPr="00B003CE">
        <w:rPr>
          <w:sz w:val="24"/>
          <w:szCs w:val="24"/>
        </w:rPr>
        <w:t>põllumajandus- ja toidusektori arengu</w:t>
      </w:r>
      <w:r w:rsidR="002D4859" w:rsidRPr="00B003CE">
        <w:rPr>
          <w:sz w:val="24"/>
          <w:szCs w:val="24"/>
        </w:rPr>
        <w:t>te hoogustamiseks</w:t>
      </w:r>
      <w:r w:rsidR="003B4C62" w:rsidRPr="00B003CE">
        <w:rPr>
          <w:sz w:val="24"/>
          <w:szCs w:val="24"/>
        </w:rPr>
        <w:t xml:space="preserve"> </w:t>
      </w:r>
      <w:r w:rsidRPr="00B003CE">
        <w:rPr>
          <w:sz w:val="24"/>
          <w:szCs w:val="24"/>
        </w:rPr>
        <w:t xml:space="preserve"> on vaja suurendada sektori konkurentsivõimet ja panustada innovatsiooni. Sektori majanduslik edukus on üheks eelduseks, et seal tööta</w:t>
      </w:r>
      <w:r w:rsidR="00B23E53">
        <w:rPr>
          <w:sz w:val="24"/>
          <w:szCs w:val="24"/>
        </w:rPr>
        <w:t>vad</w:t>
      </w:r>
      <w:r w:rsidRPr="00B003CE">
        <w:rPr>
          <w:sz w:val="24"/>
          <w:szCs w:val="24"/>
        </w:rPr>
        <w:t xml:space="preserve"> tulevikus heade teadmistega motiveeritud töötajad.</w:t>
      </w:r>
    </w:p>
    <w:p w14:paraId="6790888A" w14:textId="792A7F07" w:rsidR="00306658" w:rsidRPr="00B003CE" w:rsidRDefault="00306658" w:rsidP="00306658">
      <w:pPr>
        <w:spacing w:after="120" w:line="240" w:lineRule="auto"/>
        <w:jc w:val="both"/>
        <w:rPr>
          <w:sz w:val="24"/>
          <w:szCs w:val="24"/>
        </w:rPr>
      </w:pPr>
      <w:r w:rsidRPr="00B003CE">
        <w:rPr>
          <w:b/>
          <w:sz w:val="24"/>
          <w:szCs w:val="24"/>
        </w:rPr>
        <w:t>Sektori maine</w:t>
      </w:r>
      <w:r w:rsidRPr="00B003CE">
        <w:rPr>
          <w:sz w:val="24"/>
          <w:szCs w:val="24"/>
        </w:rPr>
        <w:t xml:space="preserve"> – selleks, et Eesti elanikud ja tarbijad</w:t>
      </w:r>
      <w:r w:rsidR="006D1A48" w:rsidRPr="00B003CE">
        <w:rPr>
          <w:sz w:val="24"/>
          <w:szCs w:val="24"/>
        </w:rPr>
        <w:t xml:space="preserve"> </w:t>
      </w:r>
      <w:r w:rsidR="002E10CC" w:rsidRPr="00B003CE">
        <w:rPr>
          <w:sz w:val="24"/>
          <w:szCs w:val="24"/>
        </w:rPr>
        <w:t>ning</w:t>
      </w:r>
      <w:r w:rsidRPr="00B003CE">
        <w:rPr>
          <w:sz w:val="24"/>
          <w:szCs w:val="24"/>
        </w:rPr>
        <w:t xml:space="preserve"> tulevased töötajad hindaks</w:t>
      </w:r>
      <w:r w:rsidR="00B23E53">
        <w:rPr>
          <w:sz w:val="24"/>
          <w:szCs w:val="24"/>
        </w:rPr>
        <w:t>id</w:t>
      </w:r>
      <w:r w:rsidRPr="00B003CE">
        <w:rPr>
          <w:sz w:val="24"/>
          <w:szCs w:val="24"/>
        </w:rPr>
        <w:t xml:space="preserve"> põllumajandus- ja toidusektori majanduslikk</w:t>
      </w:r>
      <w:r w:rsidR="00FF4678">
        <w:rPr>
          <w:sz w:val="24"/>
          <w:szCs w:val="24"/>
        </w:rPr>
        <w:t>u</w:t>
      </w:r>
      <w:r w:rsidRPr="00B003CE">
        <w:rPr>
          <w:sz w:val="24"/>
          <w:szCs w:val="24"/>
        </w:rPr>
        <w:t>, keskkonnaalas</w:t>
      </w:r>
      <w:r w:rsidR="00BB2E45">
        <w:rPr>
          <w:sz w:val="24"/>
          <w:szCs w:val="24"/>
        </w:rPr>
        <w:t>t</w:t>
      </w:r>
      <w:r w:rsidRPr="00B003CE">
        <w:rPr>
          <w:sz w:val="24"/>
          <w:szCs w:val="24"/>
        </w:rPr>
        <w:t xml:space="preserve"> ja sotsiaalse</w:t>
      </w:r>
      <w:r w:rsidR="00D00920">
        <w:rPr>
          <w:sz w:val="24"/>
          <w:szCs w:val="24"/>
        </w:rPr>
        <w:t>t</w:t>
      </w:r>
      <w:r w:rsidRPr="00B003CE">
        <w:rPr>
          <w:sz w:val="24"/>
          <w:szCs w:val="24"/>
        </w:rPr>
        <w:t xml:space="preserve"> </w:t>
      </w:r>
      <w:r w:rsidR="001B589C">
        <w:rPr>
          <w:sz w:val="24"/>
          <w:szCs w:val="24"/>
        </w:rPr>
        <w:t>tähtust</w:t>
      </w:r>
      <w:r w:rsidR="00D00920" w:rsidRPr="00B003CE">
        <w:rPr>
          <w:sz w:val="24"/>
          <w:szCs w:val="24"/>
        </w:rPr>
        <w:t xml:space="preserve"> </w:t>
      </w:r>
      <w:r w:rsidRPr="00B003CE">
        <w:rPr>
          <w:sz w:val="24"/>
          <w:szCs w:val="24"/>
        </w:rPr>
        <w:t xml:space="preserve">kõrgelt, on vaja panustada sektori maine kujundamisse ning sektori mõju ja rolli faktipõhisesse selgitamisse. </w:t>
      </w:r>
    </w:p>
    <w:p w14:paraId="2ED30F85" w14:textId="66A3D96D" w:rsidR="00306658" w:rsidRPr="00B003CE" w:rsidRDefault="00306658" w:rsidP="00306658">
      <w:pPr>
        <w:spacing w:after="120" w:line="240" w:lineRule="auto"/>
        <w:jc w:val="both"/>
        <w:rPr>
          <w:sz w:val="24"/>
          <w:szCs w:val="24"/>
        </w:rPr>
      </w:pPr>
      <w:r w:rsidRPr="00B003CE">
        <w:rPr>
          <w:b/>
          <w:sz w:val="24"/>
          <w:szCs w:val="24"/>
        </w:rPr>
        <w:t>Meediakajastused</w:t>
      </w:r>
      <w:r w:rsidRPr="00B003CE">
        <w:rPr>
          <w:sz w:val="24"/>
          <w:szCs w:val="24"/>
        </w:rPr>
        <w:t xml:space="preserve"> – sageli võimend</w:t>
      </w:r>
      <w:r w:rsidR="009B6DBA">
        <w:rPr>
          <w:sz w:val="24"/>
          <w:szCs w:val="24"/>
        </w:rPr>
        <w:t xml:space="preserve">ub meedias ja sotsiaalmeedias </w:t>
      </w:r>
      <w:r w:rsidRPr="00B003CE">
        <w:rPr>
          <w:sz w:val="24"/>
          <w:szCs w:val="24"/>
        </w:rPr>
        <w:t>väikese grupi tarbijate arvamus</w:t>
      </w:r>
      <w:r w:rsidR="00B0552A" w:rsidRPr="00B003CE">
        <w:rPr>
          <w:sz w:val="24"/>
          <w:szCs w:val="24"/>
        </w:rPr>
        <w:t>, mis</w:t>
      </w:r>
      <w:r w:rsidRPr="00B003CE">
        <w:rPr>
          <w:sz w:val="24"/>
          <w:szCs w:val="24"/>
        </w:rPr>
        <w:t xml:space="preserve"> teki</w:t>
      </w:r>
      <w:r w:rsidR="00B0552A" w:rsidRPr="00B003CE">
        <w:rPr>
          <w:sz w:val="24"/>
          <w:szCs w:val="24"/>
        </w:rPr>
        <w:t>tab</w:t>
      </w:r>
      <w:r w:rsidRPr="00B003CE">
        <w:rPr>
          <w:sz w:val="24"/>
          <w:szCs w:val="24"/>
        </w:rPr>
        <w:t xml:space="preserve"> nn meediamüra </w:t>
      </w:r>
      <w:r w:rsidR="00FD68CA" w:rsidRPr="00B003CE">
        <w:rPr>
          <w:sz w:val="24"/>
          <w:szCs w:val="24"/>
        </w:rPr>
        <w:t>põllumajandus- ja toidu</w:t>
      </w:r>
      <w:r w:rsidRPr="00B003CE">
        <w:rPr>
          <w:sz w:val="24"/>
          <w:szCs w:val="24"/>
        </w:rPr>
        <w:t xml:space="preserve">tootjate vastu. Seetõttu on oluline </w:t>
      </w:r>
      <w:r w:rsidRPr="00B003CE">
        <w:rPr>
          <w:sz w:val="24"/>
          <w:szCs w:val="24"/>
        </w:rPr>
        <w:lastRenderedPageBreak/>
        <w:t>meediakajastuste monitooringu</w:t>
      </w:r>
      <w:r w:rsidR="00C61081" w:rsidRPr="00B003CE">
        <w:rPr>
          <w:sz w:val="24"/>
          <w:szCs w:val="24"/>
        </w:rPr>
        <w:t>le põhinedes</w:t>
      </w:r>
      <w:r w:rsidRPr="00B003CE">
        <w:rPr>
          <w:sz w:val="24"/>
          <w:szCs w:val="24"/>
        </w:rPr>
        <w:t xml:space="preserve"> rõhutada positiivseid meediakajastusi sektorist, </w:t>
      </w:r>
      <w:r w:rsidR="00C61081" w:rsidRPr="00B003CE">
        <w:rPr>
          <w:sz w:val="24"/>
          <w:szCs w:val="24"/>
        </w:rPr>
        <w:t xml:space="preserve">anda tarbijatele objektiivset infot, ennetada kommunikatsioonikriise </w:t>
      </w:r>
      <w:r w:rsidRPr="00B003CE">
        <w:rPr>
          <w:sz w:val="24"/>
          <w:szCs w:val="24"/>
        </w:rPr>
        <w:t>ning teha paremini koostööd meediaga.</w:t>
      </w:r>
    </w:p>
    <w:p w14:paraId="72071EAE" w14:textId="4F5C9EB2" w:rsidR="001F3DB3" w:rsidRPr="00B003CE" w:rsidRDefault="00A144AC" w:rsidP="00A144AC">
      <w:pPr>
        <w:spacing w:after="120" w:line="240" w:lineRule="auto"/>
        <w:jc w:val="both"/>
        <w:rPr>
          <w:sz w:val="24"/>
          <w:szCs w:val="24"/>
        </w:rPr>
      </w:pPr>
      <w:r w:rsidRPr="00B003CE">
        <w:rPr>
          <w:b/>
          <w:sz w:val="24"/>
          <w:szCs w:val="24"/>
        </w:rPr>
        <w:t>Sidusgrupid</w:t>
      </w:r>
      <w:r w:rsidRPr="00B003CE">
        <w:rPr>
          <w:sz w:val="24"/>
          <w:szCs w:val="24"/>
        </w:rPr>
        <w:t xml:space="preserve"> – </w:t>
      </w:r>
      <w:r w:rsidR="003F0827" w:rsidRPr="00B003CE">
        <w:rPr>
          <w:sz w:val="24"/>
          <w:szCs w:val="24"/>
        </w:rPr>
        <w:t xml:space="preserve">oluline on süvendada koostööd </w:t>
      </w:r>
      <w:r w:rsidRPr="00B003CE">
        <w:rPr>
          <w:sz w:val="24"/>
          <w:szCs w:val="24"/>
        </w:rPr>
        <w:t xml:space="preserve">haridus- </w:t>
      </w:r>
      <w:r w:rsidR="006C7D72">
        <w:rPr>
          <w:sz w:val="24"/>
          <w:szCs w:val="24"/>
        </w:rPr>
        <w:t>ning</w:t>
      </w:r>
      <w:r w:rsidRPr="00B003CE">
        <w:rPr>
          <w:sz w:val="24"/>
          <w:szCs w:val="24"/>
        </w:rPr>
        <w:t xml:space="preserve"> teadus</w:t>
      </w:r>
      <w:r w:rsidR="006C7D72">
        <w:rPr>
          <w:sz w:val="24"/>
          <w:szCs w:val="24"/>
        </w:rPr>
        <w:t>- ja arendus</w:t>
      </w:r>
      <w:r w:rsidRPr="00B003CE">
        <w:rPr>
          <w:sz w:val="24"/>
          <w:szCs w:val="24"/>
        </w:rPr>
        <w:t>asutus</w:t>
      </w:r>
      <w:r w:rsidR="003F0827" w:rsidRPr="00B003CE">
        <w:rPr>
          <w:sz w:val="24"/>
          <w:szCs w:val="24"/>
        </w:rPr>
        <w:t>t</w:t>
      </w:r>
      <w:r w:rsidRPr="00B003CE">
        <w:rPr>
          <w:sz w:val="24"/>
          <w:szCs w:val="24"/>
        </w:rPr>
        <w:t>e, avalik</w:t>
      </w:r>
      <w:r w:rsidR="003F0827" w:rsidRPr="00B003CE">
        <w:rPr>
          <w:sz w:val="24"/>
          <w:szCs w:val="24"/>
        </w:rPr>
        <w:t>u</w:t>
      </w:r>
      <w:r w:rsidRPr="00B003CE">
        <w:rPr>
          <w:sz w:val="24"/>
          <w:szCs w:val="24"/>
        </w:rPr>
        <w:t xml:space="preserve"> sektor</w:t>
      </w:r>
      <w:r w:rsidR="003F0827" w:rsidRPr="00B003CE">
        <w:rPr>
          <w:sz w:val="24"/>
          <w:szCs w:val="24"/>
        </w:rPr>
        <w:t>i</w:t>
      </w:r>
      <w:r w:rsidR="009B6DBA">
        <w:rPr>
          <w:sz w:val="24"/>
          <w:szCs w:val="24"/>
        </w:rPr>
        <w:t>, kohalike kogukondade</w:t>
      </w:r>
      <w:r w:rsidR="003F0827" w:rsidRPr="00B003CE">
        <w:rPr>
          <w:sz w:val="24"/>
          <w:szCs w:val="24"/>
        </w:rPr>
        <w:t xml:space="preserve"> ning </w:t>
      </w:r>
      <w:r w:rsidRPr="00B003CE">
        <w:rPr>
          <w:sz w:val="24"/>
          <w:szCs w:val="24"/>
        </w:rPr>
        <w:t>kõi</w:t>
      </w:r>
      <w:r w:rsidR="003F0827" w:rsidRPr="00B003CE">
        <w:rPr>
          <w:sz w:val="24"/>
          <w:szCs w:val="24"/>
        </w:rPr>
        <w:t xml:space="preserve">gi ettevõtete ja organisatsioonidega, mis </w:t>
      </w:r>
      <w:r w:rsidRPr="00B003CE">
        <w:rPr>
          <w:sz w:val="24"/>
          <w:szCs w:val="24"/>
        </w:rPr>
        <w:t xml:space="preserve">asuvad </w:t>
      </w:r>
      <w:r w:rsidR="003F0827" w:rsidRPr="00B003CE">
        <w:rPr>
          <w:sz w:val="24"/>
          <w:szCs w:val="24"/>
        </w:rPr>
        <w:t>põllumajandus</w:t>
      </w:r>
      <w:r w:rsidR="00DE31D8">
        <w:rPr>
          <w:sz w:val="24"/>
          <w:szCs w:val="24"/>
        </w:rPr>
        <w:softHyphen/>
      </w:r>
      <w:r w:rsidR="003F0827" w:rsidRPr="00B003CE">
        <w:rPr>
          <w:sz w:val="24"/>
          <w:szCs w:val="24"/>
        </w:rPr>
        <w:t xml:space="preserve">toodete ja toidu </w:t>
      </w:r>
      <w:r w:rsidRPr="00B003CE">
        <w:rPr>
          <w:sz w:val="24"/>
          <w:szCs w:val="24"/>
        </w:rPr>
        <w:t>tarneahelast väljaspool, aga samas toetavad selle tegevust.</w:t>
      </w:r>
      <w:r w:rsidR="003F0827" w:rsidRPr="00B003CE">
        <w:rPr>
          <w:sz w:val="24"/>
          <w:szCs w:val="24"/>
        </w:rPr>
        <w:t xml:space="preserve"> Sellised asutused ja organisatsioonid on näiteks </w:t>
      </w:r>
      <w:r w:rsidR="00CB3358" w:rsidRPr="00B003CE">
        <w:rPr>
          <w:sz w:val="24"/>
          <w:szCs w:val="24"/>
        </w:rPr>
        <w:t xml:space="preserve">Veterinaar- ja </w:t>
      </w:r>
      <w:r w:rsidR="00F74A86" w:rsidRPr="00B003CE">
        <w:rPr>
          <w:sz w:val="24"/>
          <w:szCs w:val="24"/>
        </w:rPr>
        <w:t>T</w:t>
      </w:r>
      <w:r w:rsidR="00CB3358" w:rsidRPr="00B003CE">
        <w:rPr>
          <w:sz w:val="24"/>
          <w:szCs w:val="24"/>
        </w:rPr>
        <w:t>oiduamet, Veterinaar</w:t>
      </w:r>
      <w:r w:rsidR="00FD68CA" w:rsidRPr="00B003CE">
        <w:rPr>
          <w:sz w:val="24"/>
          <w:szCs w:val="24"/>
        </w:rPr>
        <w:t xml:space="preserve">- ja </w:t>
      </w:r>
      <w:r w:rsidR="00F74A86" w:rsidRPr="00B003CE">
        <w:rPr>
          <w:sz w:val="24"/>
          <w:szCs w:val="24"/>
        </w:rPr>
        <w:t>T</w:t>
      </w:r>
      <w:r w:rsidR="00FD68CA" w:rsidRPr="00B003CE">
        <w:rPr>
          <w:sz w:val="24"/>
          <w:szCs w:val="24"/>
        </w:rPr>
        <w:t>oidu</w:t>
      </w:r>
      <w:r w:rsidR="00CB3358" w:rsidRPr="00B003CE">
        <w:rPr>
          <w:sz w:val="24"/>
          <w:szCs w:val="24"/>
        </w:rPr>
        <w:t>laboratoorium, Põllumajandusamet, Põllumajandusuuringute Keskus, Põllumajan</w:t>
      </w:r>
      <w:r w:rsidR="00C5327A">
        <w:rPr>
          <w:sz w:val="24"/>
          <w:szCs w:val="24"/>
        </w:rPr>
        <w:softHyphen/>
      </w:r>
      <w:r w:rsidR="00CB3358" w:rsidRPr="00B003CE">
        <w:rPr>
          <w:sz w:val="24"/>
          <w:szCs w:val="24"/>
        </w:rPr>
        <w:t>duse Registrite ja Informatsiooni Amet, Eesti Põllumajandusloomade Jõudluskontrolli AS, Tervise Arengu Instituut, Ettevõtluse Arenda</w:t>
      </w:r>
      <w:r w:rsidR="00377E1F">
        <w:rPr>
          <w:sz w:val="24"/>
          <w:szCs w:val="24"/>
        </w:rPr>
        <w:softHyphen/>
      </w:r>
      <w:r w:rsidR="00CB3358" w:rsidRPr="00B003CE">
        <w:rPr>
          <w:sz w:val="24"/>
          <w:szCs w:val="24"/>
        </w:rPr>
        <w:t>mise Sihtasutus, Eesti Põllumajandus-Kaubanduskoda, Eesti Taime</w:t>
      </w:r>
      <w:r w:rsidR="00377E1F">
        <w:rPr>
          <w:sz w:val="24"/>
          <w:szCs w:val="24"/>
        </w:rPr>
        <w:softHyphen/>
      </w:r>
      <w:r w:rsidR="00CB3358" w:rsidRPr="00B003CE">
        <w:rPr>
          <w:sz w:val="24"/>
          <w:szCs w:val="24"/>
        </w:rPr>
        <w:t xml:space="preserve">kasvatuse Instituut, Eesti Maaülikool, </w:t>
      </w:r>
      <w:r w:rsidR="00177109" w:rsidRPr="00B003CE">
        <w:rPr>
          <w:sz w:val="24"/>
          <w:szCs w:val="24"/>
        </w:rPr>
        <w:t xml:space="preserve">Tallinna Tehnikaülikool, </w:t>
      </w:r>
      <w:r w:rsidR="00CB3358" w:rsidRPr="00B003CE">
        <w:rPr>
          <w:sz w:val="24"/>
          <w:szCs w:val="24"/>
        </w:rPr>
        <w:t xml:space="preserve">Maaeluministeerium, Majandus- ja Kommunikatsiooniministeerium, Haridus- ja </w:t>
      </w:r>
      <w:r w:rsidR="00177109" w:rsidRPr="00B003CE">
        <w:rPr>
          <w:sz w:val="24"/>
          <w:szCs w:val="24"/>
        </w:rPr>
        <w:t>T</w:t>
      </w:r>
      <w:r w:rsidR="00CB3358" w:rsidRPr="00B003CE">
        <w:rPr>
          <w:sz w:val="24"/>
          <w:szCs w:val="24"/>
        </w:rPr>
        <w:t>eadusministeerium, Välisministeeri</w:t>
      </w:r>
      <w:r w:rsidR="0022226D" w:rsidRPr="00B003CE">
        <w:rPr>
          <w:sz w:val="24"/>
          <w:szCs w:val="24"/>
        </w:rPr>
        <w:t>u</w:t>
      </w:r>
      <w:r w:rsidR="00CB3358" w:rsidRPr="00B003CE">
        <w:rPr>
          <w:sz w:val="24"/>
          <w:szCs w:val="24"/>
        </w:rPr>
        <w:t>m, Keskkonna</w:t>
      </w:r>
      <w:r w:rsidR="00E51C9C">
        <w:rPr>
          <w:sz w:val="24"/>
          <w:szCs w:val="24"/>
        </w:rPr>
        <w:softHyphen/>
      </w:r>
      <w:r w:rsidR="00CB3358" w:rsidRPr="00B003CE">
        <w:rPr>
          <w:sz w:val="24"/>
          <w:szCs w:val="24"/>
        </w:rPr>
        <w:t xml:space="preserve">ministeerium, Sotsiaalministeerium, Maaelu Edendamise Sihtasutus, Sihtasutus </w:t>
      </w:r>
      <w:proofErr w:type="spellStart"/>
      <w:r w:rsidR="00CB3358" w:rsidRPr="00B003CE">
        <w:rPr>
          <w:sz w:val="24"/>
          <w:szCs w:val="24"/>
        </w:rPr>
        <w:t>Kredex</w:t>
      </w:r>
      <w:proofErr w:type="spellEnd"/>
      <w:r w:rsidR="003F0827" w:rsidRPr="00B003CE">
        <w:rPr>
          <w:sz w:val="24"/>
          <w:szCs w:val="24"/>
        </w:rPr>
        <w:t xml:space="preserve"> jt.</w:t>
      </w:r>
    </w:p>
    <w:p w14:paraId="1630F05A" w14:textId="6C8C6AB2" w:rsidR="004E7AA4" w:rsidRPr="00B003CE" w:rsidRDefault="003A13E9" w:rsidP="004E7AA4">
      <w:pPr>
        <w:spacing w:after="120" w:line="240" w:lineRule="auto"/>
        <w:jc w:val="both"/>
        <w:rPr>
          <w:sz w:val="24"/>
          <w:szCs w:val="24"/>
        </w:rPr>
      </w:pPr>
      <w:r w:rsidRPr="00B003CE">
        <w:rPr>
          <w:b/>
          <w:sz w:val="24"/>
          <w:szCs w:val="24"/>
        </w:rPr>
        <w:t>Osale</w:t>
      </w:r>
      <w:r w:rsidR="00D500F2" w:rsidRPr="00B003CE">
        <w:rPr>
          <w:b/>
          <w:sz w:val="24"/>
          <w:szCs w:val="24"/>
        </w:rPr>
        <w:t xml:space="preserve">mine </w:t>
      </w:r>
      <w:r w:rsidRPr="00B003CE">
        <w:rPr>
          <w:b/>
          <w:sz w:val="24"/>
          <w:szCs w:val="24"/>
        </w:rPr>
        <w:t>poliitika kujundamise protsessis</w:t>
      </w:r>
      <w:r w:rsidRPr="00B003CE">
        <w:rPr>
          <w:sz w:val="24"/>
          <w:szCs w:val="24"/>
        </w:rPr>
        <w:t xml:space="preserve"> </w:t>
      </w:r>
      <w:r w:rsidR="00306658" w:rsidRPr="00B003CE">
        <w:rPr>
          <w:sz w:val="24"/>
          <w:szCs w:val="24"/>
        </w:rPr>
        <w:t>–</w:t>
      </w:r>
      <w:r w:rsidR="00D500F2" w:rsidRPr="00B003CE">
        <w:rPr>
          <w:sz w:val="24"/>
          <w:szCs w:val="24"/>
        </w:rPr>
        <w:t xml:space="preserve"> sektori esindus</w:t>
      </w:r>
      <w:r w:rsidR="00E51C9C">
        <w:rPr>
          <w:sz w:val="24"/>
          <w:szCs w:val="24"/>
        </w:rPr>
        <w:softHyphen/>
      </w:r>
      <w:r w:rsidR="00D500F2" w:rsidRPr="00B003CE">
        <w:rPr>
          <w:sz w:val="24"/>
          <w:szCs w:val="24"/>
        </w:rPr>
        <w:t>organisatsioonidelt oodatakse aktiivsemat osalemist EL</w:t>
      </w:r>
      <w:r w:rsidR="00C61081" w:rsidRPr="00B003CE">
        <w:rPr>
          <w:sz w:val="24"/>
          <w:szCs w:val="24"/>
        </w:rPr>
        <w:t xml:space="preserve">i </w:t>
      </w:r>
      <w:r w:rsidR="00D500F2" w:rsidRPr="00B003CE">
        <w:rPr>
          <w:sz w:val="24"/>
          <w:szCs w:val="24"/>
        </w:rPr>
        <w:t xml:space="preserve">ja Eesti </w:t>
      </w:r>
      <w:r w:rsidR="00C61081" w:rsidRPr="00B003CE">
        <w:rPr>
          <w:sz w:val="24"/>
          <w:szCs w:val="24"/>
        </w:rPr>
        <w:t xml:space="preserve">tasandil </w:t>
      </w:r>
      <w:r w:rsidR="00D500F2" w:rsidRPr="00B003CE">
        <w:rPr>
          <w:sz w:val="24"/>
          <w:szCs w:val="24"/>
        </w:rPr>
        <w:t>põllumajanduspoliitika kujundamise protsessis sellistel teemadel nagu näiteks vä</w:t>
      </w:r>
      <w:r w:rsidRPr="00B003CE">
        <w:rPr>
          <w:sz w:val="24"/>
          <w:szCs w:val="24"/>
        </w:rPr>
        <w:t xml:space="preserve">ärtusliku põllumajandusmaa kaitse, ressursside kättesaadavuse tagamine, </w:t>
      </w:r>
      <w:r w:rsidR="00306658" w:rsidRPr="00B003CE">
        <w:rPr>
          <w:sz w:val="24"/>
          <w:szCs w:val="24"/>
        </w:rPr>
        <w:t xml:space="preserve">ebapiisav </w:t>
      </w:r>
      <w:r w:rsidR="000A7A75" w:rsidRPr="00B003CE">
        <w:rPr>
          <w:sz w:val="24"/>
          <w:szCs w:val="24"/>
        </w:rPr>
        <w:t>riiklik statistika</w:t>
      </w:r>
      <w:r w:rsidR="00D500F2" w:rsidRPr="00B003CE">
        <w:rPr>
          <w:sz w:val="24"/>
          <w:szCs w:val="24"/>
        </w:rPr>
        <w:t>, toetus</w:t>
      </w:r>
      <w:r w:rsidR="00C61081" w:rsidRPr="00B003CE">
        <w:rPr>
          <w:sz w:val="24"/>
          <w:szCs w:val="24"/>
        </w:rPr>
        <w:t>tasemete suured erinevused</w:t>
      </w:r>
      <w:r w:rsidR="00D500F2" w:rsidRPr="00B003CE">
        <w:rPr>
          <w:sz w:val="24"/>
          <w:szCs w:val="24"/>
        </w:rPr>
        <w:t xml:space="preserve"> E</w:t>
      </w:r>
      <w:r w:rsidR="009B6DBA">
        <w:rPr>
          <w:sz w:val="24"/>
          <w:szCs w:val="24"/>
        </w:rPr>
        <w:t xml:space="preserve">uroopa </w:t>
      </w:r>
      <w:r w:rsidR="00D500F2" w:rsidRPr="00B003CE">
        <w:rPr>
          <w:sz w:val="24"/>
          <w:szCs w:val="24"/>
        </w:rPr>
        <w:t>L</w:t>
      </w:r>
      <w:r w:rsidR="009B6DBA">
        <w:rPr>
          <w:sz w:val="24"/>
          <w:szCs w:val="24"/>
        </w:rPr>
        <w:t>iidus</w:t>
      </w:r>
      <w:r w:rsidR="00D500F2" w:rsidRPr="00B003CE">
        <w:rPr>
          <w:sz w:val="24"/>
          <w:szCs w:val="24"/>
        </w:rPr>
        <w:t>, veeseadusest tuleneva</w:t>
      </w:r>
      <w:r w:rsidR="000A7A75" w:rsidRPr="00B003CE">
        <w:rPr>
          <w:sz w:val="24"/>
          <w:szCs w:val="24"/>
        </w:rPr>
        <w:t>d piirangud</w:t>
      </w:r>
      <w:r w:rsidR="00D500F2" w:rsidRPr="00B003CE">
        <w:rPr>
          <w:sz w:val="24"/>
          <w:szCs w:val="24"/>
        </w:rPr>
        <w:t xml:space="preserve">, </w:t>
      </w:r>
      <w:r w:rsidR="00306658" w:rsidRPr="00B003CE">
        <w:rPr>
          <w:sz w:val="24"/>
          <w:szCs w:val="24"/>
        </w:rPr>
        <w:t xml:space="preserve">põllumajanduse eri harude </w:t>
      </w:r>
      <w:r w:rsidR="00D500F2" w:rsidRPr="00B003CE">
        <w:rPr>
          <w:sz w:val="24"/>
          <w:szCs w:val="24"/>
        </w:rPr>
        <w:t>konk</w:t>
      </w:r>
      <w:r w:rsidR="000A7A75" w:rsidRPr="00B003CE">
        <w:rPr>
          <w:sz w:val="24"/>
          <w:szCs w:val="24"/>
        </w:rPr>
        <w:t>urentsivõime tugevdamin</w:t>
      </w:r>
      <w:r w:rsidR="00D500F2" w:rsidRPr="00B003CE">
        <w:rPr>
          <w:sz w:val="24"/>
          <w:szCs w:val="24"/>
        </w:rPr>
        <w:t>e</w:t>
      </w:r>
      <w:r w:rsidR="004E7AA4" w:rsidRPr="00B003CE">
        <w:rPr>
          <w:sz w:val="24"/>
          <w:szCs w:val="24"/>
        </w:rPr>
        <w:t>, toetusmeetmete kujundamine sektori eripära</w:t>
      </w:r>
      <w:r w:rsidR="00306658" w:rsidRPr="00B003CE">
        <w:rPr>
          <w:sz w:val="24"/>
          <w:szCs w:val="24"/>
        </w:rPr>
        <w:t>sid</w:t>
      </w:r>
      <w:r w:rsidR="004E7AA4" w:rsidRPr="00B003CE">
        <w:rPr>
          <w:sz w:val="24"/>
          <w:szCs w:val="24"/>
        </w:rPr>
        <w:t xml:space="preserve"> arve</w:t>
      </w:r>
      <w:r w:rsidR="00306658" w:rsidRPr="00B003CE">
        <w:rPr>
          <w:sz w:val="24"/>
          <w:szCs w:val="24"/>
        </w:rPr>
        <w:t>s</w:t>
      </w:r>
      <w:r w:rsidR="004E7AA4" w:rsidRPr="00B003CE">
        <w:rPr>
          <w:sz w:val="24"/>
          <w:szCs w:val="24"/>
        </w:rPr>
        <w:t>tades</w:t>
      </w:r>
      <w:r w:rsidR="000A7A75" w:rsidRPr="00B003CE">
        <w:rPr>
          <w:sz w:val="24"/>
          <w:szCs w:val="24"/>
        </w:rPr>
        <w:t xml:space="preserve"> </w:t>
      </w:r>
      <w:r w:rsidR="00306658" w:rsidRPr="00B003CE">
        <w:rPr>
          <w:sz w:val="24"/>
          <w:szCs w:val="24"/>
        </w:rPr>
        <w:t>jne</w:t>
      </w:r>
      <w:r w:rsidR="000A7A75" w:rsidRPr="00B003CE">
        <w:rPr>
          <w:sz w:val="24"/>
          <w:szCs w:val="24"/>
        </w:rPr>
        <w:t xml:space="preserve">. </w:t>
      </w:r>
      <w:r w:rsidR="00BF75AE" w:rsidRPr="00B003CE">
        <w:rPr>
          <w:sz w:val="24"/>
          <w:szCs w:val="24"/>
        </w:rPr>
        <w:t>E</w:t>
      </w:r>
      <w:r w:rsidR="009361C2" w:rsidRPr="00B003CE">
        <w:rPr>
          <w:sz w:val="24"/>
          <w:szCs w:val="24"/>
        </w:rPr>
        <w:t xml:space="preserve">ttevõtjate </w:t>
      </w:r>
      <w:r w:rsidR="00BF75AE" w:rsidRPr="00B003CE">
        <w:rPr>
          <w:sz w:val="24"/>
          <w:szCs w:val="24"/>
        </w:rPr>
        <w:t xml:space="preserve">poolt on puuduseks </w:t>
      </w:r>
      <w:r w:rsidR="009361C2" w:rsidRPr="00B003CE">
        <w:rPr>
          <w:sz w:val="24"/>
          <w:szCs w:val="24"/>
        </w:rPr>
        <w:t>vähe</w:t>
      </w:r>
      <w:r w:rsidR="00654C6F" w:rsidRPr="00B003CE">
        <w:rPr>
          <w:sz w:val="24"/>
          <w:szCs w:val="24"/>
        </w:rPr>
        <w:t>s</w:t>
      </w:r>
      <w:r w:rsidR="009361C2" w:rsidRPr="00B003CE">
        <w:rPr>
          <w:sz w:val="24"/>
          <w:szCs w:val="24"/>
        </w:rPr>
        <w:t>e</w:t>
      </w:r>
      <w:r w:rsidR="00654C6F" w:rsidRPr="00B003CE">
        <w:rPr>
          <w:sz w:val="24"/>
          <w:szCs w:val="24"/>
        </w:rPr>
        <w:t>d teadmised E</w:t>
      </w:r>
      <w:r w:rsidR="009B6DBA">
        <w:rPr>
          <w:sz w:val="24"/>
          <w:szCs w:val="24"/>
        </w:rPr>
        <w:t xml:space="preserve">uroopa </w:t>
      </w:r>
      <w:r w:rsidR="00654C6F" w:rsidRPr="00B003CE">
        <w:rPr>
          <w:sz w:val="24"/>
          <w:szCs w:val="24"/>
        </w:rPr>
        <w:t>L</w:t>
      </w:r>
      <w:r w:rsidR="009B6DBA">
        <w:rPr>
          <w:sz w:val="24"/>
          <w:szCs w:val="24"/>
        </w:rPr>
        <w:t>iidu ja rahvusvaheliste organisatsioonide</w:t>
      </w:r>
      <w:r w:rsidR="00654C6F" w:rsidRPr="00B003CE">
        <w:rPr>
          <w:sz w:val="24"/>
          <w:szCs w:val="24"/>
        </w:rPr>
        <w:t xml:space="preserve"> otsust</w:t>
      </w:r>
      <w:r w:rsidR="009B6DBA">
        <w:rPr>
          <w:sz w:val="24"/>
          <w:szCs w:val="24"/>
        </w:rPr>
        <w:t>e</w:t>
      </w:r>
      <w:r w:rsidR="00D112D8" w:rsidRPr="00B003CE">
        <w:rPr>
          <w:sz w:val="24"/>
          <w:szCs w:val="24"/>
        </w:rPr>
        <w:t xml:space="preserve"> kujune</w:t>
      </w:r>
      <w:r w:rsidR="00C57F85">
        <w:rPr>
          <w:sz w:val="24"/>
          <w:szCs w:val="24"/>
        </w:rPr>
        <w:softHyphen/>
      </w:r>
      <w:r w:rsidR="00D112D8" w:rsidRPr="00B003CE">
        <w:rPr>
          <w:sz w:val="24"/>
          <w:szCs w:val="24"/>
        </w:rPr>
        <w:t xml:space="preserve">mise </w:t>
      </w:r>
      <w:r w:rsidR="00654C6F" w:rsidRPr="00B003CE">
        <w:rPr>
          <w:sz w:val="24"/>
          <w:szCs w:val="24"/>
        </w:rPr>
        <w:t>protsessi</w:t>
      </w:r>
      <w:r w:rsidR="00D112D8" w:rsidRPr="00B003CE">
        <w:rPr>
          <w:sz w:val="24"/>
          <w:szCs w:val="24"/>
        </w:rPr>
        <w:t>s</w:t>
      </w:r>
      <w:r w:rsidR="00654C6F" w:rsidRPr="00B003CE">
        <w:rPr>
          <w:sz w:val="24"/>
          <w:szCs w:val="24"/>
        </w:rPr>
        <w:t>t</w:t>
      </w:r>
      <w:r w:rsidR="00BF75AE" w:rsidRPr="00B003CE">
        <w:rPr>
          <w:sz w:val="24"/>
          <w:szCs w:val="24"/>
        </w:rPr>
        <w:t xml:space="preserve"> ning erinevate institutsioonide rollist</w:t>
      </w:r>
      <w:r w:rsidR="00D112D8" w:rsidRPr="00B003CE">
        <w:rPr>
          <w:sz w:val="24"/>
          <w:szCs w:val="24"/>
        </w:rPr>
        <w:t>.</w:t>
      </w:r>
      <w:r w:rsidR="009361C2" w:rsidRPr="00B003CE">
        <w:rPr>
          <w:sz w:val="24"/>
          <w:szCs w:val="24"/>
        </w:rPr>
        <w:t xml:space="preserve"> </w:t>
      </w:r>
      <w:r w:rsidR="004E7AA4" w:rsidRPr="00B003CE">
        <w:rPr>
          <w:sz w:val="24"/>
          <w:szCs w:val="24"/>
        </w:rPr>
        <w:t>Selleks on vaja</w:t>
      </w:r>
      <w:r w:rsidR="00306658" w:rsidRPr="00B003CE">
        <w:rPr>
          <w:sz w:val="24"/>
          <w:szCs w:val="24"/>
        </w:rPr>
        <w:t xml:space="preserve"> </w:t>
      </w:r>
      <w:r w:rsidR="00306658" w:rsidRPr="00B003CE">
        <w:rPr>
          <w:sz w:val="24"/>
          <w:szCs w:val="24"/>
        </w:rPr>
        <w:t>suurendada</w:t>
      </w:r>
      <w:r w:rsidR="004E7AA4" w:rsidRPr="00B003CE">
        <w:rPr>
          <w:sz w:val="24"/>
          <w:szCs w:val="24"/>
        </w:rPr>
        <w:t xml:space="preserve"> esindusorganisatsioonide võimekus</w:t>
      </w:r>
      <w:r w:rsidR="00306658" w:rsidRPr="00B003CE">
        <w:rPr>
          <w:sz w:val="24"/>
          <w:szCs w:val="24"/>
        </w:rPr>
        <w:t>t</w:t>
      </w:r>
      <w:r w:rsidR="004E7AA4" w:rsidRPr="00B003CE">
        <w:rPr>
          <w:sz w:val="24"/>
          <w:szCs w:val="24"/>
        </w:rPr>
        <w:t xml:space="preserve"> oma liikme</w:t>
      </w:r>
      <w:r w:rsidR="00306658" w:rsidRPr="00B003CE">
        <w:rPr>
          <w:sz w:val="24"/>
          <w:szCs w:val="24"/>
        </w:rPr>
        <w:t>id</w:t>
      </w:r>
      <w:r w:rsidR="004E7AA4" w:rsidRPr="00B003CE">
        <w:rPr>
          <w:sz w:val="24"/>
          <w:szCs w:val="24"/>
        </w:rPr>
        <w:t xml:space="preserve"> esinda</w:t>
      </w:r>
      <w:r w:rsidR="00306658" w:rsidRPr="00B003CE">
        <w:rPr>
          <w:sz w:val="24"/>
          <w:szCs w:val="24"/>
        </w:rPr>
        <w:t>da</w:t>
      </w:r>
      <w:r w:rsidR="004E7AA4" w:rsidRPr="00B003CE">
        <w:rPr>
          <w:sz w:val="24"/>
          <w:szCs w:val="24"/>
        </w:rPr>
        <w:t xml:space="preserve"> </w:t>
      </w:r>
      <w:r w:rsidR="00C61081" w:rsidRPr="00B003CE">
        <w:rPr>
          <w:sz w:val="24"/>
          <w:szCs w:val="24"/>
        </w:rPr>
        <w:t xml:space="preserve">nii Eesti kui </w:t>
      </w:r>
      <w:r w:rsidR="004E7AA4" w:rsidRPr="00B003CE">
        <w:rPr>
          <w:sz w:val="24"/>
          <w:szCs w:val="24"/>
        </w:rPr>
        <w:t>rahvusvahelisel tasemel</w:t>
      </w:r>
      <w:r w:rsidR="000478E9" w:rsidRPr="00B003CE">
        <w:rPr>
          <w:sz w:val="24"/>
          <w:szCs w:val="24"/>
        </w:rPr>
        <w:t xml:space="preserve"> ning rohkem selgitada E</w:t>
      </w:r>
      <w:r w:rsidR="009B6DBA">
        <w:rPr>
          <w:sz w:val="24"/>
          <w:szCs w:val="24"/>
        </w:rPr>
        <w:t>uroopa Liidu</w:t>
      </w:r>
      <w:r w:rsidR="000478E9" w:rsidRPr="00B003CE">
        <w:rPr>
          <w:sz w:val="24"/>
          <w:szCs w:val="24"/>
        </w:rPr>
        <w:t xml:space="preserve"> </w:t>
      </w:r>
      <w:r w:rsidR="000C4FCE" w:rsidRPr="00B003CE">
        <w:rPr>
          <w:sz w:val="24"/>
          <w:szCs w:val="24"/>
        </w:rPr>
        <w:t>otsustusprotsessides osalemise tähtsust</w:t>
      </w:r>
      <w:r w:rsidR="004E7AA4" w:rsidRPr="00B003CE">
        <w:rPr>
          <w:sz w:val="24"/>
          <w:szCs w:val="24"/>
        </w:rPr>
        <w:t xml:space="preserve">. </w:t>
      </w:r>
    </w:p>
    <w:p w14:paraId="6E8158FA" w14:textId="17C71DF9" w:rsidR="00D500F2" w:rsidRDefault="004E7AA4" w:rsidP="00D500F2">
      <w:pPr>
        <w:spacing w:after="120" w:line="240" w:lineRule="auto"/>
        <w:jc w:val="both"/>
        <w:rPr>
          <w:sz w:val="24"/>
          <w:szCs w:val="24"/>
        </w:rPr>
      </w:pPr>
      <w:r w:rsidRPr="00B003CE">
        <w:rPr>
          <w:b/>
          <w:sz w:val="24"/>
          <w:szCs w:val="24"/>
        </w:rPr>
        <w:t>Nõuded ja seadusemuudatused</w:t>
      </w:r>
      <w:r w:rsidRPr="00B003CE">
        <w:rPr>
          <w:sz w:val="24"/>
          <w:szCs w:val="24"/>
        </w:rPr>
        <w:t xml:space="preserve"> </w:t>
      </w:r>
      <w:r w:rsidR="00306658" w:rsidRPr="00B003CE">
        <w:rPr>
          <w:sz w:val="24"/>
          <w:szCs w:val="24"/>
        </w:rPr>
        <w:t xml:space="preserve">– </w:t>
      </w:r>
      <w:r w:rsidRPr="00B003CE">
        <w:rPr>
          <w:sz w:val="24"/>
          <w:szCs w:val="24"/>
        </w:rPr>
        <w:t>seadusemuudatuste planeeri</w:t>
      </w:r>
      <w:r w:rsidR="008229BE">
        <w:rPr>
          <w:sz w:val="24"/>
          <w:szCs w:val="24"/>
        </w:rPr>
        <w:softHyphen/>
      </w:r>
      <w:r w:rsidRPr="00B003CE">
        <w:rPr>
          <w:sz w:val="24"/>
          <w:szCs w:val="24"/>
        </w:rPr>
        <w:t>misel on mõistlik teha olemasolevatele</w:t>
      </w:r>
      <w:r w:rsidR="00306658" w:rsidRPr="00B003CE">
        <w:rPr>
          <w:sz w:val="24"/>
          <w:szCs w:val="24"/>
        </w:rPr>
        <w:t xml:space="preserve"> </w:t>
      </w:r>
      <w:r w:rsidRPr="00B003CE">
        <w:rPr>
          <w:sz w:val="24"/>
          <w:szCs w:val="24"/>
        </w:rPr>
        <w:t>nõuetele inventuur. Seega on oluline seadusemuudatuste eelanalüüside ja mõjude hindamise võimekuse suurendamine (mida üks või teine seadusemuudatus ettevõtjatele, looduskeskkonnale</w:t>
      </w:r>
      <w:r w:rsidR="009B6DBA">
        <w:rPr>
          <w:sz w:val="24"/>
          <w:szCs w:val="24"/>
        </w:rPr>
        <w:t xml:space="preserve"> ja elanikele</w:t>
      </w:r>
      <w:r w:rsidRPr="00B003CE">
        <w:rPr>
          <w:sz w:val="24"/>
          <w:szCs w:val="24"/>
        </w:rPr>
        <w:t xml:space="preserve"> kaasa toob). Seaduste </w:t>
      </w:r>
      <w:r w:rsidR="00D500F2" w:rsidRPr="00B003CE">
        <w:rPr>
          <w:sz w:val="24"/>
          <w:szCs w:val="24"/>
        </w:rPr>
        <w:t xml:space="preserve">muudatuste tegemisse </w:t>
      </w:r>
      <w:r w:rsidR="000A7A75" w:rsidRPr="00B003CE">
        <w:rPr>
          <w:sz w:val="24"/>
          <w:szCs w:val="24"/>
        </w:rPr>
        <w:t>soovivad e</w:t>
      </w:r>
      <w:r w:rsidR="00D500F2" w:rsidRPr="00B003CE">
        <w:rPr>
          <w:sz w:val="24"/>
          <w:szCs w:val="24"/>
        </w:rPr>
        <w:t>ttevõtjad</w:t>
      </w:r>
      <w:r w:rsidR="000A7A75" w:rsidRPr="00B003CE">
        <w:rPr>
          <w:sz w:val="24"/>
          <w:szCs w:val="24"/>
        </w:rPr>
        <w:t xml:space="preserve"> olla senisest </w:t>
      </w:r>
      <w:r w:rsidR="00A53C1E" w:rsidRPr="00B003CE">
        <w:rPr>
          <w:sz w:val="24"/>
          <w:szCs w:val="24"/>
        </w:rPr>
        <w:t>paremini</w:t>
      </w:r>
      <w:r w:rsidR="000A7A75" w:rsidRPr="00B003CE">
        <w:rPr>
          <w:sz w:val="24"/>
          <w:szCs w:val="24"/>
        </w:rPr>
        <w:t xml:space="preserve"> kaasatud.</w:t>
      </w:r>
    </w:p>
    <w:p w14:paraId="2922D872" w14:textId="1FC4DFC1" w:rsidR="00E714F5" w:rsidRDefault="00E714F5" w:rsidP="00E714F5">
      <w:pPr>
        <w:spacing w:after="120" w:line="240" w:lineRule="auto"/>
        <w:jc w:val="both"/>
        <w:rPr>
          <w:sz w:val="24"/>
          <w:szCs w:val="24"/>
        </w:rPr>
      </w:pPr>
      <w:r w:rsidRPr="00E714F5">
        <w:rPr>
          <w:b/>
          <w:sz w:val="24"/>
          <w:szCs w:val="24"/>
        </w:rPr>
        <w:t>Ootused riigile</w:t>
      </w:r>
      <w:r>
        <w:rPr>
          <w:sz w:val="24"/>
          <w:szCs w:val="24"/>
        </w:rPr>
        <w:t xml:space="preserve"> – põllumajandus- ja toidu</w:t>
      </w:r>
      <w:r w:rsidRPr="00E714F5">
        <w:rPr>
          <w:sz w:val="24"/>
          <w:szCs w:val="24"/>
        </w:rPr>
        <w:t>sektori arengut pärsib avalik</w:t>
      </w:r>
      <w:r>
        <w:rPr>
          <w:sz w:val="24"/>
          <w:szCs w:val="24"/>
        </w:rPr>
        <w:t>u</w:t>
      </w:r>
      <w:r w:rsidRPr="00E714F5">
        <w:rPr>
          <w:sz w:val="24"/>
          <w:szCs w:val="24"/>
        </w:rPr>
        <w:t xml:space="preserve"> sektor</w:t>
      </w:r>
      <w:r>
        <w:rPr>
          <w:sz w:val="24"/>
          <w:szCs w:val="24"/>
        </w:rPr>
        <w:t>i vähene</w:t>
      </w:r>
      <w:r w:rsidRPr="00E714F5">
        <w:rPr>
          <w:sz w:val="24"/>
          <w:szCs w:val="24"/>
        </w:rPr>
        <w:t xml:space="preserve"> </w:t>
      </w:r>
      <w:r>
        <w:rPr>
          <w:sz w:val="24"/>
          <w:szCs w:val="24"/>
        </w:rPr>
        <w:t>teadlikkus</w:t>
      </w:r>
      <w:r w:rsidRPr="00E714F5">
        <w:rPr>
          <w:sz w:val="24"/>
          <w:szCs w:val="24"/>
        </w:rPr>
        <w:t xml:space="preserve"> põllumajandussektori üldisest olukorrast</w:t>
      </w:r>
      <w:r>
        <w:rPr>
          <w:sz w:val="24"/>
          <w:szCs w:val="24"/>
        </w:rPr>
        <w:t xml:space="preserve">. Sektori ettevõtted ja sidusorganisatsioonid tunnetavad vajadust era- ja avaliku sektori, aga ka poliitiliste parteide </w:t>
      </w:r>
      <w:r w:rsidRPr="00E714F5">
        <w:rPr>
          <w:sz w:val="24"/>
          <w:szCs w:val="24"/>
        </w:rPr>
        <w:t>ühtse</w:t>
      </w:r>
      <w:r>
        <w:rPr>
          <w:sz w:val="24"/>
          <w:szCs w:val="24"/>
        </w:rPr>
        <w:t xml:space="preserve"> vaate järele </w:t>
      </w:r>
      <w:r w:rsidRPr="00E714F5">
        <w:rPr>
          <w:sz w:val="24"/>
          <w:szCs w:val="24"/>
        </w:rPr>
        <w:t>põllumajanduspoliitika</w:t>
      </w:r>
      <w:r>
        <w:rPr>
          <w:sz w:val="24"/>
          <w:szCs w:val="24"/>
        </w:rPr>
        <w:t xml:space="preserve"> pikaajaliste eesmärkide ja strateegia osas. Ühtse vaate puudumine ja poliitiliste otsuste heitlikkus on </w:t>
      </w:r>
      <w:r w:rsidRPr="00E714F5">
        <w:rPr>
          <w:sz w:val="24"/>
          <w:szCs w:val="24"/>
        </w:rPr>
        <w:t>tekitanud ettevõtjatel sektori tuleviku osas kõhklusi</w:t>
      </w:r>
      <w:r>
        <w:rPr>
          <w:sz w:val="24"/>
          <w:szCs w:val="24"/>
        </w:rPr>
        <w:t>, mis parata</w:t>
      </w:r>
      <w:r w:rsidR="00B03D26">
        <w:rPr>
          <w:sz w:val="24"/>
          <w:szCs w:val="24"/>
        </w:rPr>
        <w:softHyphen/>
      </w:r>
      <w:r>
        <w:rPr>
          <w:sz w:val="24"/>
          <w:szCs w:val="24"/>
        </w:rPr>
        <w:t>matult toob kaasa ka investeeringute edasilükkamist ja sektori arengu aeglustumise</w:t>
      </w:r>
      <w:r w:rsidRPr="00E714F5">
        <w:rPr>
          <w:sz w:val="24"/>
          <w:szCs w:val="24"/>
        </w:rPr>
        <w:t>.</w:t>
      </w:r>
      <w:r w:rsidR="002B6309">
        <w:rPr>
          <w:sz w:val="24"/>
          <w:szCs w:val="24"/>
        </w:rPr>
        <w:t xml:space="preserve"> Positiivseks arenguks on põllumajanduse ja kalanduse sektori arengukava aastani 2030 </w:t>
      </w:r>
      <w:r w:rsidR="00C81AE6">
        <w:rPr>
          <w:sz w:val="24"/>
          <w:szCs w:val="24"/>
        </w:rPr>
        <w:t>(</w:t>
      </w:r>
      <w:proofErr w:type="spellStart"/>
      <w:r w:rsidR="00C81AE6">
        <w:rPr>
          <w:sz w:val="24"/>
          <w:szCs w:val="24"/>
        </w:rPr>
        <w:t>PõKa</w:t>
      </w:r>
      <w:proofErr w:type="spellEnd"/>
      <w:r w:rsidR="00C81AE6">
        <w:rPr>
          <w:sz w:val="24"/>
          <w:szCs w:val="24"/>
        </w:rPr>
        <w:t xml:space="preserve">) </w:t>
      </w:r>
      <w:r w:rsidR="002B6309">
        <w:rPr>
          <w:sz w:val="24"/>
          <w:szCs w:val="24"/>
        </w:rPr>
        <w:t>väljatöötamine</w:t>
      </w:r>
      <w:r w:rsidR="00C81AE6">
        <w:rPr>
          <w:sz w:val="24"/>
          <w:szCs w:val="24"/>
        </w:rPr>
        <w:t>.</w:t>
      </w:r>
    </w:p>
    <w:p w14:paraId="6FADAFC3" w14:textId="491BBE96" w:rsidR="00E000CC" w:rsidRPr="008C3B8E" w:rsidRDefault="009B6DBA" w:rsidP="009B6DBA">
      <w:pPr>
        <w:spacing w:after="120" w:line="240" w:lineRule="auto"/>
        <w:jc w:val="both"/>
        <w:rPr>
          <w:sz w:val="24"/>
          <w:szCs w:val="24"/>
        </w:rPr>
      </w:pPr>
      <w:r w:rsidRPr="009B6DBA">
        <w:rPr>
          <w:b/>
          <w:sz w:val="24"/>
          <w:szCs w:val="24"/>
        </w:rPr>
        <w:t>Lisandväärtus</w:t>
      </w:r>
      <w:r>
        <w:rPr>
          <w:sz w:val="24"/>
          <w:szCs w:val="24"/>
        </w:rPr>
        <w:t xml:space="preserve"> </w:t>
      </w:r>
      <w:r w:rsidRPr="009B6DBA">
        <w:rPr>
          <w:sz w:val="24"/>
          <w:szCs w:val="24"/>
        </w:rPr>
        <w:t xml:space="preserve">iseloomustab, mil määral lisatakse ettevõtete tootmisprotsessis kasutatavatele tootmisteguritele väärtust. See </w:t>
      </w:r>
      <w:r>
        <w:rPr>
          <w:sz w:val="24"/>
          <w:szCs w:val="24"/>
        </w:rPr>
        <w:t>näitab</w:t>
      </w:r>
      <w:r w:rsidRPr="009B6DBA">
        <w:rPr>
          <w:sz w:val="24"/>
          <w:szCs w:val="24"/>
        </w:rPr>
        <w:t xml:space="preserve"> majandusharu panust sisemajanduse kogutoodangusse ning olulisust rahvamajanduse</w:t>
      </w:r>
      <w:r>
        <w:rPr>
          <w:sz w:val="24"/>
          <w:szCs w:val="24"/>
        </w:rPr>
        <w:t>s</w:t>
      </w:r>
      <w:r w:rsidRPr="009B6DBA">
        <w:rPr>
          <w:sz w:val="24"/>
          <w:szCs w:val="24"/>
        </w:rPr>
        <w:t xml:space="preserve">. </w:t>
      </w:r>
      <w:r w:rsidR="003E5660">
        <w:rPr>
          <w:sz w:val="24"/>
          <w:szCs w:val="24"/>
        </w:rPr>
        <w:t>Kuna l</w:t>
      </w:r>
      <w:r w:rsidRPr="009B6DBA">
        <w:rPr>
          <w:sz w:val="24"/>
          <w:szCs w:val="24"/>
        </w:rPr>
        <w:t>isandväärtus sisaldab tööjõu</w:t>
      </w:r>
      <w:r w:rsidR="00E223D3">
        <w:rPr>
          <w:sz w:val="24"/>
          <w:szCs w:val="24"/>
        </w:rPr>
        <w:softHyphen/>
      </w:r>
      <w:r w:rsidRPr="009B6DBA">
        <w:rPr>
          <w:sz w:val="24"/>
          <w:szCs w:val="24"/>
        </w:rPr>
        <w:t>kulusid</w:t>
      </w:r>
      <w:r w:rsidR="003E5660">
        <w:rPr>
          <w:sz w:val="24"/>
          <w:szCs w:val="24"/>
        </w:rPr>
        <w:t xml:space="preserve">, </w:t>
      </w:r>
      <w:r w:rsidRPr="009B6DBA">
        <w:rPr>
          <w:sz w:val="24"/>
          <w:szCs w:val="24"/>
        </w:rPr>
        <w:t xml:space="preserve">iseloomustab see majandusharu võimekust seal töötavatele inimestele töötasu maksta. Seega </w:t>
      </w:r>
      <w:r w:rsidR="003E5660">
        <w:rPr>
          <w:sz w:val="24"/>
          <w:szCs w:val="24"/>
        </w:rPr>
        <w:t xml:space="preserve">iseloomustab lisandväärtus majandusharu konkurentsivõimet ja </w:t>
      </w:r>
      <w:r w:rsidRPr="009B6DBA">
        <w:rPr>
          <w:sz w:val="24"/>
          <w:szCs w:val="24"/>
        </w:rPr>
        <w:t>annab ka noortele signaali, millises valdkonnas töötamiseks tasub end koolitada. Põllu</w:t>
      </w:r>
      <w:r w:rsidR="00E223D3">
        <w:rPr>
          <w:sz w:val="24"/>
          <w:szCs w:val="24"/>
        </w:rPr>
        <w:softHyphen/>
      </w:r>
      <w:r w:rsidRPr="009B6DBA">
        <w:rPr>
          <w:sz w:val="24"/>
          <w:szCs w:val="24"/>
        </w:rPr>
        <w:t xml:space="preserve">majanduses ja toiduainete tootmises lisandväärtuse suurendamise </w:t>
      </w:r>
      <w:r w:rsidRPr="009B6DBA">
        <w:rPr>
          <w:sz w:val="24"/>
          <w:szCs w:val="24"/>
        </w:rPr>
        <w:lastRenderedPageBreak/>
        <w:t>allikad on:</w:t>
      </w:r>
      <w:r w:rsidR="00376C98">
        <w:rPr>
          <w:sz w:val="24"/>
          <w:szCs w:val="24"/>
        </w:rPr>
        <w:t xml:space="preserve"> tootmismahu suurendamine; k</w:t>
      </w:r>
      <w:r w:rsidRPr="009B6DBA">
        <w:rPr>
          <w:sz w:val="24"/>
          <w:szCs w:val="24"/>
        </w:rPr>
        <w:t>allimasse hinnasegmenti kuuluva toodangu mahu suurendamine</w:t>
      </w:r>
      <w:r w:rsidR="00376C98">
        <w:rPr>
          <w:sz w:val="24"/>
          <w:szCs w:val="24"/>
        </w:rPr>
        <w:t xml:space="preserve"> (</w:t>
      </w:r>
      <w:r w:rsidRPr="009B6DBA">
        <w:rPr>
          <w:sz w:val="24"/>
          <w:szCs w:val="24"/>
        </w:rPr>
        <w:t>eeldab toodangu kvaliteedi suurendamist, panustamist tootearendusse ning turustuskanalite arendamist</w:t>
      </w:r>
      <w:r w:rsidR="00376C98">
        <w:rPr>
          <w:sz w:val="24"/>
          <w:szCs w:val="24"/>
        </w:rPr>
        <w:t>); t</w:t>
      </w:r>
      <w:r w:rsidRPr="009B6DBA">
        <w:rPr>
          <w:sz w:val="24"/>
          <w:szCs w:val="24"/>
        </w:rPr>
        <w:t>ootlikkuse suurendamine</w:t>
      </w:r>
      <w:r w:rsidR="00376C98">
        <w:rPr>
          <w:sz w:val="24"/>
          <w:szCs w:val="24"/>
        </w:rPr>
        <w:t xml:space="preserve"> (</w:t>
      </w:r>
      <w:r w:rsidRPr="009B6DBA">
        <w:rPr>
          <w:sz w:val="24"/>
          <w:szCs w:val="24"/>
        </w:rPr>
        <w:t>praeguse tootmismahu juures sisendite kasutamise vähendami</w:t>
      </w:r>
      <w:r w:rsidR="00376C98">
        <w:rPr>
          <w:sz w:val="24"/>
          <w:szCs w:val="24"/>
        </w:rPr>
        <w:t>ne</w:t>
      </w:r>
      <w:r w:rsidRPr="009B6DBA">
        <w:rPr>
          <w:sz w:val="24"/>
          <w:szCs w:val="24"/>
        </w:rPr>
        <w:t xml:space="preserve"> või praeguse sisendi</w:t>
      </w:r>
      <w:r w:rsidR="00E223D3">
        <w:rPr>
          <w:sz w:val="24"/>
          <w:szCs w:val="24"/>
        </w:rPr>
        <w:softHyphen/>
      </w:r>
      <w:r w:rsidRPr="009B6DBA">
        <w:rPr>
          <w:sz w:val="24"/>
          <w:szCs w:val="24"/>
        </w:rPr>
        <w:t>kasutuse juures tootmismahu suurendami</w:t>
      </w:r>
      <w:r w:rsidR="00376C98">
        <w:rPr>
          <w:sz w:val="24"/>
          <w:szCs w:val="24"/>
        </w:rPr>
        <w:t>ne); p</w:t>
      </w:r>
      <w:r w:rsidRPr="009B6DBA">
        <w:rPr>
          <w:sz w:val="24"/>
          <w:szCs w:val="24"/>
        </w:rPr>
        <w:t xml:space="preserve">õllumajanduses </w:t>
      </w:r>
      <w:r w:rsidRPr="008C3B8E">
        <w:rPr>
          <w:sz w:val="24"/>
          <w:szCs w:val="24"/>
        </w:rPr>
        <w:t>mõjutavad lisandväärtust märkimisväärselt ka põllumajandus</w:t>
      </w:r>
      <w:r w:rsidR="00E223D3" w:rsidRPr="008C3B8E">
        <w:rPr>
          <w:sz w:val="24"/>
          <w:szCs w:val="24"/>
        </w:rPr>
        <w:softHyphen/>
      </w:r>
      <w:r w:rsidRPr="008C3B8E">
        <w:rPr>
          <w:sz w:val="24"/>
          <w:szCs w:val="24"/>
        </w:rPr>
        <w:t xml:space="preserve">toetused. Nende suurenedes lisandväärtus suureneb ning </w:t>
      </w:r>
      <w:r w:rsidR="00376C98" w:rsidRPr="008C3B8E">
        <w:rPr>
          <w:sz w:val="24"/>
          <w:szCs w:val="24"/>
        </w:rPr>
        <w:t xml:space="preserve">vähenedes lisandväärtus väheneb. </w:t>
      </w:r>
      <w:r w:rsidR="00FF1B52">
        <w:rPr>
          <w:sz w:val="24"/>
          <w:szCs w:val="24"/>
        </w:rPr>
        <w:t>Eesmärgina võiks l</w:t>
      </w:r>
      <w:r w:rsidR="00E51526">
        <w:rPr>
          <w:sz w:val="24"/>
          <w:szCs w:val="24"/>
        </w:rPr>
        <w:t xml:space="preserve">isandväärtuse kasv pigem </w:t>
      </w:r>
      <w:r w:rsidR="001B5432">
        <w:rPr>
          <w:sz w:val="24"/>
          <w:szCs w:val="24"/>
        </w:rPr>
        <w:t xml:space="preserve">toetuda </w:t>
      </w:r>
      <w:r w:rsidR="00630E94">
        <w:rPr>
          <w:sz w:val="24"/>
          <w:szCs w:val="24"/>
        </w:rPr>
        <w:t>t</w:t>
      </w:r>
      <w:r w:rsidR="00122409">
        <w:rPr>
          <w:sz w:val="24"/>
          <w:szCs w:val="24"/>
        </w:rPr>
        <w:t>ootmismahu kasvu</w:t>
      </w:r>
      <w:r w:rsidR="00630E94">
        <w:rPr>
          <w:sz w:val="24"/>
          <w:szCs w:val="24"/>
        </w:rPr>
        <w:t>le</w:t>
      </w:r>
      <w:r w:rsidR="008908DD">
        <w:rPr>
          <w:sz w:val="24"/>
          <w:szCs w:val="24"/>
        </w:rPr>
        <w:t>, kallimasse hinnasegmenti kuuluva toodangu müügimahu suurenemise</w:t>
      </w:r>
      <w:r w:rsidR="00FF1B52">
        <w:rPr>
          <w:sz w:val="24"/>
          <w:szCs w:val="24"/>
        </w:rPr>
        <w:t xml:space="preserve">le </w:t>
      </w:r>
      <w:r w:rsidR="00096F10">
        <w:rPr>
          <w:sz w:val="24"/>
          <w:szCs w:val="24"/>
        </w:rPr>
        <w:t xml:space="preserve">ja </w:t>
      </w:r>
      <w:r w:rsidR="00ED113E">
        <w:rPr>
          <w:sz w:val="24"/>
          <w:szCs w:val="24"/>
        </w:rPr>
        <w:t xml:space="preserve">tootlikkuse </w:t>
      </w:r>
      <w:r w:rsidR="00677EF8">
        <w:rPr>
          <w:sz w:val="24"/>
          <w:szCs w:val="24"/>
        </w:rPr>
        <w:t>suurenemise</w:t>
      </w:r>
      <w:r w:rsidR="00096F10">
        <w:rPr>
          <w:sz w:val="24"/>
          <w:szCs w:val="24"/>
        </w:rPr>
        <w:t>le</w:t>
      </w:r>
      <w:r w:rsidR="00CC3503">
        <w:rPr>
          <w:sz w:val="24"/>
          <w:szCs w:val="24"/>
        </w:rPr>
        <w:t xml:space="preserve">, mitte toetuste kasvule. </w:t>
      </w:r>
      <w:r w:rsidR="00376C98" w:rsidRPr="008C3B8E">
        <w:rPr>
          <w:sz w:val="24"/>
          <w:szCs w:val="24"/>
        </w:rPr>
        <w:t xml:space="preserve">Lisandväärtuse kujunemise skeem ning Eesti põllumajanduse ja toiduainetetööstuse lisandväärtuse dünaamika on esitatud arengukava lisas. </w:t>
      </w:r>
    </w:p>
    <w:p w14:paraId="283C2445" w14:textId="7D6D65D4" w:rsidR="00376C98" w:rsidRPr="00B003CE" w:rsidRDefault="00E000CC" w:rsidP="009B6DBA">
      <w:pPr>
        <w:spacing w:after="120" w:line="240" w:lineRule="auto"/>
        <w:jc w:val="both"/>
        <w:rPr>
          <w:sz w:val="24"/>
          <w:szCs w:val="24"/>
        </w:rPr>
      </w:pPr>
      <w:r w:rsidRPr="00E000CC">
        <w:rPr>
          <w:sz w:val="24"/>
          <w:szCs w:val="24"/>
        </w:rPr>
        <w:t>Alates 2014. aastast on Eesti põllumajanduse ja toiduainete</w:t>
      </w:r>
      <w:r w:rsidR="009B39D4">
        <w:rPr>
          <w:sz w:val="24"/>
          <w:szCs w:val="24"/>
        </w:rPr>
        <w:t>, joogi- ja tubakatoodete tegevusalade s</w:t>
      </w:r>
      <w:r w:rsidRPr="00E000CC">
        <w:rPr>
          <w:sz w:val="24"/>
          <w:szCs w:val="24"/>
        </w:rPr>
        <w:t xml:space="preserve">ummaarne lisandväärtus vähenenud. Kui võtta aluseks arengukava eesmärk, et aastaks 2030 suureneks sektoris lisandväärtus </w:t>
      </w:r>
      <w:r w:rsidR="009B39D4">
        <w:rPr>
          <w:sz w:val="24"/>
          <w:szCs w:val="24"/>
        </w:rPr>
        <w:t xml:space="preserve">jooksevhindades </w:t>
      </w:r>
      <w:r w:rsidRPr="00E000CC">
        <w:rPr>
          <w:sz w:val="24"/>
          <w:szCs w:val="24"/>
        </w:rPr>
        <w:t>võrreldes aastate 2016-2018 keskmisega 50%, siis selleks peab lisandväärtuse kasvutempo aastatel 2019-2030 olema keskmiselt 3,4% aastas. Sellise kasvutempo korral ulatuks sektori lisandväärtus 2030. aastal 9</w:t>
      </w:r>
      <w:r w:rsidR="009B39D4">
        <w:rPr>
          <w:sz w:val="24"/>
          <w:szCs w:val="24"/>
        </w:rPr>
        <w:t>33</w:t>
      </w:r>
      <w:r w:rsidRPr="00E000CC">
        <w:rPr>
          <w:sz w:val="24"/>
          <w:szCs w:val="24"/>
        </w:rPr>
        <w:t xml:space="preserve"> miljoni euroni, mis on 2</w:t>
      </w:r>
      <w:r w:rsidR="009B39D4">
        <w:rPr>
          <w:sz w:val="24"/>
          <w:szCs w:val="24"/>
        </w:rPr>
        <w:t>5</w:t>
      </w:r>
      <w:r w:rsidRPr="00E000CC">
        <w:rPr>
          <w:sz w:val="24"/>
          <w:szCs w:val="24"/>
        </w:rPr>
        <w:t>% enam kui 2014. aastal (joonis L4). Võrreldes 2014. aastaga oleks lisandväärtuse keskmine aast</w:t>
      </w:r>
      <w:r w:rsidR="009B39D4">
        <w:rPr>
          <w:sz w:val="24"/>
          <w:szCs w:val="24"/>
        </w:rPr>
        <w:t>ane juurdekasv 2030. aastaks 1,4</w:t>
      </w:r>
      <w:r w:rsidRPr="00E000CC">
        <w:rPr>
          <w:sz w:val="24"/>
          <w:szCs w:val="24"/>
        </w:rPr>
        <w:t>%.</w:t>
      </w:r>
    </w:p>
    <w:p w14:paraId="216480CE" w14:textId="77777777" w:rsidR="003B3179" w:rsidRDefault="003B3179" w:rsidP="00376C98">
      <w:pPr>
        <w:spacing w:after="120" w:line="240" w:lineRule="auto"/>
        <w:jc w:val="both"/>
        <w:rPr>
          <w:sz w:val="24"/>
        </w:rPr>
      </w:pPr>
    </w:p>
    <w:p w14:paraId="310486D9" w14:textId="0BC1F8EB" w:rsidR="009B6DBA" w:rsidRDefault="009B6DBA" w:rsidP="00376C98"/>
    <w:p w14:paraId="719067B0" w14:textId="77777777" w:rsidR="009B6DBA" w:rsidRPr="000B101D" w:rsidRDefault="009B6DBA" w:rsidP="00376C98">
      <w:pPr>
        <w:sectPr w:rsidR="009B6DBA" w:rsidRPr="000B101D" w:rsidSect="003B3179">
          <w:type w:val="continuous"/>
          <w:pgSz w:w="16838" w:h="11906" w:orient="landscape"/>
          <w:pgMar w:top="1417" w:right="1417" w:bottom="1417" w:left="1417" w:header="708" w:footer="708" w:gutter="0"/>
          <w:cols w:num="2" w:space="708"/>
          <w:docGrid w:linePitch="360"/>
        </w:sectPr>
      </w:pPr>
    </w:p>
    <w:p w14:paraId="46BDC351" w14:textId="0C8C4CC2" w:rsidR="00FD68CA" w:rsidRPr="009B6DBA" w:rsidRDefault="00FD68CA">
      <w:pPr>
        <w:rPr>
          <w:sz w:val="24"/>
          <w:szCs w:val="24"/>
        </w:rPr>
      </w:pPr>
      <w:r w:rsidRPr="009B6DBA">
        <w:rPr>
          <w:sz w:val="24"/>
          <w:szCs w:val="24"/>
        </w:rPr>
        <w:br w:type="page"/>
      </w:r>
    </w:p>
    <w:p w14:paraId="5DB3E754" w14:textId="77777777" w:rsidR="00B60EB4" w:rsidRDefault="00B60EB4" w:rsidP="009C4F5A">
      <w:pPr>
        <w:pStyle w:val="Pealkiri1"/>
        <w:rPr>
          <w:sz w:val="24"/>
          <w:szCs w:val="24"/>
        </w:rPr>
        <w:sectPr w:rsidR="00B60EB4" w:rsidSect="003B3179">
          <w:type w:val="continuous"/>
          <w:pgSz w:w="16838" w:h="11906" w:orient="landscape"/>
          <w:pgMar w:top="1417" w:right="1417" w:bottom="1417" w:left="1417" w:header="708" w:footer="708" w:gutter="0"/>
          <w:cols w:space="708"/>
          <w:docGrid w:linePitch="360"/>
        </w:sectPr>
      </w:pPr>
    </w:p>
    <w:p w14:paraId="3C550442" w14:textId="6AC9E06F" w:rsidR="00FD68CA" w:rsidRPr="00CD299B" w:rsidRDefault="00FD68CA" w:rsidP="00CD299B">
      <w:pPr>
        <w:pStyle w:val="Pealkiri1"/>
        <w:rPr>
          <w:rFonts w:asciiTheme="minorHAnsi" w:hAnsiTheme="minorHAnsi" w:cstheme="minorHAnsi"/>
          <w:sz w:val="28"/>
        </w:rPr>
      </w:pPr>
      <w:bookmarkStart w:id="11" w:name="_Toc39074279"/>
      <w:r w:rsidRPr="00CD299B">
        <w:rPr>
          <w:rFonts w:asciiTheme="minorHAnsi" w:hAnsiTheme="minorHAnsi" w:cstheme="minorHAnsi"/>
          <w:sz w:val="28"/>
        </w:rPr>
        <w:lastRenderedPageBreak/>
        <w:t>Piimandussektori arengukava aastaks 2030</w:t>
      </w:r>
      <w:bookmarkEnd w:id="11"/>
      <w:r w:rsidRPr="00CD299B">
        <w:rPr>
          <w:rFonts w:asciiTheme="minorHAnsi" w:hAnsiTheme="minorHAnsi" w:cstheme="minorHAnsi"/>
          <w:sz w:val="28"/>
        </w:rPr>
        <w:t xml:space="preserve"> </w:t>
      </w:r>
    </w:p>
    <w:p w14:paraId="0ED38866" w14:textId="28E93B75" w:rsidR="00B60EB4" w:rsidRPr="00B60EB4" w:rsidRDefault="00B60EB4" w:rsidP="00FD68CA">
      <w:pPr>
        <w:spacing w:after="120" w:line="240" w:lineRule="auto"/>
        <w:jc w:val="both"/>
        <w:rPr>
          <w:sz w:val="24"/>
          <w:szCs w:val="24"/>
        </w:rPr>
      </w:pPr>
    </w:p>
    <w:p w14:paraId="7F33A0D1" w14:textId="77777777" w:rsidR="00FD68CA" w:rsidRPr="00CD299B" w:rsidRDefault="00FD68CA" w:rsidP="00CD299B">
      <w:pPr>
        <w:pStyle w:val="Pealkiri2"/>
        <w:rPr>
          <w:rFonts w:asciiTheme="minorHAnsi" w:hAnsiTheme="minorHAnsi" w:cstheme="minorHAnsi"/>
          <w:sz w:val="24"/>
        </w:rPr>
      </w:pPr>
      <w:bookmarkStart w:id="12" w:name="_Toc39074280"/>
      <w:r w:rsidRPr="00CD299B">
        <w:rPr>
          <w:rFonts w:asciiTheme="minorHAnsi" w:hAnsiTheme="minorHAnsi" w:cstheme="minorHAnsi"/>
          <w:sz w:val="24"/>
        </w:rPr>
        <w:t>Olukorra kirjeldus</w:t>
      </w:r>
      <w:bookmarkEnd w:id="12"/>
      <w:r w:rsidRPr="00CD299B">
        <w:rPr>
          <w:rFonts w:asciiTheme="minorHAnsi" w:hAnsiTheme="minorHAnsi" w:cstheme="minorHAnsi"/>
          <w:sz w:val="24"/>
        </w:rPr>
        <w:t xml:space="preserve"> </w:t>
      </w:r>
    </w:p>
    <w:p w14:paraId="7AAD7E6A" w14:textId="4D917616" w:rsidR="00FD68CA" w:rsidRPr="00B60EB4" w:rsidRDefault="00FD68CA" w:rsidP="00B60EB4">
      <w:pPr>
        <w:pStyle w:val="Loendilik"/>
        <w:tabs>
          <w:tab w:val="left" w:pos="284"/>
        </w:tabs>
        <w:spacing w:after="120" w:line="240" w:lineRule="auto"/>
        <w:ind w:left="0"/>
        <w:contextualSpacing w:val="0"/>
        <w:jc w:val="both"/>
        <w:rPr>
          <w:rFonts w:cstheme="minorHAnsi"/>
          <w:sz w:val="24"/>
          <w:szCs w:val="24"/>
        </w:rPr>
      </w:pPr>
      <w:r w:rsidRPr="00376C98">
        <w:rPr>
          <w:sz w:val="24"/>
          <w:szCs w:val="24"/>
        </w:rPr>
        <w:t>Piimandussektor on olnud Eesti põllumajanduses läbi aegade üks eelisarendatud ning ekspordile orienteeritud valdkondi. Aastatel 2007</w:t>
      </w:r>
      <w:r w:rsidRPr="00B60EB4">
        <w:rPr>
          <w:rFonts w:cstheme="minorHAnsi"/>
          <w:sz w:val="24"/>
          <w:szCs w:val="24"/>
        </w:rPr>
        <w:t>‒</w:t>
      </w:r>
      <w:r w:rsidRPr="00B60EB4">
        <w:rPr>
          <w:sz w:val="24"/>
          <w:szCs w:val="24"/>
        </w:rPr>
        <w:t xml:space="preserve">2018 püsis </w:t>
      </w:r>
      <w:r w:rsidR="00176735">
        <w:rPr>
          <w:sz w:val="24"/>
          <w:szCs w:val="24"/>
        </w:rPr>
        <w:t xml:space="preserve">Eesti </w:t>
      </w:r>
      <w:r w:rsidRPr="00B60EB4">
        <w:rPr>
          <w:sz w:val="24"/>
          <w:szCs w:val="24"/>
        </w:rPr>
        <w:t>piimaga isevarustatus</w:t>
      </w:r>
      <w:r w:rsidR="00A5693A">
        <w:rPr>
          <w:sz w:val="24"/>
          <w:szCs w:val="24"/>
        </w:rPr>
        <w:t>e tase</w:t>
      </w:r>
      <w:r w:rsidRPr="00B60EB4">
        <w:rPr>
          <w:sz w:val="24"/>
          <w:szCs w:val="24"/>
        </w:rPr>
        <w:t xml:space="preserve"> üle 160%</w:t>
      </w:r>
      <w:r w:rsidRPr="00B60EB4">
        <w:rPr>
          <w:rStyle w:val="Allmrkuseviide"/>
          <w:sz w:val="24"/>
          <w:szCs w:val="24"/>
        </w:rPr>
        <w:footnoteReference w:id="4"/>
      </w:r>
      <w:r w:rsidRPr="00B60EB4">
        <w:rPr>
          <w:sz w:val="24"/>
          <w:szCs w:val="24"/>
        </w:rPr>
        <w:t xml:space="preserve">. Enam kui 100 aasta jooksul on Eesti piimandussektori arengule kaasa aidanud kohalik teadus, tõuaretus, kutse- ja kõrgharidus. </w:t>
      </w:r>
    </w:p>
    <w:p w14:paraId="6CD79886" w14:textId="48647CD4" w:rsidR="00FD68CA" w:rsidRPr="00B60EB4" w:rsidRDefault="00FD68CA" w:rsidP="00FD68CA">
      <w:pPr>
        <w:pStyle w:val="Loendilik"/>
        <w:tabs>
          <w:tab w:val="left" w:pos="284"/>
        </w:tabs>
        <w:spacing w:after="120" w:line="240" w:lineRule="auto"/>
        <w:ind w:left="0"/>
        <w:contextualSpacing w:val="0"/>
        <w:jc w:val="center"/>
        <w:rPr>
          <w:rFonts w:cstheme="minorHAnsi"/>
          <w:b/>
          <w:i/>
          <w:color w:val="549E39" w:themeColor="accent1"/>
          <w:sz w:val="24"/>
          <w:szCs w:val="24"/>
        </w:rPr>
      </w:pPr>
      <w:r w:rsidRPr="00B60EB4">
        <w:rPr>
          <w:b/>
          <w:i/>
          <w:color w:val="549E39" w:themeColor="accent1"/>
          <w:sz w:val="24"/>
          <w:szCs w:val="24"/>
        </w:rPr>
        <w:t xml:space="preserve">Eestis </w:t>
      </w:r>
      <w:r w:rsidR="00B60EB4">
        <w:rPr>
          <w:b/>
          <w:i/>
          <w:color w:val="549E39" w:themeColor="accent1"/>
          <w:sz w:val="24"/>
          <w:szCs w:val="24"/>
        </w:rPr>
        <w:t xml:space="preserve">on </w:t>
      </w:r>
      <w:r w:rsidRPr="00B60EB4">
        <w:rPr>
          <w:b/>
          <w:i/>
          <w:color w:val="549E39" w:themeColor="accent1"/>
          <w:sz w:val="24"/>
          <w:szCs w:val="24"/>
        </w:rPr>
        <w:t xml:space="preserve">piimandussektori arenguks sobilik parasvöötme kliima ning </w:t>
      </w:r>
      <w:r w:rsidR="00CA7A17">
        <w:rPr>
          <w:b/>
          <w:i/>
          <w:color w:val="549E39" w:themeColor="accent1"/>
          <w:sz w:val="24"/>
          <w:szCs w:val="24"/>
        </w:rPr>
        <w:t>suur rohumaade osatähtsus kasutatavast</w:t>
      </w:r>
      <w:r w:rsidRPr="00B60EB4">
        <w:rPr>
          <w:b/>
          <w:i/>
          <w:color w:val="549E39" w:themeColor="accent1"/>
          <w:sz w:val="24"/>
          <w:szCs w:val="24"/>
        </w:rPr>
        <w:t xml:space="preserve"> põllumajandusmaa</w:t>
      </w:r>
      <w:r w:rsidR="00CA7A17">
        <w:rPr>
          <w:b/>
          <w:i/>
          <w:color w:val="549E39" w:themeColor="accent1"/>
          <w:sz w:val="24"/>
          <w:szCs w:val="24"/>
        </w:rPr>
        <w:t>st</w:t>
      </w:r>
      <w:r w:rsidRPr="00B60EB4">
        <w:rPr>
          <w:b/>
          <w:i/>
          <w:color w:val="549E39" w:themeColor="accent1"/>
          <w:sz w:val="24"/>
          <w:szCs w:val="24"/>
        </w:rPr>
        <w:t>.</w:t>
      </w:r>
    </w:p>
    <w:p w14:paraId="26033BCD" w14:textId="420A4634" w:rsidR="00FD68CA" w:rsidRPr="00B60EB4" w:rsidRDefault="00FD68CA" w:rsidP="00B60EB4">
      <w:pPr>
        <w:pStyle w:val="Loendilik"/>
        <w:tabs>
          <w:tab w:val="left" w:pos="284"/>
        </w:tabs>
        <w:spacing w:after="120" w:line="240" w:lineRule="auto"/>
        <w:ind w:left="0"/>
        <w:contextualSpacing w:val="0"/>
        <w:jc w:val="both"/>
        <w:rPr>
          <w:rFonts w:cstheme="minorHAnsi"/>
          <w:sz w:val="24"/>
          <w:szCs w:val="24"/>
        </w:rPr>
      </w:pPr>
      <w:r w:rsidRPr="00B60EB4">
        <w:rPr>
          <w:rFonts w:cstheme="minorHAnsi"/>
          <w:sz w:val="24"/>
          <w:szCs w:val="24"/>
        </w:rPr>
        <w:t>Viimastel aastatel on piimasektoris jätkunud strukturaalsed muu</w:t>
      </w:r>
      <w:r w:rsidR="00176735">
        <w:rPr>
          <w:rFonts w:cstheme="minorHAnsi"/>
          <w:sz w:val="24"/>
          <w:szCs w:val="24"/>
        </w:rPr>
        <w:t>t</w:t>
      </w:r>
      <w:r w:rsidRPr="00B60EB4">
        <w:rPr>
          <w:rFonts w:cstheme="minorHAnsi"/>
          <w:sz w:val="24"/>
          <w:szCs w:val="24"/>
        </w:rPr>
        <w:t>used. Sarnaselt teiste Euroopa riikidega väheneb aasta-aastalt piimalehmadega majapidamiste arv ka Eestis. Viimase kuue aasta jooksul on nende arv vähenenud 45% (tabel 1). Piimalehmade arv vähenes samal ajal 12%, sh mahet</w:t>
      </w:r>
      <w:r w:rsidR="00D30C13" w:rsidRPr="00B60EB4">
        <w:rPr>
          <w:rFonts w:cstheme="minorHAnsi"/>
          <w:sz w:val="24"/>
          <w:szCs w:val="24"/>
        </w:rPr>
        <w:t>ehnoloogial</w:t>
      </w:r>
      <w:r w:rsidRPr="00B60EB4">
        <w:rPr>
          <w:rFonts w:cstheme="minorHAnsi"/>
          <w:sz w:val="24"/>
          <w:szCs w:val="24"/>
        </w:rPr>
        <w:t xml:space="preserve"> peetavate piima</w:t>
      </w:r>
      <w:r w:rsidR="003641F6">
        <w:rPr>
          <w:rFonts w:cstheme="minorHAnsi"/>
          <w:sz w:val="24"/>
          <w:szCs w:val="24"/>
        </w:rPr>
        <w:softHyphen/>
      </w:r>
      <w:r w:rsidRPr="00B60EB4">
        <w:rPr>
          <w:rFonts w:cstheme="minorHAnsi"/>
          <w:sz w:val="24"/>
          <w:szCs w:val="24"/>
        </w:rPr>
        <w:t xml:space="preserve">lehmade arv vähenes aastatel 2013‒2018 21%. Selle peamiseks põhjuseks oli piima turustuskvootide kaotamise ja Venemaa impordi-piirangutega kaasnenud piimaturu kriis aastatel 2015‒2016. Kriisi ajal püsisid piima kokkuostuhinnad kaks aastat madalseisus ning piimatootmise lõpetasid paljud ettevõtted, sh need, mis ei olnud tootmise kaasajastamiseks investeeringuid teinud. </w:t>
      </w:r>
    </w:p>
    <w:p w14:paraId="7A8A746D" w14:textId="2B7E4EB9" w:rsidR="00D4260B" w:rsidRPr="00CA7A17" w:rsidRDefault="00FD68CA" w:rsidP="00D4260B">
      <w:pPr>
        <w:pStyle w:val="Loendilik"/>
        <w:tabs>
          <w:tab w:val="left" w:pos="284"/>
        </w:tabs>
        <w:spacing w:after="120" w:line="240" w:lineRule="auto"/>
        <w:ind w:left="0"/>
        <w:contextualSpacing w:val="0"/>
        <w:jc w:val="both"/>
        <w:rPr>
          <w:rFonts w:cstheme="minorHAnsi"/>
          <w:sz w:val="24"/>
          <w:szCs w:val="24"/>
        </w:rPr>
      </w:pPr>
      <w:r w:rsidRPr="00B60EB4">
        <w:rPr>
          <w:rFonts w:cstheme="minorHAnsi"/>
          <w:sz w:val="24"/>
          <w:szCs w:val="24"/>
        </w:rPr>
        <w:t xml:space="preserve">Piimatoodang on viimase kuue aastaga suurenenud 11%. </w:t>
      </w:r>
      <w:r w:rsidR="00D4260B" w:rsidRPr="00B60EB4">
        <w:rPr>
          <w:rFonts w:cstheme="minorHAnsi"/>
          <w:sz w:val="24"/>
          <w:szCs w:val="24"/>
        </w:rPr>
        <w:t>Piima</w:t>
      </w:r>
      <w:r w:rsidR="00D23141">
        <w:rPr>
          <w:rFonts w:cstheme="minorHAnsi"/>
          <w:sz w:val="24"/>
          <w:szCs w:val="24"/>
        </w:rPr>
        <w:softHyphen/>
      </w:r>
      <w:r w:rsidR="00D4260B" w:rsidRPr="00B60EB4">
        <w:rPr>
          <w:rFonts w:cstheme="minorHAnsi"/>
          <w:sz w:val="24"/>
          <w:szCs w:val="24"/>
        </w:rPr>
        <w:t>toodangu väärtus suurenes aastatel 2012</w:t>
      </w:r>
      <w:r w:rsidR="00D4260B" w:rsidRPr="00CA7A17">
        <w:rPr>
          <w:rFonts w:cstheme="minorHAnsi"/>
          <w:sz w:val="24"/>
          <w:szCs w:val="24"/>
        </w:rPr>
        <w:t>‒2018 17%. Põllu</w:t>
      </w:r>
      <w:r w:rsidR="00D23141">
        <w:rPr>
          <w:rFonts w:cstheme="minorHAnsi"/>
          <w:sz w:val="24"/>
          <w:szCs w:val="24"/>
        </w:rPr>
        <w:softHyphen/>
      </w:r>
      <w:r w:rsidR="00D4260B" w:rsidRPr="00CA7A17">
        <w:rPr>
          <w:rFonts w:cstheme="minorHAnsi"/>
          <w:sz w:val="24"/>
          <w:szCs w:val="24"/>
        </w:rPr>
        <w:t xml:space="preserve">majanduse majandusharu toodangu väärtusest annab piimasektor </w:t>
      </w:r>
      <w:r w:rsidR="00D4260B" w:rsidRPr="00CA7A17">
        <w:rPr>
          <w:rFonts w:cstheme="minorHAnsi"/>
          <w:sz w:val="24"/>
          <w:szCs w:val="24"/>
        </w:rPr>
        <w:t>sõltuvalt aastast 20‒28%, kuid</w:t>
      </w:r>
      <w:r w:rsidR="00D4260B">
        <w:rPr>
          <w:rFonts w:cstheme="minorHAnsi"/>
          <w:sz w:val="24"/>
          <w:szCs w:val="24"/>
        </w:rPr>
        <w:t xml:space="preserve"> vaadeldaval</w:t>
      </w:r>
      <w:r w:rsidR="00D4260B" w:rsidRPr="00CA7A17">
        <w:rPr>
          <w:rFonts w:cstheme="minorHAnsi"/>
          <w:sz w:val="24"/>
          <w:szCs w:val="24"/>
        </w:rPr>
        <w:t xml:space="preserve"> perioodil on piima osatähtsus suurenenud. </w:t>
      </w:r>
    </w:p>
    <w:p w14:paraId="2E19551F" w14:textId="399C1BC6" w:rsidR="00FD68CA" w:rsidRPr="00CA7A17" w:rsidRDefault="00FD68CA" w:rsidP="00FD68CA">
      <w:pPr>
        <w:tabs>
          <w:tab w:val="left" w:pos="284"/>
        </w:tabs>
        <w:spacing w:after="0" w:line="240" w:lineRule="auto"/>
        <w:jc w:val="both"/>
        <w:rPr>
          <w:sz w:val="24"/>
          <w:szCs w:val="24"/>
        </w:rPr>
      </w:pPr>
      <w:r w:rsidRPr="00CA7A17">
        <w:rPr>
          <w:rFonts w:cstheme="minorHAnsi"/>
          <w:b/>
          <w:sz w:val="24"/>
          <w:szCs w:val="24"/>
        </w:rPr>
        <w:t xml:space="preserve">Tabel 1. </w:t>
      </w:r>
      <w:r w:rsidRPr="00CA7A17">
        <w:rPr>
          <w:rFonts w:cstheme="minorHAnsi"/>
          <w:sz w:val="24"/>
          <w:szCs w:val="24"/>
        </w:rPr>
        <w:t>Piimalehmadega majapidamised, piimalehmade arv, tootlikkus, piimatoodang ja kokkuost, 2012‒2018</w:t>
      </w:r>
    </w:p>
    <w:tbl>
      <w:tblPr>
        <w:tblStyle w:val="Ruuttabel4rhk1"/>
        <w:tblW w:w="6818" w:type="dxa"/>
        <w:tblLayout w:type="fixed"/>
        <w:tblLook w:val="04A0" w:firstRow="1" w:lastRow="0" w:firstColumn="1" w:lastColumn="0" w:noHBand="0" w:noVBand="1"/>
      </w:tblPr>
      <w:tblGrid>
        <w:gridCol w:w="1980"/>
        <w:gridCol w:w="716"/>
        <w:gridCol w:w="629"/>
        <w:gridCol w:w="716"/>
        <w:gridCol w:w="716"/>
        <w:gridCol w:w="629"/>
        <w:gridCol w:w="716"/>
        <w:gridCol w:w="716"/>
      </w:tblGrid>
      <w:tr w:rsidR="00FD68CA" w:rsidRPr="00CA7A17" w14:paraId="7ADD82AE" w14:textId="77777777" w:rsidTr="00CA7A1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CE347AD" w14:textId="77777777" w:rsidR="00FD68CA" w:rsidRPr="00CA7A17" w:rsidRDefault="00FD68CA" w:rsidP="00D63CD9">
            <w:pPr>
              <w:jc w:val="center"/>
              <w:rPr>
                <w:rFonts w:ascii="Calibri" w:eastAsia="Times New Roman" w:hAnsi="Calibri" w:cs="Calibri"/>
                <w:color w:val="000000"/>
                <w:sz w:val="18"/>
                <w:szCs w:val="18"/>
                <w:lang w:eastAsia="zh-TW"/>
              </w:rPr>
            </w:pPr>
          </w:p>
        </w:tc>
        <w:tc>
          <w:tcPr>
            <w:tcW w:w="716" w:type="dxa"/>
            <w:noWrap/>
            <w:hideMark/>
          </w:tcPr>
          <w:p w14:paraId="56418147" w14:textId="77777777" w:rsidR="00FD68CA" w:rsidRPr="00CA7A17" w:rsidRDefault="00FD68CA" w:rsidP="00D63C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CA7A17">
              <w:rPr>
                <w:rFonts w:ascii="Calibri" w:eastAsia="Times New Roman" w:hAnsi="Calibri" w:cs="Calibri"/>
                <w:color w:val="000000"/>
                <w:sz w:val="18"/>
                <w:szCs w:val="18"/>
                <w:lang w:eastAsia="zh-TW"/>
              </w:rPr>
              <w:t>2012</w:t>
            </w:r>
          </w:p>
        </w:tc>
        <w:tc>
          <w:tcPr>
            <w:tcW w:w="629" w:type="dxa"/>
            <w:noWrap/>
            <w:hideMark/>
          </w:tcPr>
          <w:p w14:paraId="2A095AEF" w14:textId="77777777" w:rsidR="00FD68CA" w:rsidRPr="00CA7A17" w:rsidRDefault="00FD68CA" w:rsidP="00D63C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CA7A17">
              <w:rPr>
                <w:rFonts w:ascii="Calibri" w:eastAsia="Times New Roman" w:hAnsi="Calibri" w:cs="Calibri"/>
                <w:color w:val="000000"/>
                <w:sz w:val="18"/>
                <w:szCs w:val="18"/>
                <w:lang w:eastAsia="zh-TW"/>
              </w:rPr>
              <w:t>2013</w:t>
            </w:r>
          </w:p>
        </w:tc>
        <w:tc>
          <w:tcPr>
            <w:tcW w:w="716" w:type="dxa"/>
            <w:noWrap/>
            <w:hideMark/>
          </w:tcPr>
          <w:p w14:paraId="43F24A02" w14:textId="77777777" w:rsidR="00FD68CA" w:rsidRPr="00CA7A17" w:rsidRDefault="00FD68CA" w:rsidP="00D63C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CA7A17">
              <w:rPr>
                <w:rFonts w:ascii="Calibri" w:eastAsia="Times New Roman" w:hAnsi="Calibri" w:cs="Calibri"/>
                <w:color w:val="000000"/>
                <w:sz w:val="18"/>
                <w:szCs w:val="18"/>
                <w:lang w:eastAsia="zh-TW"/>
              </w:rPr>
              <w:t>2014</w:t>
            </w:r>
          </w:p>
        </w:tc>
        <w:tc>
          <w:tcPr>
            <w:tcW w:w="716" w:type="dxa"/>
            <w:noWrap/>
            <w:hideMark/>
          </w:tcPr>
          <w:p w14:paraId="410DF7A2" w14:textId="77777777" w:rsidR="00FD68CA" w:rsidRPr="00CA7A17" w:rsidRDefault="00FD68CA" w:rsidP="00D63C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CA7A17">
              <w:rPr>
                <w:rFonts w:ascii="Calibri" w:eastAsia="Times New Roman" w:hAnsi="Calibri" w:cs="Calibri"/>
                <w:color w:val="000000"/>
                <w:sz w:val="18"/>
                <w:szCs w:val="18"/>
                <w:lang w:eastAsia="zh-TW"/>
              </w:rPr>
              <w:t>2015</w:t>
            </w:r>
          </w:p>
        </w:tc>
        <w:tc>
          <w:tcPr>
            <w:tcW w:w="629" w:type="dxa"/>
            <w:noWrap/>
            <w:hideMark/>
          </w:tcPr>
          <w:p w14:paraId="4FE1D193" w14:textId="77777777" w:rsidR="00FD68CA" w:rsidRPr="00CA7A17" w:rsidRDefault="00FD68CA" w:rsidP="00D63C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CA7A17">
              <w:rPr>
                <w:rFonts w:ascii="Calibri" w:eastAsia="Times New Roman" w:hAnsi="Calibri" w:cs="Calibri"/>
                <w:color w:val="000000"/>
                <w:sz w:val="18"/>
                <w:szCs w:val="18"/>
                <w:lang w:eastAsia="zh-TW"/>
              </w:rPr>
              <w:t>2016</w:t>
            </w:r>
          </w:p>
        </w:tc>
        <w:tc>
          <w:tcPr>
            <w:tcW w:w="716" w:type="dxa"/>
            <w:noWrap/>
            <w:hideMark/>
          </w:tcPr>
          <w:p w14:paraId="2531D86F" w14:textId="77777777" w:rsidR="00FD68CA" w:rsidRPr="00CA7A17" w:rsidRDefault="00FD68CA" w:rsidP="00D63C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CA7A17">
              <w:rPr>
                <w:rFonts w:ascii="Calibri" w:eastAsia="Times New Roman" w:hAnsi="Calibri" w:cs="Calibri"/>
                <w:color w:val="000000"/>
                <w:sz w:val="18"/>
                <w:szCs w:val="18"/>
                <w:lang w:eastAsia="zh-TW"/>
              </w:rPr>
              <w:t>2017</w:t>
            </w:r>
          </w:p>
        </w:tc>
        <w:tc>
          <w:tcPr>
            <w:tcW w:w="716" w:type="dxa"/>
          </w:tcPr>
          <w:p w14:paraId="0448E09C" w14:textId="77777777" w:rsidR="00FD68CA" w:rsidRPr="00CA7A17" w:rsidRDefault="00FD68CA" w:rsidP="00D63C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CA7A17">
              <w:rPr>
                <w:rFonts w:ascii="Calibri" w:eastAsia="Times New Roman" w:hAnsi="Calibri" w:cs="Calibri"/>
                <w:color w:val="000000"/>
                <w:sz w:val="18"/>
                <w:szCs w:val="18"/>
                <w:lang w:eastAsia="zh-TW"/>
              </w:rPr>
              <w:t>2018</w:t>
            </w:r>
          </w:p>
        </w:tc>
      </w:tr>
      <w:tr w:rsidR="00FD68CA" w:rsidRPr="00CA7A17" w14:paraId="65EF4F33" w14:textId="77777777" w:rsidTr="000B10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noWrap/>
          </w:tcPr>
          <w:p w14:paraId="1EEB4E64" w14:textId="77777777" w:rsidR="00FD68CA" w:rsidRPr="00CA7A17" w:rsidRDefault="00FD68CA" w:rsidP="00D63CD9">
            <w:pPr>
              <w:rPr>
                <w:rFonts w:ascii="Calibri" w:eastAsia="Times New Roman" w:hAnsi="Calibri" w:cs="Calibri"/>
                <w:b w:val="0"/>
                <w:color w:val="000000"/>
                <w:sz w:val="18"/>
                <w:szCs w:val="18"/>
                <w:lang w:eastAsia="zh-TW"/>
              </w:rPr>
            </w:pPr>
            <w:r w:rsidRPr="00CA7A17">
              <w:rPr>
                <w:rFonts w:ascii="Calibri" w:eastAsia="Times New Roman" w:hAnsi="Calibri" w:cs="Calibri"/>
                <w:color w:val="000000"/>
                <w:sz w:val="18"/>
                <w:szCs w:val="18"/>
                <w:lang w:eastAsia="zh-TW"/>
              </w:rPr>
              <w:t>Piimalehmadega majapidamised</w:t>
            </w:r>
          </w:p>
        </w:tc>
        <w:tc>
          <w:tcPr>
            <w:tcW w:w="716" w:type="dxa"/>
            <w:noWrap/>
            <w:vAlign w:val="center"/>
          </w:tcPr>
          <w:p w14:paraId="442B0B80" w14:textId="3EEB3CAF" w:rsidR="00FD68CA" w:rsidRPr="00CA7A17" w:rsidRDefault="00D97707"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3 813</w:t>
            </w:r>
          </w:p>
        </w:tc>
        <w:tc>
          <w:tcPr>
            <w:tcW w:w="629" w:type="dxa"/>
            <w:noWrap/>
            <w:vAlign w:val="center"/>
          </w:tcPr>
          <w:p w14:paraId="4264F7AE"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2 532</w:t>
            </w:r>
          </w:p>
        </w:tc>
        <w:tc>
          <w:tcPr>
            <w:tcW w:w="716" w:type="dxa"/>
            <w:noWrap/>
            <w:vAlign w:val="center"/>
          </w:tcPr>
          <w:p w14:paraId="367EA14F"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716" w:type="dxa"/>
            <w:noWrap/>
            <w:vAlign w:val="center"/>
          </w:tcPr>
          <w:p w14:paraId="32FF1809"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629" w:type="dxa"/>
            <w:noWrap/>
            <w:vAlign w:val="center"/>
          </w:tcPr>
          <w:p w14:paraId="7F49DDEB"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1 742</w:t>
            </w:r>
          </w:p>
        </w:tc>
        <w:tc>
          <w:tcPr>
            <w:tcW w:w="716" w:type="dxa"/>
            <w:noWrap/>
            <w:vAlign w:val="center"/>
          </w:tcPr>
          <w:p w14:paraId="4FD3799B"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1600</w:t>
            </w:r>
          </w:p>
        </w:tc>
        <w:tc>
          <w:tcPr>
            <w:tcW w:w="716" w:type="dxa"/>
            <w:vAlign w:val="center"/>
          </w:tcPr>
          <w:p w14:paraId="7EED053F"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lang w:eastAsia="zh-TW"/>
              </w:rPr>
            </w:pPr>
            <w:r w:rsidRPr="00CA7A17">
              <w:rPr>
                <w:rFonts w:ascii="Calibri" w:eastAsia="Times New Roman" w:hAnsi="Calibri" w:cs="Calibri"/>
                <w:bCs/>
                <w:color w:val="000000"/>
                <w:sz w:val="18"/>
                <w:szCs w:val="18"/>
                <w:lang w:eastAsia="zh-TW"/>
              </w:rPr>
              <w:t>1381</w:t>
            </w:r>
          </w:p>
        </w:tc>
      </w:tr>
      <w:tr w:rsidR="00FD68CA" w:rsidRPr="00CA7A17" w14:paraId="3E66D4B3" w14:textId="77777777" w:rsidTr="000B101D">
        <w:trPr>
          <w:trHeight w:val="2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8BE478C" w14:textId="77777777" w:rsidR="00FD68CA" w:rsidRPr="00CA7A17" w:rsidRDefault="00FD68CA" w:rsidP="00D63CD9">
            <w:pPr>
              <w:rPr>
                <w:rFonts w:ascii="Calibri" w:eastAsia="Times New Roman" w:hAnsi="Calibri" w:cs="Calibri"/>
                <w:b w:val="0"/>
                <w:color w:val="000000"/>
                <w:sz w:val="18"/>
                <w:szCs w:val="18"/>
                <w:lang w:eastAsia="zh-TW"/>
              </w:rPr>
            </w:pPr>
            <w:r w:rsidRPr="00CA7A17">
              <w:rPr>
                <w:rFonts w:ascii="Calibri" w:eastAsia="Times New Roman" w:hAnsi="Calibri" w:cs="Calibri"/>
                <w:color w:val="000000"/>
                <w:sz w:val="18"/>
                <w:szCs w:val="18"/>
                <w:lang w:eastAsia="zh-TW"/>
              </w:rPr>
              <w:t>Piimalehmad, tuhat</w:t>
            </w:r>
          </w:p>
        </w:tc>
        <w:tc>
          <w:tcPr>
            <w:tcW w:w="716" w:type="dxa"/>
            <w:noWrap/>
            <w:vAlign w:val="center"/>
            <w:hideMark/>
          </w:tcPr>
          <w:p w14:paraId="26CB8E8B"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96,8</w:t>
            </w:r>
          </w:p>
        </w:tc>
        <w:tc>
          <w:tcPr>
            <w:tcW w:w="629" w:type="dxa"/>
            <w:noWrap/>
            <w:vAlign w:val="center"/>
            <w:hideMark/>
          </w:tcPr>
          <w:p w14:paraId="6A282550"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97,9</w:t>
            </w:r>
          </w:p>
        </w:tc>
        <w:tc>
          <w:tcPr>
            <w:tcW w:w="716" w:type="dxa"/>
            <w:noWrap/>
            <w:vAlign w:val="center"/>
            <w:hideMark/>
          </w:tcPr>
          <w:p w14:paraId="212C5E75"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95,6</w:t>
            </w:r>
          </w:p>
        </w:tc>
        <w:tc>
          <w:tcPr>
            <w:tcW w:w="716" w:type="dxa"/>
            <w:noWrap/>
            <w:vAlign w:val="center"/>
            <w:hideMark/>
          </w:tcPr>
          <w:p w14:paraId="3E3073AA"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90,6</w:t>
            </w:r>
          </w:p>
        </w:tc>
        <w:tc>
          <w:tcPr>
            <w:tcW w:w="629" w:type="dxa"/>
            <w:noWrap/>
            <w:vAlign w:val="center"/>
            <w:hideMark/>
          </w:tcPr>
          <w:p w14:paraId="63D20D55"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86,1</w:t>
            </w:r>
          </w:p>
        </w:tc>
        <w:tc>
          <w:tcPr>
            <w:tcW w:w="716" w:type="dxa"/>
            <w:noWrap/>
            <w:vAlign w:val="center"/>
            <w:hideMark/>
          </w:tcPr>
          <w:p w14:paraId="0C566826"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86,4</w:t>
            </w:r>
          </w:p>
        </w:tc>
        <w:tc>
          <w:tcPr>
            <w:tcW w:w="716" w:type="dxa"/>
            <w:vAlign w:val="center"/>
          </w:tcPr>
          <w:p w14:paraId="69E62D5A"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85,2</w:t>
            </w:r>
          </w:p>
        </w:tc>
      </w:tr>
      <w:tr w:rsidR="00FD68CA" w:rsidRPr="00CA7A17" w14:paraId="4AFA8E60" w14:textId="77777777" w:rsidTr="000B10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9FAAC4D" w14:textId="77777777" w:rsidR="00FD68CA" w:rsidRPr="00CA7A17" w:rsidRDefault="00FD68CA" w:rsidP="00D63CD9">
            <w:pPr>
              <w:rPr>
                <w:rFonts w:ascii="Calibri" w:eastAsia="Times New Roman" w:hAnsi="Calibri" w:cs="Calibri"/>
                <w:b w:val="0"/>
                <w:color w:val="000000"/>
                <w:sz w:val="18"/>
                <w:szCs w:val="18"/>
                <w:lang w:eastAsia="zh-TW"/>
              </w:rPr>
            </w:pPr>
            <w:r w:rsidRPr="00CA7A17">
              <w:rPr>
                <w:rFonts w:ascii="Calibri" w:eastAsia="Times New Roman" w:hAnsi="Calibri" w:cs="Calibri"/>
                <w:color w:val="000000"/>
                <w:sz w:val="18"/>
                <w:szCs w:val="18"/>
                <w:lang w:eastAsia="zh-TW"/>
              </w:rPr>
              <w:t>… sh mahedalt peetavad lehmad, tuhat</w:t>
            </w:r>
          </w:p>
        </w:tc>
        <w:tc>
          <w:tcPr>
            <w:tcW w:w="716" w:type="dxa"/>
            <w:noWrap/>
            <w:vAlign w:val="center"/>
            <w:hideMark/>
          </w:tcPr>
          <w:p w14:paraId="70B0AE35"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 </w:t>
            </w:r>
          </w:p>
        </w:tc>
        <w:tc>
          <w:tcPr>
            <w:tcW w:w="629" w:type="dxa"/>
            <w:noWrap/>
            <w:vAlign w:val="center"/>
            <w:hideMark/>
          </w:tcPr>
          <w:p w14:paraId="451815D9"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2,3</w:t>
            </w:r>
          </w:p>
        </w:tc>
        <w:tc>
          <w:tcPr>
            <w:tcW w:w="716" w:type="dxa"/>
            <w:noWrap/>
            <w:vAlign w:val="center"/>
            <w:hideMark/>
          </w:tcPr>
          <w:p w14:paraId="480B0391"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2,1</w:t>
            </w:r>
          </w:p>
        </w:tc>
        <w:tc>
          <w:tcPr>
            <w:tcW w:w="716" w:type="dxa"/>
            <w:noWrap/>
            <w:vAlign w:val="center"/>
            <w:hideMark/>
          </w:tcPr>
          <w:p w14:paraId="6994B46E"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1,9</w:t>
            </w:r>
          </w:p>
        </w:tc>
        <w:tc>
          <w:tcPr>
            <w:tcW w:w="629" w:type="dxa"/>
            <w:noWrap/>
            <w:vAlign w:val="center"/>
            <w:hideMark/>
          </w:tcPr>
          <w:p w14:paraId="08DAC93D"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1,8</w:t>
            </w:r>
          </w:p>
        </w:tc>
        <w:tc>
          <w:tcPr>
            <w:tcW w:w="716" w:type="dxa"/>
            <w:noWrap/>
            <w:vAlign w:val="center"/>
            <w:hideMark/>
          </w:tcPr>
          <w:p w14:paraId="4C66E481"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1,7</w:t>
            </w:r>
          </w:p>
        </w:tc>
        <w:tc>
          <w:tcPr>
            <w:tcW w:w="716" w:type="dxa"/>
            <w:vAlign w:val="center"/>
          </w:tcPr>
          <w:p w14:paraId="2258FD4F"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1,8</w:t>
            </w:r>
          </w:p>
        </w:tc>
      </w:tr>
      <w:tr w:rsidR="00FD68CA" w:rsidRPr="00CA7A17" w14:paraId="31253A39" w14:textId="77777777" w:rsidTr="000B101D">
        <w:trPr>
          <w:trHeight w:val="20"/>
        </w:trPr>
        <w:tc>
          <w:tcPr>
            <w:cnfStyle w:val="001000000000" w:firstRow="0" w:lastRow="0" w:firstColumn="1" w:lastColumn="0" w:oddVBand="0" w:evenVBand="0" w:oddHBand="0" w:evenHBand="0" w:firstRowFirstColumn="0" w:firstRowLastColumn="0" w:lastRowFirstColumn="0" w:lastRowLastColumn="0"/>
            <w:tcW w:w="1980" w:type="dxa"/>
            <w:noWrap/>
          </w:tcPr>
          <w:p w14:paraId="0934C814" w14:textId="77777777" w:rsidR="00FD68CA" w:rsidRPr="00CA7A17" w:rsidRDefault="00FD68CA" w:rsidP="00D63CD9">
            <w:pPr>
              <w:rPr>
                <w:rFonts w:ascii="Calibri" w:eastAsia="Times New Roman" w:hAnsi="Calibri" w:cs="Calibri"/>
                <w:b w:val="0"/>
                <w:color w:val="000000"/>
                <w:sz w:val="18"/>
                <w:szCs w:val="18"/>
                <w:lang w:eastAsia="zh-TW"/>
              </w:rPr>
            </w:pPr>
            <w:r w:rsidRPr="00CA7A17">
              <w:rPr>
                <w:rFonts w:ascii="Calibri" w:eastAsia="Times New Roman" w:hAnsi="Calibri" w:cs="Calibri"/>
                <w:color w:val="000000"/>
                <w:sz w:val="18"/>
                <w:szCs w:val="18"/>
                <w:lang w:eastAsia="zh-TW"/>
              </w:rPr>
              <w:t>Keskmine piimatoodang lehma kohta, kg</w:t>
            </w:r>
          </w:p>
        </w:tc>
        <w:tc>
          <w:tcPr>
            <w:tcW w:w="716" w:type="dxa"/>
            <w:noWrap/>
            <w:vAlign w:val="center"/>
          </w:tcPr>
          <w:p w14:paraId="48EC5A84"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7 526</w:t>
            </w:r>
          </w:p>
        </w:tc>
        <w:tc>
          <w:tcPr>
            <w:tcW w:w="629" w:type="dxa"/>
            <w:noWrap/>
            <w:vAlign w:val="center"/>
          </w:tcPr>
          <w:p w14:paraId="2E595D16"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7 990</w:t>
            </w:r>
          </w:p>
        </w:tc>
        <w:tc>
          <w:tcPr>
            <w:tcW w:w="716" w:type="dxa"/>
            <w:noWrap/>
            <w:vAlign w:val="center"/>
          </w:tcPr>
          <w:p w14:paraId="3554D462"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8 233</w:t>
            </w:r>
          </w:p>
        </w:tc>
        <w:tc>
          <w:tcPr>
            <w:tcW w:w="716" w:type="dxa"/>
            <w:noWrap/>
            <w:vAlign w:val="center"/>
          </w:tcPr>
          <w:p w14:paraId="126480B5"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8 442</w:t>
            </w:r>
          </w:p>
        </w:tc>
        <w:tc>
          <w:tcPr>
            <w:tcW w:w="629" w:type="dxa"/>
            <w:noWrap/>
            <w:vAlign w:val="center"/>
          </w:tcPr>
          <w:p w14:paraId="34AA4FB6"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8 878</w:t>
            </w:r>
          </w:p>
        </w:tc>
        <w:tc>
          <w:tcPr>
            <w:tcW w:w="716" w:type="dxa"/>
            <w:noWrap/>
            <w:vAlign w:val="center"/>
          </w:tcPr>
          <w:p w14:paraId="04C0B630"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9 159</w:t>
            </w:r>
          </w:p>
        </w:tc>
        <w:tc>
          <w:tcPr>
            <w:tcW w:w="716" w:type="dxa"/>
            <w:vAlign w:val="center"/>
          </w:tcPr>
          <w:p w14:paraId="701A0456"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9 326</w:t>
            </w:r>
          </w:p>
        </w:tc>
      </w:tr>
      <w:tr w:rsidR="00FD68CA" w:rsidRPr="00CA7A17" w14:paraId="52955EA2" w14:textId="77777777" w:rsidTr="000B10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C377498" w14:textId="77777777" w:rsidR="00FD68CA" w:rsidRPr="00CA7A17" w:rsidRDefault="00FD68CA" w:rsidP="00D63CD9">
            <w:pPr>
              <w:rPr>
                <w:rFonts w:ascii="Calibri" w:eastAsia="Times New Roman" w:hAnsi="Calibri" w:cs="Calibri"/>
                <w:b w:val="0"/>
                <w:color w:val="000000"/>
                <w:sz w:val="18"/>
                <w:szCs w:val="18"/>
                <w:lang w:eastAsia="zh-TW"/>
              </w:rPr>
            </w:pPr>
            <w:r w:rsidRPr="00CA7A17">
              <w:rPr>
                <w:rFonts w:ascii="Calibri" w:eastAsia="Times New Roman" w:hAnsi="Calibri" w:cs="Calibri"/>
                <w:color w:val="000000"/>
                <w:sz w:val="18"/>
                <w:szCs w:val="18"/>
                <w:lang w:eastAsia="zh-TW"/>
              </w:rPr>
              <w:t>Piimatoodang, tuhat t</w:t>
            </w:r>
          </w:p>
        </w:tc>
        <w:tc>
          <w:tcPr>
            <w:tcW w:w="716" w:type="dxa"/>
            <w:noWrap/>
            <w:vAlign w:val="center"/>
            <w:hideMark/>
          </w:tcPr>
          <w:p w14:paraId="7680EDE4"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721,2</w:t>
            </w:r>
          </w:p>
        </w:tc>
        <w:tc>
          <w:tcPr>
            <w:tcW w:w="629" w:type="dxa"/>
            <w:noWrap/>
            <w:vAlign w:val="center"/>
            <w:hideMark/>
          </w:tcPr>
          <w:p w14:paraId="4B333BA3"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772,0</w:t>
            </w:r>
          </w:p>
        </w:tc>
        <w:tc>
          <w:tcPr>
            <w:tcW w:w="716" w:type="dxa"/>
            <w:noWrap/>
            <w:vAlign w:val="center"/>
            <w:hideMark/>
          </w:tcPr>
          <w:p w14:paraId="0783C724"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805,2</w:t>
            </w:r>
          </w:p>
        </w:tc>
        <w:tc>
          <w:tcPr>
            <w:tcW w:w="716" w:type="dxa"/>
            <w:noWrap/>
            <w:vAlign w:val="center"/>
            <w:hideMark/>
          </w:tcPr>
          <w:p w14:paraId="657B6B45"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783,2</w:t>
            </w:r>
          </w:p>
        </w:tc>
        <w:tc>
          <w:tcPr>
            <w:tcW w:w="629" w:type="dxa"/>
            <w:noWrap/>
            <w:vAlign w:val="center"/>
            <w:hideMark/>
          </w:tcPr>
          <w:p w14:paraId="4ACF22F0"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783,2</w:t>
            </w:r>
          </w:p>
        </w:tc>
        <w:tc>
          <w:tcPr>
            <w:tcW w:w="716" w:type="dxa"/>
            <w:noWrap/>
            <w:vAlign w:val="center"/>
            <w:hideMark/>
          </w:tcPr>
          <w:p w14:paraId="077C281C"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790,6</w:t>
            </w:r>
          </w:p>
        </w:tc>
        <w:tc>
          <w:tcPr>
            <w:tcW w:w="716" w:type="dxa"/>
            <w:vAlign w:val="center"/>
          </w:tcPr>
          <w:p w14:paraId="411B6242"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797,6</w:t>
            </w:r>
          </w:p>
        </w:tc>
      </w:tr>
      <w:tr w:rsidR="00FD68CA" w:rsidRPr="00CA7A17" w14:paraId="16E245B2" w14:textId="77777777" w:rsidTr="000B101D">
        <w:trPr>
          <w:trHeight w:val="2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75C52D4" w14:textId="77777777" w:rsidR="00FD68CA" w:rsidRPr="00CA7A17" w:rsidRDefault="00FD68CA" w:rsidP="00D63CD9">
            <w:pPr>
              <w:rPr>
                <w:rFonts w:ascii="Calibri" w:eastAsia="Times New Roman" w:hAnsi="Calibri" w:cs="Calibri"/>
                <w:b w:val="0"/>
                <w:color w:val="000000"/>
                <w:sz w:val="18"/>
                <w:szCs w:val="18"/>
                <w:lang w:eastAsia="zh-TW"/>
              </w:rPr>
            </w:pPr>
            <w:r w:rsidRPr="00CA7A17">
              <w:rPr>
                <w:rFonts w:ascii="Calibri" w:eastAsia="Times New Roman" w:hAnsi="Calibri" w:cs="Calibri"/>
                <w:color w:val="000000"/>
                <w:sz w:val="18"/>
                <w:szCs w:val="18"/>
                <w:lang w:eastAsia="zh-TW"/>
              </w:rPr>
              <w:t>… sh mahepiim, mln l</w:t>
            </w:r>
          </w:p>
        </w:tc>
        <w:tc>
          <w:tcPr>
            <w:tcW w:w="716" w:type="dxa"/>
            <w:noWrap/>
            <w:vAlign w:val="center"/>
            <w:hideMark/>
          </w:tcPr>
          <w:p w14:paraId="3BE27106"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w:t>
            </w:r>
          </w:p>
        </w:tc>
        <w:tc>
          <w:tcPr>
            <w:tcW w:w="629" w:type="dxa"/>
            <w:noWrap/>
            <w:vAlign w:val="center"/>
            <w:hideMark/>
          </w:tcPr>
          <w:p w14:paraId="7916BD21"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10,3</w:t>
            </w:r>
          </w:p>
        </w:tc>
        <w:tc>
          <w:tcPr>
            <w:tcW w:w="716" w:type="dxa"/>
            <w:noWrap/>
            <w:vAlign w:val="center"/>
            <w:hideMark/>
          </w:tcPr>
          <w:p w14:paraId="7862A5E7"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9,4</w:t>
            </w:r>
          </w:p>
        </w:tc>
        <w:tc>
          <w:tcPr>
            <w:tcW w:w="716" w:type="dxa"/>
            <w:noWrap/>
            <w:vAlign w:val="center"/>
            <w:hideMark/>
          </w:tcPr>
          <w:p w14:paraId="7B838620"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8,8</w:t>
            </w:r>
          </w:p>
        </w:tc>
        <w:tc>
          <w:tcPr>
            <w:tcW w:w="629" w:type="dxa"/>
            <w:noWrap/>
            <w:vAlign w:val="center"/>
            <w:hideMark/>
          </w:tcPr>
          <w:p w14:paraId="7FBD7986"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10,7</w:t>
            </w:r>
          </w:p>
        </w:tc>
        <w:tc>
          <w:tcPr>
            <w:tcW w:w="716" w:type="dxa"/>
            <w:noWrap/>
            <w:vAlign w:val="center"/>
            <w:hideMark/>
          </w:tcPr>
          <w:p w14:paraId="22EC0C48"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7,2</w:t>
            </w:r>
          </w:p>
        </w:tc>
        <w:tc>
          <w:tcPr>
            <w:tcW w:w="716" w:type="dxa"/>
            <w:vAlign w:val="center"/>
          </w:tcPr>
          <w:p w14:paraId="549FF0B5"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7,4</w:t>
            </w:r>
          </w:p>
        </w:tc>
      </w:tr>
      <w:tr w:rsidR="00FD68CA" w:rsidRPr="00CA7A17" w14:paraId="42DD66DC" w14:textId="77777777" w:rsidTr="000B10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noWrap/>
          </w:tcPr>
          <w:p w14:paraId="01986D66" w14:textId="77777777" w:rsidR="00FD68CA" w:rsidRPr="00CA7A17" w:rsidRDefault="00FD68CA" w:rsidP="00D63CD9">
            <w:pPr>
              <w:rPr>
                <w:rFonts w:ascii="Calibri" w:eastAsia="Times New Roman" w:hAnsi="Calibri" w:cs="Calibri"/>
                <w:b w:val="0"/>
                <w:color w:val="000000"/>
                <w:sz w:val="18"/>
                <w:szCs w:val="18"/>
                <w:lang w:eastAsia="zh-TW"/>
              </w:rPr>
            </w:pPr>
            <w:r w:rsidRPr="00CA7A17">
              <w:rPr>
                <w:rFonts w:ascii="Calibri" w:eastAsia="Times New Roman" w:hAnsi="Calibri" w:cs="Calibri"/>
                <w:color w:val="000000"/>
                <w:sz w:val="18"/>
                <w:szCs w:val="18"/>
                <w:lang w:eastAsia="zh-TW"/>
              </w:rPr>
              <w:t>Mahepiima osatähtsus, %</w:t>
            </w:r>
          </w:p>
        </w:tc>
        <w:tc>
          <w:tcPr>
            <w:tcW w:w="716" w:type="dxa"/>
            <w:noWrap/>
            <w:vAlign w:val="center"/>
          </w:tcPr>
          <w:p w14:paraId="4FA98A37"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w:t>
            </w:r>
          </w:p>
        </w:tc>
        <w:tc>
          <w:tcPr>
            <w:tcW w:w="629" w:type="dxa"/>
            <w:noWrap/>
            <w:vAlign w:val="center"/>
          </w:tcPr>
          <w:p w14:paraId="3628479C"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1,3</w:t>
            </w:r>
          </w:p>
        </w:tc>
        <w:tc>
          <w:tcPr>
            <w:tcW w:w="716" w:type="dxa"/>
            <w:noWrap/>
            <w:vAlign w:val="center"/>
          </w:tcPr>
          <w:p w14:paraId="424FF2A1"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1,2</w:t>
            </w:r>
          </w:p>
        </w:tc>
        <w:tc>
          <w:tcPr>
            <w:tcW w:w="716" w:type="dxa"/>
            <w:noWrap/>
            <w:vAlign w:val="center"/>
          </w:tcPr>
          <w:p w14:paraId="101BE4DB"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1,1</w:t>
            </w:r>
          </w:p>
        </w:tc>
        <w:tc>
          <w:tcPr>
            <w:tcW w:w="629" w:type="dxa"/>
            <w:noWrap/>
            <w:vAlign w:val="center"/>
          </w:tcPr>
          <w:p w14:paraId="19275B49"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1,4</w:t>
            </w:r>
          </w:p>
        </w:tc>
        <w:tc>
          <w:tcPr>
            <w:tcW w:w="716" w:type="dxa"/>
            <w:noWrap/>
            <w:vAlign w:val="center"/>
          </w:tcPr>
          <w:p w14:paraId="15E5BC11"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0,9</w:t>
            </w:r>
          </w:p>
        </w:tc>
        <w:tc>
          <w:tcPr>
            <w:tcW w:w="716" w:type="dxa"/>
            <w:vAlign w:val="center"/>
          </w:tcPr>
          <w:p w14:paraId="296C82A9"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0,9</w:t>
            </w:r>
          </w:p>
        </w:tc>
      </w:tr>
      <w:tr w:rsidR="00FD68CA" w:rsidRPr="00CA7A17" w14:paraId="5C100D55" w14:textId="77777777" w:rsidTr="000B101D">
        <w:trPr>
          <w:trHeight w:val="20"/>
        </w:trPr>
        <w:tc>
          <w:tcPr>
            <w:cnfStyle w:val="001000000000" w:firstRow="0" w:lastRow="0" w:firstColumn="1" w:lastColumn="0" w:oddVBand="0" w:evenVBand="0" w:oddHBand="0" w:evenHBand="0" w:firstRowFirstColumn="0" w:firstRowLastColumn="0" w:lastRowFirstColumn="0" w:lastRowLastColumn="0"/>
            <w:tcW w:w="1980" w:type="dxa"/>
            <w:noWrap/>
          </w:tcPr>
          <w:p w14:paraId="42BFDB1E" w14:textId="77777777" w:rsidR="00FD68CA" w:rsidRPr="00CA7A17" w:rsidRDefault="00FD68CA" w:rsidP="00D63CD9">
            <w:pPr>
              <w:rPr>
                <w:rFonts w:ascii="Calibri" w:eastAsia="Times New Roman" w:hAnsi="Calibri" w:cs="Calibri"/>
                <w:b w:val="0"/>
                <w:color w:val="000000"/>
                <w:sz w:val="18"/>
                <w:szCs w:val="18"/>
                <w:lang w:eastAsia="zh-TW"/>
              </w:rPr>
            </w:pPr>
            <w:r w:rsidRPr="00CA7A17">
              <w:rPr>
                <w:rFonts w:ascii="Calibri" w:eastAsia="Times New Roman" w:hAnsi="Calibri" w:cs="Calibri"/>
                <w:color w:val="000000"/>
                <w:sz w:val="18"/>
                <w:szCs w:val="18"/>
                <w:lang w:eastAsia="zh-TW"/>
              </w:rPr>
              <w:t>Piima kokkuost, tuhat t</w:t>
            </w:r>
          </w:p>
        </w:tc>
        <w:tc>
          <w:tcPr>
            <w:tcW w:w="716" w:type="dxa"/>
            <w:noWrap/>
            <w:vAlign w:val="center"/>
          </w:tcPr>
          <w:p w14:paraId="5545D587"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649,1</w:t>
            </w:r>
          </w:p>
        </w:tc>
        <w:tc>
          <w:tcPr>
            <w:tcW w:w="629" w:type="dxa"/>
            <w:noWrap/>
            <w:vAlign w:val="center"/>
          </w:tcPr>
          <w:p w14:paraId="731D8EC1"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688,8</w:t>
            </w:r>
          </w:p>
        </w:tc>
        <w:tc>
          <w:tcPr>
            <w:tcW w:w="716" w:type="dxa"/>
            <w:noWrap/>
            <w:vAlign w:val="center"/>
          </w:tcPr>
          <w:p w14:paraId="4FFA85D6"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730,0</w:t>
            </w:r>
          </w:p>
        </w:tc>
        <w:tc>
          <w:tcPr>
            <w:tcW w:w="716" w:type="dxa"/>
            <w:noWrap/>
            <w:vAlign w:val="center"/>
          </w:tcPr>
          <w:p w14:paraId="58ED492B"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720,4</w:t>
            </w:r>
          </w:p>
        </w:tc>
        <w:tc>
          <w:tcPr>
            <w:tcW w:w="629" w:type="dxa"/>
            <w:noWrap/>
            <w:vAlign w:val="center"/>
          </w:tcPr>
          <w:p w14:paraId="221CDC13"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714,7</w:t>
            </w:r>
          </w:p>
        </w:tc>
        <w:tc>
          <w:tcPr>
            <w:tcW w:w="716" w:type="dxa"/>
            <w:noWrap/>
            <w:vAlign w:val="center"/>
          </w:tcPr>
          <w:p w14:paraId="48339C7E"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726,8</w:t>
            </w:r>
          </w:p>
        </w:tc>
        <w:tc>
          <w:tcPr>
            <w:tcW w:w="716" w:type="dxa"/>
            <w:vAlign w:val="center"/>
          </w:tcPr>
          <w:p w14:paraId="7F077492"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748,0</w:t>
            </w:r>
          </w:p>
        </w:tc>
      </w:tr>
      <w:tr w:rsidR="00FD68CA" w:rsidRPr="00CA7A17" w14:paraId="4A785D66" w14:textId="77777777" w:rsidTr="000B10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noWrap/>
          </w:tcPr>
          <w:p w14:paraId="6EDC5F4D" w14:textId="085616A0" w:rsidR="00FD68CA" w:rsidRPr="00CA7A17" w:rsidRDefault="00FD68CA" w:rsidP="00D63CD9">
            <w:pPr>
              <w:rPr>
                <w:rFonts w:ascii="Calibri" w:eastAsia="Times New Roman" w:hAnsi="Calibri" w:cs="Calibri"/>
                <w:b w:val="0"/>
                <w:color w:val="000000"/>
                <w:sz w:val="18"/>
                <w:szCs w:val="18"/>
                <w:lang w:eastAsia="zh-TW"/>
              </w:rPr>
            </w:pPr>
            <w:r w:rsidRPr="00CA7A17">
              <w:rPr>
                <w:rFonts w:ascii="Calibri" w:eastAsia="Times New Roman" w:hAnsi="Calibri" w:cs="Calibri"/>
                <w:color w:val="000000"/>
                <w:sz w:val="18"/>
                <w:szCs w:val="18"/>
                <w:lang w:eastAsia="zh-TW"/>
              </w:rPr>
              <w:t>Piima kokkuostuhind, eurot/tonn</w:t>
            </w:r>
          </w:p>
        </w:tc>
        <w:tc>
          <w:tcPr>
            <w:tcW w:w="716" w:type="dxa"/>
            <w:noWrap/>
            <w:vAlign w:val="center"/>
          </w:tcPr>
          <w:p w14:paraId="1740FC9E"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300,0</w:t>
            </w:r>
          </w:p>
        </w:tc>
        <w:tc>
          <w:tcPr>
            <w:tcW w:w="629" w:type="dxa"/>
            <w:noWrap/>
            <w:vAlign w:val="center"/>
          </w:tcPr>
          <w:p w14:paraId="332805C0"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338,1</w:t>
            </w:r>
          </w:p>
        </w:tc>
        <w:tc>
          <w:tcPr>
            <w:tcW w:w="716" w:type="dxa"/>
            <w:noWrap/>
            <w:vAlign w:val="center"/>
          </w:tcPr>
          <w:p w14:paraId="2171741D"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328,0</w:t>
            </w:r>
          </w:p>
        </w:tc>
        <w:tc>
          <w:tcPr>
            <w:tcW w:w="716" w:type="dxa"/>
            <w:noWrap/>
            <w:vAlign w:val="center"/>
          </w:tcPr>
          <w:p w14:paraId="18803C74"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236,9</w:t>
            </w:r>
          </w:p>
        </w:tc>
        <w:tc>
          <w:tcPr>
            <w:tcW w:w="629" w:type="dxa"/>
            <w:noWrap/>
            <w:vAlign w:val="center"/>
          </w:tcPr>
          <w:p w14:paraId="0A9BDF4C"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236,7</w:t>
            </w:r>
          </w:p>
        </w:tc>
        <w:tc>
          <w:tcPr>
            <w:tcW w:w="716" w:type="dxa"/>
            <w:noWrap/>
            <w:vAlign w:val="center"/>
          </w:tcPr>
          <w:p w14:paraId="18D22015"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326,7</w:t>
            </w:r>
          </w:p>
        </w:tc>
        <w:tc>
          <w:tcPr>
            <w:tcW w:w="716" w:type="dxa"/>
            <w:vAlign w:val="center"/>
          </w:tcPr>
          <w:p w14:paraId="50258551"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307,0</w:t>
            </w:r>
          </w:p>
        </w:tc>
      </w:tr>
      <w:tr w:rsidR="00FD68CA" w:rsidRPr="00CA7A17" w14:paraId="78B043E9" w14:textId="77777777" w:rsidTr="000B101D">
        <w:trPr>
          <w:trHeight w:val="20"/>
        </w:trPr>
        <w:tc>
          <w:tcPr>
            <w:cnfStyle w:val="001000000000" w:firstRow="0" w:lastRow="0" w:firstColumn="1" w:lastColumn="0" w:oddVBand="0" w:evenVBand="0" w:oddHBand="0" w:evenHBand="0" w:firstRowFirstColumn="0" w:firstRowLastColumn="0" w:lastRowFirstColumn="0" w:lastRowLastColumn="0"/>
            <w:tcW w:w="1980" w:type="dxa"/>
            <w:noWrap/>
          </w:tcPr>
          <w:p w14:paraId="06A3FE41" w14:textId="77777777" w:rsidR="00FD68CA" w:rsidRPr="00CA7A17" w:rsidRDefault="00FD68CA" w:rsidP="00D63CD9">
            <w:pPr>
              <w:rPr>
                <w:rFonts w:ascii="Calibri" w:eastAsia="Times New Roman" w:hAnsi="Calibri" w:cs="Calibri"/>
                <w:b w:val="0"/>
                <w:color w:val="000000"/>
                <w:sz w:val="18"/>
                <w:szCs w:val="18"/>
                <w:lang w:eastAsia="zh-TW"/>
              </w:rPr>
            </w:pPr>
            <w:r w:rsidRPr="00CA7A17">
              <w:rPr>
                <w:rFonts w:ascii="Calibri" w:eastAsia="Times New Roman" w:hAnsi="Calibri" w:cs="Calibri"/>
                <w:color w:val="000000"/>
                <w:sz w:val="18"/>
                <w:szCs w:val="18"/>
                <w:lang w:eastAsia="zh-TW"/>
              </w:rPr>
              <w:t>Piimatoodangu väärtus, mln eurot</w:t>
            </w:r>
          </w:p>
        </w:tc>
        <w:tc>
          <w:tcPr>
            <w:tcW w:w="716" w:type="dxa"/>
            <w:noWrap/>
            <w:vAlign w:val="center"/>
          </w:tcPr>
          <w:p w14:paraId="5C5DC22D"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203,3</w:t>
            </w:r>
          </w:p>
        </w:tc>
        <w:tc>
          <w:tcPr>
            <w:tcW w:w="629" w:type="dxa"/>
            <w:noWrap/>
            <w:vAlign w:val="center"/>
          </w:tcPr>
          <w:p w14:paraId="13EF2BE4"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247,6</w:t>
            </w:r>
          </w:p>
        </w:tc>
        <w:tc>
          <w:tcPr>
            <w:tcW w:w="716" w:type="dxa"/>
            <w:noWrap/>
            <w:vAlign w:val="center"/>
          </w:tcPr>
          <w:p w14:paraId="597380C0"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250,0</w:t>
            </w:r>
          </w:p>
        </w:tc>
        <w:tc>
          <w:tcPr>
            <w:tcW w:w="716" w:type="dxa"/>
            <w:noWrap/>
            <w:vAlign w:val="center"/>
          </w:tcPr>
          <w:p w14:paraId="3F1F250F"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184,7</w:t>
            </w:r>
          </w:p>
        </w:tc>
        <w:tc>
          <w:tcPr>
            <w:tcW w:w="629" w:type="dxa"/>
            <w:noWrap/>
            <w:vAlign w:val="center"/>
          </w:tcPr>
          <w:p w14:paraId="28DD8C17"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176,3</w:t>
            </w:r>
          </w:p>
        </w:tc>
        <w:tc>
          <w:tcPr>
            <w:tcW w:w="716" w:type="dxa"/>
            <w:noWrap/>
            <w:vAlign w:val="center"/>
          </w:tcPr>
          <w:p w14:paraId="56540773"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248,5</w:t>
            </w:r>
          </w:p>
        </w:tc>
        <w:tc>
          <w:tcPr>
            <w:tcW w:w="716" w:type="dxa"/>
            <w:vAlign w:val="center"/>
          </w:tcPr>
          <w:p w14:paraId="70AEB059" w14:textId="77777777" w:rsidR="00FD68CA" w:rsidRPr="00CA7A17"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238,0</w:t>
            </w:r>
          </w:p>
        </w:tc>
      </w:tr>
      <w:tr w:rsidR="00FD68CA" w:rsidRPr="00CA7A17" w14:paraId="2A845BAB" w14:textId="77777777" w:rsidTr="000B10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noWrap/>
          </w:tcPr>
          <w:p w14:paraId="1D2A2BF8" w14:textId="77777777" w:rsidR="00FD68CA" w:rsidRPr="00CA7A17" w:rsidRDefault="00FD68CA" w:rsidP="00D63CD9">
            <w:pPr>
              <w:rPr>
                <w:rFonts w:ascii="Calibri" w:eastAsia="Times New Roman" w:hAnsi="Calibri" w:cs="Calibri"/>
                <w:b w:val="0"/>
                <w:color w:val="000000"/>
                <w:sz w:val="18"/>
                <w:szCs w:val="18"/>
                <w:lang w:eastAsia="zh-TW"/>
              </w:rPr>
            </w:pPr>
            <w:r w:rsidRPr="00CA7A17">
              <w:rPr>
                <w:rFonts w:ascii="Calibri" w:eastAsia="Times New Roman" w:hAnsi="Calibri" w:cs="Calibri"/>
                <w:color w:val="000000"/>
                <w:sz w:val="18"/>
                <w:szCs w:val="18"/>
                <w:lang w:eastAsia="zh-TW"/>
              </w:rPr>
              <w:t>Piimatoodangu osatähtsus põllumajanduse majandusharu toodangust tootetoetuseta, %</w:t>
            </w:r>
          </w:p>
        </w:tc>
        <w:tc>
          <w:tcPr>
            <w:tcW w:w="716" w:type="dxa"/>
            <w:noWrap/>
            <w:vAlign w:val="center"/>
          </w:tcPr>
          <w:p w14:paraId="75E59957"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23,7</w:t>
            </w:r>
          </w:p>
        </w:tc>
        <w:tc>
          <w:tcPr>
            <w:tcW w:w="629" w:type="dxa"/>
            <w:noWrap/>
            <w:vAlign w:val="center"/>
          </w:tcPr>
          <w:p w14:paraId="04388D0E"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26,9</w:t>
            </w:r>
          </w:p>
        </w:tc>
        <w:tc>
          <w:tcPr>
            <w:tcW w:w="716" w:type="dxa"/>
            <w:noWrap/>
            <w:vAlign w:val="center"/>
          </w:tcPr>
          <w:p w14:paraId="0887FBAD"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27,9</w:t>
            </w:r>
          </w:p>
        </w:tc>
        <w:tc>
          <w:tcPr>
            <w:tcW w:w="716" w:type="dxa"/>
            <w:noWrap/>
            <w:vAlign w:val="center"/>
          </w:tcPr>
          <w:p w14:paraId="63CEC80E"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20,2</w:t>
            </w:r>
          </w:p>
        </w:tc>
        <w:tc>
          <w:tcPr>
            <w:tcW w:w="629" w:type="dxa"/>
            <w:noWrap/>
            <w:vAlign w:val="center"/>
          </w:tcPr>
          <w:p w14:paraId="0EDDA15F"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23,8</w:t>
            </w:r>
          </w:p>
        </w:tc>
        <w:tc>
          <w:tcPr>
            <w:tcW w:w="716" w:type="dxa"/>
            <w:noWrap/>
            <w:vAlign w:val="center"/>
          </w:tcPr>
          <w:p w14:paraId="67847CA5"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28,8</w:t>
            </w:r>
          </w:p>
        </w:tc>
        <w:tc>
          <w:tcPr>
            <w:tcW w:w="716" w:type="dxa"/>
            <w:vAlign w:val="center"/>
          </w:tcPr>
          <w:p w14:paraId="60AEBC8D" w14:textId="77777777" w:rsidR="00FD68CA" w:rsidRPr="00CA7A17"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CA7A17">
              <w:rPr>
                <w:rFonts w:ascii="Calibri" w:eastAsia="Times New Roman" w:hAnsi="Calibri" w:cs="Calibri"/>
                <w:color w:val="000000"/>
                <w:sz w:val="18"/>
                <w:szCs w:val="18"/>
                <w:lang w:eastAsia="zh-TW"/>
              </w:rPr>
              <w:t>28,1</w:t>
            </w:r>
          </w:p>
        </w:tc>
      </w:tr>
    </w:tbl>
    <w:p w14:paraId="32BD7EEC" w14:textId="68E86FB2" w:rsidR="00FD68CA" w:rsidRPr="00CA7A17" w:rsidRDefault="00FD68CA" w:rsidP="00FD68CA">
      <w:pPr>
        <w:tabs>
          <w:tab w:val="left" w:pos="284"/>
        </w:tabs>
        <w:spacing w:after="120" w:line="240" w:lineRule="auto"/>
        <w:jc w:val="both"/>
        <w:rPr>
          <w:rFonts w:cstheme="minorHAnsi"/>
          <w:sz w:val="18"/>
          <w:szCs w:val="18"/>
        </w:rPr>
      </w:pPr>
      <w:r w:rsidRPr="00CA7A17">
        <w:rPr>
          <w:sz w:val="18"/>
          <w:szCs w:val="18"/>
        </w:rPr>
        <w:t>Allikas: Statistikaamet PM09, PM091, PM10, PM1740, PM18, PM197, PMS005, PM54</w:t>
      </w:r>
      <w:r w:rsidR="009B39D4">
        <w:rPr>
          <w:sz w:val="18"/>
          <w:szCs w:val="18"/>
        </w:rPr>
        <w:t>; EPKK</w:t>
      </w:r>
    </w:p>
    <w:p w14:paraId="748BB427" w14:textId="5DA1800D" w:rsidR="000B101D" w:rsidRDefault="000B101D" w:rsidP="000B101D">
      <w:pPr>
        <w:pStyle w:val="Loendilik"/>
        <w:tabs>
          <w:tab w:val="left" w:pos="284"/>
        </w:tabs>
        <w:spacing w:after="120" w:line="240" w:lineRule="auto"/>
        <w:ind w:left="0"/>
        <w:contextualSpacing w:val="0"/>
        <w:jc w:val="both"/>
        <w:rPr>
          <w:rFonts w:cstheme="minorHAnsi"/>
          <w:b/>
          <w:i/>
          <w:color w:val="549E39" w:themeColor="accent1"/>
          <w:sz w:val="24"/>
          <w:szCs w:val="24"/>
        </w:rPr>
      </w:pPr>
      <w:r w:rsidRPr="00B60EB4">
        <w:rPr>
          <w:rFonts w:cstheme="minorHAnsi"/>
          <w:sz w:val="24"/>
          <w:szCs w:val="24"/>
        </w:rPr>
        <w:t xml:space="preserve">Kuigi mahepiimatootmises ja </w:t>
      </w:r>
      <w:r w:rsidR="00D23141">
        <w:rPr>
          <w:rFonts w:cstheme="minorHAnsi"/>
          <w:sz w:val="24"/>
          <w:szCs w:val="24"/>
        </w:rPr>
        <w:t>-</w:t>
      </w:r>
      <w:r w:rsidRPr="00B60EB4">
        <w:rPr>
          <w:rFonts w:cstheme="minorHAnsi"/>
          <w:sz w:val="24"/>
          <w:szCs w:val="24"/>
        </w:rPr>
        <w:t xml:space="preserve">töötlemises nähakse perspektiivi, on mahepiima osatähtsus piima kogutoodangust aastatel 2013‒2018 olnud 1% lähedal ning see </w:t>
      </w:r>
      <w:r>
        <w:rPr>
          <w:rFonts w:cstheme="minorHAnsi"/>
          <w:sz w:val="24"/>
          <w:szCs w:val="24"/>
        </w:rPr>
        <w:t xml:space="preserve">on </w:t>
      </w:r>
      <w:r w:rsidRPr="00B60EB4">
        <w:rPr>
          <w:rFonts w:cstheme="minorHAnsi"/>
          <w:sz w:val="24"/>
          <w:szCs w:val="24"/>
        </w:rPr>
        <w:t>pigem langustrendis. Mahepiima</w:t>
      </w:r>
      <w:r w:rsidR="00B91D6C">
        <w:rPr>
          <w:rFonts w:cstheme="minorHAnsi"/>
          <w:sz w:val="24"/>
          <w:szCs w:val="24"/>
        </w:rPr>
        <w:softHyphen/>
      </w:r>
      <w:r w:rsidRPr="00B60EB4">
        <w:rPr>
          <w:rFonts w:cstheme="minorHAnsi"/>
          <w:sz w:val="24"/>
          <w:szCs w:val="24"/>
        </w:rPr>
        <w:t xml:space="preserve">tootmise arenguks on vaja positiivseid näiteid suuremate karjade </w:t>
      </w:r>
      <w:r w:rsidRPr="00B60EB4">
        <w:rPr>
          <w:rFonts w:cstheme="minorHAnsi"/>
          <w:sz w:val="24"/>
          <w:szCs w:val="24"/>
        </w:rPr>
        <w:lastRenderedPageBreak/>
        <w:t>üleminekust loomade mahepidamisele. Mahepiima töötlemisel on tehtud edusamme</w:t>
      </w:r>
      <w:r>
        <w:rPr>
          <w:rFonts w:cstheme="minorHAnsi"/>
          <w:sz w:val="24"/>
          <w:szCs w:val="24"/>
        </w:rPr>
        <w:t>. T</w:t>
      </w:r>
      <w:r w:rsidRPr="00B60EB4">
        <w:rPr>
          <w:rFonts w:cstheme="minorHAnsi"/>
          <w:sz w:val="24"/>
          <w:szCs w:val="24"/>
        </w:rPr>
        <w:t xml:space="preserve">urule on toodud uusi mahepiimatooteid, kuid arengut on pidurdanud mahepiima väike kogus, mis ei ole olnud </w:t>
      </w:r>
      <w:r>
        <w:rPr>
          <w:rFonts w:cstheme="minorHAnsi"/>
          <w:sz w:val="24"/>
          <w:szCs w:val="24"/>
        </w:rPr>
        <w:t xml:space="preserve">piisav </w:t>
      </w:r>
      <w:r w:rsidRPr="00B60EB4">
        <w:rPr>
          <w:rFonts w:cstheme="minorHAnsi"/>
          <w:sz w:val="24"/>
          <w:szCs w:val="24"/>
        </w:rPr>
        <w:t>tööstuslikuks tootmiseks. Pigem on mahetooteid valmistanud väikekäitlejad, sh ka kitse- ja lambapiimatootjad.</w:t>
      </w:r>
    </w:p>
    <w:p w14:paraId="62E8DEF5" w14:textId="18075691" w:rsidR="00CA7A17" w:rsidRDefault="00CA7A17" w:rsidP="00FD68CA">
      <w:pPr>
        <w:pStyle w:val="Loendilik"/>
        <w:tabs>
          <w:tab w:val="left" w:pos="284"/>
        </w:tabs>
        <w:spacing w:after="120" w:line="240" w:lineRule="auto"/>
        <w:ind w:left="0"/>
        <w:contextualSpacing w:val="0"/>
        <w:jc w:val="center"/>
        <w:rPr>
          <w:rFonts w:cstheme="minorHAnsi"/>
          <w:b/>
          <w:i/>
          <w:color w:val="549E39" w:themeColor="accent1"/>
          <w:sz w:val="24"/>
          <w:szCs w:val="24"/>
        </w:rPr>
      </w:pPr>
      <w:r>
        <w:rPr>
          <w:rFonts w:cstheme="minorHAnsi"/>
          <w:b/>
          <w:i/>
          <w:color w:val="549E39" w:themeColor="accent1"/>
          <w:sz w:val="24"/>
          <w:szCs w:val="24"/>
        </w:rPr>
        <w:t>Eesti p</w:t>
      </w:r>
      <w:r w:rsidR="00FD68CA" w:rsidRPr="00CA7A17">
        <w:rPr>
          <w:rFonts w:cstheme="minorHAnsi"/>
          <w:b/>
          <w:i/>
          <w:color w:val="549E39" w:themeColor="accent1"/>
          <w:sz w:val="24"/>
          <w:szCs w:val="24"/>
        </w:rPr>
        <w:t xml:space="preserve">iimalehmade </w:t>
      </w:r>
      <w:r>
        <w:rPr>
          <w:rFonts w:cstheme="minorHAnsi"/>
          <w:b/>
          <w:i/>
          <w:color w:val="549E39" w:themeColor="accent1"/>
          <w:sz w:val="24"/>
          <w:szCs w:val="24"/>
        </w:rPr>
        <w:t xml:space="preserve">tootlikkus on väga kõrge. </w:t>
      </w:r>
    </w:p>
    <w:p w14:paraId="5F7146AC" w14:textId="6C90C3D4" w:rsidR="00FD68CA" w:rsidRPr="00CA7A17" w:rsidRDefault="00CA7A17" w:rsidP="00CA7A17">
      <w:pPr>
        <w:spacing w:after="120" w:line="240" w:lineRule="auto"/>
        <w:jc w:val="both"/>
        <w:rPr>
          <w:rFonts w:cstheme="minorHAnsi"/>
          <w:sz w:val="24"/>
          <w:szCs w:val="24"/>
        </w:rPr>
      </w:pPr>
      <w:r>
        <w:rPr>
          <w:sz w:val="24"/>
        </w:rPr>
        <w:t>K</w:t>
      </w:r>
      <w:r w:rsidRPr="00CA7A17">
        <w:rPr>
          <w:sz w:val="24"/>
        </w:rPr>
        <w:t xml:space="preserve">õrge </w:t>
      </w:r>
      <w:r w:rsidR="00FD68CA" w:rsidRPr="00CA7A17">
        <w:rPr>
          <w:sz w:val="24"/>
        </w:rPr>
        <w:t>tootlikkuse saavutamisele on kaasa aidanud järjepidev tõuaretus, teadlik söödaratsioonide koostamine ning loomade pidamistingimuste kaasajastamine.</w:t>
      </w:r>
      <w:r>
        <w:rPr>
          <w:rFonts w:cstheme="minorHAnsi"/>
          <w:sz w:val="24"/>
          <w:szCs w:val="24"/>
        </w:rPr>
        <w:t xml:space="preserve"> </w:t>
      </w:r>
      <w:r w:rsidR="00FD68CA" w:rsidRPr="00CA7A17">
        <w:rPr>
          <w:rFonts w:cstheme="minorHAnsi"/>
          <w:sz w:val="24"/>
          <w:szCs w:val="24"/>
        </w:rPr>
        <w:t>Keskmine piimatoodang lehma kohta on viimase kuue aastaga tõusnud 24% (tabel 1). Tootlikkuse suurenemisega on kaasnenud piimalehmade keskmise vanuse vähenemine karjast väljaviimisel, mis 2018. aastal oli 5 aastat (tabel 2). Samuti on vähenenud piima keskmine rasvasisaldus. See vähendab piimatoodete väljatulekut piimatööstustes ning pikemas perspektiivis viib Eesti ja E</w:t>
      </w:r>
      <w:r>
        <w:rPr>
          <w:rFonts w:cstheme="minorHAnsi"/>
          <w:sz w:val="24"/>
          <w:szCs w:val="24"/>
        </w:rPr>
        <w:t xml:space="preserve">uroopa </w:t>
      </w:r>
      <w:r w:rsidR="00FD68CA" w:rsidRPr="00CA7A17">
        <w:rPr>
          <w:rFonts w:cstheme="minorHAnsi"/>
          <w:sz w:val="24"/>
          <w:szCs w:val="24"/>
        </w:rPr>
        <w:t>L</w:t>
      </w:r>
      <w:r>
        <w:rPr>
          <w:rFonts w:cstheme="minorHAnsi"/>
          <w:sz w:val="24"/>
          <w:szCs w:val="24"/>
        </w:rPr>
        <w:t>iidu</w:t>
      </w:r>
      <w:r w:rsidR="00FD68CA" w:rsidRPr="00CA7A17">
        <w:rPr>
          <w:rFonts w:cstheme="minorHAnsi"/>
          <w:sz w:val="24"/>
          <w:szCs w:val="24"/>
        </w:rPr>
        <w:t xml:space="preserve"> keskmise piima kokkuostuhinna vahe suurenemiseni. Pidamistingimustesse tehtud investeeringute tulemusena on Eesti toorpiima kvaliteet paranenud.  </w:t>
      </w:r>
    </w:p>
    <w:p w14:paraId="5BECF8FB" w14:textId="77777777" w:rsidR="00396D39" w:rsidRPr="00CA7A17" w:rsidRDefault="00396D39" w:rsidP="00FD68CA">
      <w:pPr>
        <w:tabs>
          <w:tab w:val="left" w:pos="284"/>
        </w:tabs>
        <w:spacing w:after="0" w:line="240" w:lineRule="auto"/>
        <w:jc w:val="both"/>
        <w:rPr>
          <w:rFonts w:cstheme="minorHAnsi"/>
          <w:b/>
          <w:sz w:val="24"/>
          <w:szCs w:val="24"/>
        </w:rPr>
      </w:pPr>
    </w:p>
    <w:p w14:paraId="628EB392" w14:textId="77777777" w:rsidR="00FD68CA" w:rsidRPr="00CA7A17" w:rsidRDefault="00FD68CA" w:rsidP="00FD68CA">
      <w:pPr>
        <w:tabs>
          <w:tab w:val="left" w:pos="284"/>
        </w:tabs>
        <w:spacing w:after="0" w:line="240" w:lineRule="auto"/>
        <w:jc w:val="both"/>
        <w:rPr>
          <w:rFonts w:cstheme="minorHAnsi"/>
          <w:sz w:val="24"/>
          <w:szCs w:val="24"/>
        </w:rPr>
      </w:pPr>
      <w:r w:rsidRPr="00CA7A17">
        <w:rPr>
          <w:rFonts w:cstheme="minorHAnsi"/>
          <w:b/>
          <w:sz w:val="24"/>
          <w:szCs w:val="24"/>
        </w:rPr>
        <w:t>Tabel 2.</w:t>
      </w:r>
      <w:r w:rsidRPr="00CA7A17">
        <w:rPr>
          <w:rFonts w:cstheme="minorHAnsi"/>
          <w:sz w:val="24"/>
          <w:szCs w:val="24"/>
        </w:rPr>
        <w:t xml:space="preserve"> Piima keskmine rasva- ja valgusisaldus ning piimalehmade vanus karjast väljaviimisel, 2012‒2018</w:t>
      </w:r>
    </w:p>
    <w:tbl>
      <w:tblPr>
        <w:tblStyle w:val="Ruuttabel4rhk1"/>
        <w:tblW w:w="6683" w:type="dxa"/>
        <w:tblLook w:val="04A0" w:firstRow="1" w:lastRow="0" w:firstColumn="1" w:lastColumn="0" w:noHBand="0" w:noVBand="1"/>
      </w:tblPr>
      <w:tblGrid>
        <w:gridCol w:w="2035"/>
        <w:gridCol w:w="664"/>
        <w:gridCol w:w="664"/>
        <w:gridCol w:w="664"/>
        <w:gridCol w:w="664"/>
        <w:gridCol w:w="664"/>
        <w:gridCol w:w="664"/>
        <w:gridCol w:w="664"/>
      </w:tblGrid>
      <w:tr w:rsidR="00FD68CA" w:rsidRPr="00CA7A17" w14:paraId="192C9D89" w14:textId="77777777" w:rsidTr="00396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78BDB65" w14:textId="77777777" w:rsidR="00FD68CA" w:rsidRPr="00CA7A17" w:rsidRDefault="00FD68CA" w:rsidP="00D63CD9">
            <w:pPr>
              <w:tabs>
                <w:tab w:val="left" w:pos="284"/>
              </w:tabs>
              <w:jc w:val="center"/>
              <w:rPr>
                <w:rFonts w:cstheme="minorHAnsi"/>
                <w:color w:val="auto"/>
                <w:sz w:val="18"/>
                <w:szCs w:val="18"/>
              </w:rPr>
            </w:pPr>
          </w:p>
        </w:tc>
        <w:tc>
          <w:tcPr>
            <w:tcW w:w="664" w:type="dxa"/>
          </w:tcPr>
          <w:p w14:paraId="6B6C6A56" w14:textId="77777777" w:rsidR="00FD68CA" w:rsidRPr="00CA7A17" w:rsidRDefault="00FD68CA"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CA7A17">
              <w:rPr>
                <w:rFonts w:cstheme="minorHAnsi"/>
                <w:color w:val="auto"/>
                <w:sz w:val="18"/>
                <w:szCs w:val="18"/>
              </w:rPr>
              <w:t>2012</w:t>
            </w:r>
          </w:p>
        </w:tc>
        <w:tc>
          <w:tcPr>
            <w:tcW w:w="663" w:type="dxa"/>
          </w:tcPr>
          <w:p w14:paraId="39384B5F" w14:textId="77777777" w:rsidR="00FD68CA" w:rsidRPr="00CA7A17" w:rsidRDefault="00FD68CA"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CA7A17">
              <w:rPr>
                <w:rFonts w:cstheme="minorHAnsi"/>
                <w:color w:val="auto"/>
                <w:sz w:val="18"/>
                <w:szCs w:val="18"/>
              </w:rPr>
              <w:t>2013</w:t>
            </w:r>
          </w:p>
        </w:tc>
        <w:tc>
          <w:tcPr>
            <w:tcW w:w="590" w:type="dxa"/>
          </w:tcPr>
          <w:p w14:paraId="3FB0452B" w14:textId="77777777" w:rsidR="00FD68CA" w:rsidRPr="00CA7A17" w:rsidRDefault="00FD68CA"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CA7A17">
              <w:rPr>
                <w:rFonts w:cstheme="minorHAnsi"/>
                <w:color w:val="auto"/>
                <w:sz w:val="18"/>
                <w:szCs w:val="18"/>
              </w:rPr>
              <w:t>2014</w:t>
            </w:r>
          </w:p>
        </w:tc>
        <w:tc>
          <w:tcPr>
            <w:tcW w:w="590" w:type="dxa"/>
          </w:tcPr>
          <w:p w14:paraId="685A4B4D" w14:textId="77777777" w:rsidR="00FD68CA" w:rsidRPr="00CA7A17" w:rsidRDefault="00FD68CA"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CA7A17">
              <w:rPr>
                <w:rFonts w:cstheme="minorHAnsi"/>
                <w:color w:val="auto"/>
                <w:sz w:val="18"/>
                <w:szCs w:val="18"/>
              </w:rPr>
              <w:t>2015</w:t>
            </w:r>
          </w:p>
        </w:tc>
        <w:tc>
          <w:tcPr>
            <w:tcW w:w="659" w:type="dxa"/>
          </w:tcPr>
          <w:p w14:paraId="6B07AA27" w14:textId="77777777" w:rsidR="00FD68CA" w:rsidRPr="00CA7A17" w:rsidRDefault="00FD68CA"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CA7A17">
              <w:rPr>
                <w:rFonts w:cstheme="minorHAnsi"/>
                <w:color w:val="auto"/>
                <w:sz w:val="18"/>
                <w:szCs w:val="18"/>
              </w:rPr>
              <w:t>2016</w:t>
            </w:r>
          </w:p>
        </w:tc>
        <w:tc>
          <w:tcPr>
            <w:tcW w:w="590" w:type="dxa"/>
          </w:tcPr>
          <w:p w14:paraId="20178A90" w14:textId="77777777" w:rsidR="00FD68CA" w:rsidRPr="00CA7A17" w:rsidRDefault="00FD68CA"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CA7A17">
              <w:rPr>
                <w:rFonts w:cstheme="minorHAnsi"/>
                <w:color w:val="auto"/>
                <w:sz w:val="18"/>
                <w:szCs w:val="18"/>
              </w:rPr>
              <w:t>2017</w:t>
            </w:r>
          </w:p>
        </w:tc>
        <w:tc>
          <w:tcPr>
            <w:tcW w:w="664" w:type="dxa"/>
          </w:tcPr>
          <w:p w14:paraId="422B7B79" w14:textId="77777777" w:rsidR="00FD68CA" w:rsidRPr="00CA7A17" w:rsidRDefault="00FD68CA"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CA7A17">
              <w:rPr>
                <w:rFonts w:cstheme="minorHAnsi"/>
                <w:color w:val="auto"/>
                <w:sz w:val="18"/>
                <w:szCs w:val="18"/>
              </w:rPr>
              <w:t>2018</w:t>
            </w:r>
          </w:p>
        </w:tc>
      </w:tr>
      <w:tr w:rsidR="00FD68CA" w:rsidRPr="00CA7A17" w14:paraId="126ECA58" w14:textId="77777777" w:rsidTr="000B1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FA45CAC" w14:textId="77777777" w:rsidR="00FD68CA" w:rsidRPr="00CA7A17" w:rsidRDefault="00FD68CA" w:rsidP="00D63CD9">
            <w:pPr>
              <w:tabs>
                <w:tab w:val="left" w:pos="284"/>
              </w:tabs>
              <w:rPr>
                <w:rFonts w:cstheme="minorHAnsi"/>
                <w:b w:val="0"/>
                <w:sz w:val="18"/>
                <w:szCs w:val="18"/>
              </w:rPr>
            </w:pPr>
            <w:r w:rsidRPr="00CA7A17">
              <w:rPr>
                <w:rFonts w:cstheme="minorHAnsi"/>
                <w:sz w:val="18"/>
                <w:szCs w:val="18"/>
              </w:rPr>
              <w:t>Keskmine rasvasisaldus</w:t>
            </w:r>
          </w:p>
        </w:tc>
        <w:tc>
          <w:tcPr>
            <w:tcW w:w="664" w:type="dxa"/>
            <w:vAlign w:val="center"/>
          </w:tcPr>
          <w:p w14:paraId="3F840C66"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4.04%</w:t>
            </w:r>
          </w:p>
        </w:tc>
        <w:tc>
          <w:tcPr>
            <w:tcW w:w="663" w:type="dxa"/>
            <w:vAlign w:val="center"/>
          </w:tcPr>
          <w:p w14:paraId="47DC7DB2"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4.00%</w:t>
            </w:r>
          </w:p>
        </w:tc>
        <w:tc>
          <w:tcPr>
            <w:tcW w:w="590" w:type="dxa"/>
            <w:vAlign w:val="center"/>
          </w:tcPr>
          <w:p w14:paraId="70CEEAEE"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4.00%</w:t>
            </w:r>
          </w:p>
        </w:tc>
        <w:tc>
          <w:tcPr>
            <w:tcW w:w="590" w:type="dxa"/>
            <w:vAlign w:val="center"/>
          </w:tcPr>
          <w:p w14:paraId="4D17A16C"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3.98%</w:t>
            </w:r>
          </w:p>
        </w:tc>
        <w:tc>
          <w:tcPr>
            <w:tcW w:w="659" w:type="dxa"/>
            <w:vAlign w:val="center"/>
          </w:tcPr>
          <w:p w14:paraId="1E989AE8"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4.00%</w:t>
            </w:r>
          </w:p>
        </w:tc>
        <w:tc>
          <w:tcPr>
            <w:tcW w:w="590" w:type="dxa"/>
            <w:vAlign w:val="center"/>
          </w:tcPr>
          <w:p w14:paraId="5F7B749F"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3.94%</w:t>
            </w:r>
          </w:p>
        </w:tc>
        <w:tc>
          <w:tcPr>
            <w:tcW w:w="664" w:type="dxa"/>
            <w:vAlign w:val="center"/>
          </w:tcPr>
          <w:p w14:paraId="1E35D666"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3.91%</w:t>
            </w:r>
          </w:p>
        </w:tc>
      </w:tr>
      <w:tr w:rsidR="00FD68CA" w:rsidRPr="00CA7A17" w14:paraId="2CF1B18C" w14:textId="77777777" w:rsidTr="000B101D">
        <w:tc>
          <w:tcPr>
            <w:cnfStyle w:val="001000000000" w:firstRow="0" w:lastRow="0" w:firstColumn="1" w:lastColumn="0" w:oddVBand="0" w:evenVBand="0" w:oddHBand="0" w:evenHBand="0" w:firstRowFirstColumn="0" w:firstRowLastColumn="0" w:lastRowFirstColumn="0" w:lastRowLastColumn="0"/>
            <w:tcW w:w="2263" w:type="dxa"/>
          </w:tcPr>
          <w:p w14:paraId="3F5549CA" w14:textId="77777777" w:rsidR="00FD68CA" w:rsidRPr="00CA7A17" w:rsidRDefault="00FD68CA" w:rsidP="00D63CD9">
            <w:pPr>
              <w:tabs>
                <w:tab w:val="left" w:pos="284"/>
              </w:tabs>
              <w:rPr>
                <w:rFonts w:cstheme="minorHAnsi"/>
                <w:b w:val="0"/>
                <w:sz w:val="18"/>
                <w:szCs w:val="18"/>
              </w:rPr>
            </w:pPr>
            <w:r w:rsidRPr="00CA7A17">
              <w:rPr>
                <w:rFonts w:cstheme="minorHAnsi"/>
                <w:sz w:val="18"/>
                <w:szCs w:val="18"/>
              </w:rPr>
              <w:t>Keskmine valgusisaldus</w:t>
            </w:r>
          </w:p>
        </w:tc>
        <w:tc>
          <w:tcPr>
            <w:tcW w:w="664" w:type="dxa"/>
            <w:vAlign w:val="center"/>
          </w:tcPr>
          <w:p w14:paraId="45FCB096" w14:textId="77777777" w:rsidR="00FD68CA" w:rsidRPr="00CA7A17"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7A17">
              <w:rPr>
                <w:sz w:val="18"/>
                <w:szCs w:val="18"/>
              </w:rPr>
              <w:t>3.39%</w:t>
            </w:r>
          </w:p>
        </w:tc>
        <w:tc>
          <w:tcPr>
            <w:tcW w:w="663" w:type="dxa"/>
            <w:vAlign w:val="center"/>
          </w:tcPr>
          <w:p w14:paraId="0A0F3B0B" w14:textId="77777777" w:rsidR="00FD68CA" w:rsidRPr="00CA7A17"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7A17">
              <w:rPr>
                <w:sz w:val="18"/>
                <w:szCs w:val="18"/>
              </w:rPr>
              <w:t>3.38%</w:t>
            </w:r>
          </w:p>
        </w:tc>
        <w:tc>
          <w:tcPr>
            <w:tcW w:w="590" w:type="dxa"/>
            <w:vAlign w:val="center"/>
          </w:tcPr>
          <w:p w14:paraId="0558D297" w14:textId="77777777" w:rsidR="00FD68CA" w:rsidRPr="00CA7A17"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7A17">
              <w:rPr>
                <w:sz w:val="18"/>
                <w:szCs w:val="18"/>
              </w:rPr>
              <w:t>3.37%</w:t>
            </w:r>
          </w:p>
        </w:tc>
        <w:tc>
          <w:tcPr>
            <w:tcW w:w="590" w:type="dxa"/>
            <w:vAlign w:val="center"/>
          </w:tcPr>
          <w:p w14:paraId="3B93AA2C" w14:textId="77777777" w:rsidR="00FD68CA" w:rsidRPr="00CA7A17"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7A17">
              <w:rPr>
                <w:sz w:val="18"/>
                <w:szCs w:val="18"/>
              </w:rPr>
              <w:t>3.38%</w:t>
            </w:r>
          </w:p>
        </w:tc>
        <w:tc>
          <w:tcPr>
            <w:tcW w:w="659" w:type="dxa"/>
            <w:vAlign w:val="center"/>
          </w:tcPr>
          <w:p w14:paraId="2AF4201E" w14:textId="77777777" w:rsidR="00FD68CA" w:rsidRPr="00CA7A17"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7A17">
              <w:rPr>
                <w:sz w:val="18"/>
                <w:szCs w:val="18"/>
              </w:rPr>
              <w:t>3.36%</w:t>
            </w:r>
          </w:p>
        </w:tc>
        <w:tc>
          <w:tcPr>
            <w:tcW w:w="590" w:type="dxa"/>
            <w:vAlign w:val="center"/>
          </w:tcPr>
          <w:p w14:paraId="7280F956" w14:textId="77777777" w:rsidR="00FD68CA" w:rsidRPr="00CA7A17"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7A17">
              <w:rPr>
                <w:sz w:val="18"/>
                <w:szCs w:val="18"/>
              </w:rPr>
              <w:t>3.38%</w:t>
            </w:r>
          </w:p>
        </w:tc>
        <w:tc>
          <w:tcPr>
            <w:tcW w:w="664" w:type="dxa"/>
            <w:vAlign w:val="center"/>
          </w:tcPr>
          <w:p w14:paraId="58EA3B4C" w14:textId="77777777" w:rsidR="00FD68CA" w:rsidRPr="00CA7A17"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A7A17">
              <w:rPr>
                <w:sz w:val="18"/>
                <w:szCs w:val="18"/>
              </w:rPr>
              <w:t>3.39%</w:t>
            </w:r>
          </w:p>
        </w:tc>
      </w:tr>
      <w:tr w:rsidR="00FD68CA" w:rsidRPr="00CA7A17" w14:paraId="05B7F887" w14:textId="77777777" w:rsidTr="000B1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F3500A8" w14:textId="77777777" w:rsidR="00FD68CA" w:rsidRPr="00CA7A17" w:rsidRDefault="00FD68CA" w:rsidP="00D63CD9">
            <w:pPr>
              <w:tabs>
                <w:tab w:val="left" w:pos="284"/>
              </w:tabs>
              <w:rPr>
                <w:rFonts w:cstheme="minorHAnsi"/>
                <w:b w:val="0"/>
                <w:sz w:val="18"/>
                <w:szCs w:val="18"/>
              </w:rPr>
            </w:pPr>
            <w:r w:rsidRPr="00CA7A17">
              <w:rPr>
                <w:rFonts w:cstheme="minorHAnsi"/>
                <w:sz w:val="18"/>
                <w:szCs w:val="18"/>
              </w:rPr>
              <w:t>Lehmade keskmine vanus karjast väljaviimisel, kuud</w:t>
            </w:r>
          </w:p>
        </w:tc>
        <w:tc>
          <w:tcPr>
            <w:tcW w:w="664" w:type="dxa"/>
            <w:vAlign w:val="center"/>
          </w:tcPr>
          <w:p w14:paraId="3F66FABB"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65</w:t>
            </w:r>
          </w:p>
        </w:tc>
        <w:tc>
          <w:tcPr>
            <w:tcW w:w="663" w:type="dxa"/>
            <w:vAlign w:val="center"/>
          </w:tcPr>
          <w:p w14:paraId="6CADBFA2"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64</w:t>
            </w:r>
          </w:p>
        </w:tc>
        <w:tc>
          <w:tcPr>
            <w:tcW w:w="590" w:type="dxa"/>
            <w:vAlign w:val="center"/>
          </w:tcPr>
          <w:p w14:paraId="609D92AD"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63</w:t>
            </w:r>
          </w:p>
        </w:tc>
        <w:tc>
          <w:tcPr>
            <w:tcW w:w="590" w:type="dxa"/>
            <w:vAlign w:val="center"/>
          </w:tcPr>
          <w:p w14:paraId="1810D52F"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62</w:t>
            </w:r>
          </w:p>
        </w:tc>
        <w:tc>
          <w:tcPr>
            <w:tcW w:w="659" w:type="dxa"/>
            <w:vAlign w:val="center"/>
          </w:tcPr>
          <w:p w14:paraId="58CF39D9"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61</w:t>
            </w:r>
          </w:p>
        </w:tc>
        <w:tc>
          <w:tcPr>
            <w:tcW w:w="590" w:type="dxa"/>
            <w:vAlign w:val="center"/>
          </w:tcPr>
          <w:p w14:paraId="20EB2881"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61</w:t>
            </w:r>
          </w:p>
        </w:tc>
        <w:tc>
          <w:tcPr>
            <w:tcW w:w="664" w:type="dxa"/>
            <w:vAlign w:val="center"/>
          </w:tcPr>
          <w:p w14:paraId="787D9B33" w14:textId="77777777" w:rsidR="00FD68CA" w:rsidRPr="00CA7A17"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A7A17">
              <w:rPr>
                <w:sz w:val="18"/>
                <w:szCs w:val="18"/>
              </w:rPr>
              <w:t>60</w:t>
            </w:r>
          </w:p>
        </w:tc>
      </w:tr>
    </w:tbl>
    <w:p w14:paraId="7DC61666" w14:textId="77777777" w:rsidR="00FD68CA" w:rsidRPr="00CA7A17" w:rsidRDefault="00FD68CA" w:rsidP="00FD68CA">
      <w:pPr>
        <w:tabs>
          <w:tab w:val="left" w:pos="284"/>
        </w:tabs>
        <w:spacing w:after="120" w:line="240" w:lineRule="auto"/>
        <w:jc w:val="both"/>
        <w:rPr>
          <w:rFonts w:cstheme="minorHAnsi"/>
          <w:sz w:val="12"/>
          <w:szCs w:val="24"/>
        </w:rPr>
      </w:pPr>
      <w:r w:rsidRPr="00CA7A17">
        <w:rPr>
          <w:rFonts w:cstheme="minorHAnsi"/>
          <w:sz w:val="18"/>
          <w:szCs w:val="24"/>
        </w:rPr>
        <w:t>Allikas: Eesti Põllumajandusloomade Jõudluskontrolli AS</w:t>
      </w:r>
    </w:p>
    <w:p w14:paraId="33565293" w14:textId="30042951" w:rsidR="00FD68CA" w:rsidRPr="00CA7A17" w:rsidRDefault="00FD68CA" w:rsidP="00CA7A17">
      <w:pPr>
        <w:pStyle w:val="Loendilik"/>
        <w:tabs>
          <w:tab w:val="left" w:pos="284"/>
        </w:tabs>
        <w:spacing w:after="120" w:line="240" w:lineRule="auto"/>
        <w:ind w:left="0"/>
        <w:contextualSpacing w:val="0"/>
        <w:jc w:val="both"/>
        <w:rPr>
          <w:rFonts w:cstheme="minorHAnsi"/>
          <w:sz w:val="24"/>
          <w:szCs w:val="24"/>
        </w:rPr>
      </w:pPr>
      <w:r w:rsidRPr="00CA7A17">
        <w:rPr>
          <w:rFonts w:cstheme="minorHAnsi"/>
          <w:sz w:val="24"/>
          <w:szCs w:val="24"/>
        </w:rPr>
        <w:t xml:space="preserve">Strukturaalseid muutusi piimasektoris iseloomustab </w:t>
      </w:r>
      <w:r w:rsidR="00E73E07">
        <w:rPr>
          <w:rFonts w:cstheme="minorHAnsi"/>
          <w:sz w:val="24"/>
          <w:szCs w:val="24"/>
        </w:rPr>
        <w:t xml:space="preserve">ka </w:t>
      </w:r>
      <w:r w:rsidRPr="00CA7A17">
        <w:rPr>
          <w:rFonts w:cstheme="minorHAnsi"/>
          <w:sz w:val="24"/>
          <w:szCs w:val="24"/>
        </w:rPr>
        <w:t xml:space="preserve">piimatoodang erinevates karjade suurusgruppides. Kuigi enam kui 600 piimalehmaga karjade osatähtsus piimatoodangust on </w:t>
      </w:r>
      <w:r w:rsidRPr="00CA7A17">
        <w:rPr>
          <w:rFonts w:cstheme="minorHAnsi"/>
          <w:sz w:val="24"/>
          <w:szCs w:val="24"/>
        </w:rPr>
        <w:t>suurenenud 35-lt 4</w:t>
      </w:r>
      <w:r w:rsidR="00E73E07">
        <w:rPr>
          <w:rFonts w:cstheme="minorHAnsi"/>
          <w:sz w:val="24"/>
          <w:szCs w:val="24"/>
        </w:rPr>
        <w:t>2 protsendi</w:t>
      </w:r>
      <w:r w:rsidRPr="00CA7A17">
        <w:rPr>
          <w:rFonts w:cstheme="minorHAnsi"/>
          <w:sz w:val="24"/>
          <w:szCs w:val="24"/>
        </w:rPr>
        <w:t xml:space="preserve">ni, </w:t>
      </w:r>
      <w:r w:rsidR="00E73E07">
        <w:rPr>
          <w:rFonts w:cstheme="minorHAnsi"/>
          <w:sz w:val="24"/>
          <w:szCs w:val="24"/>
        </w:rPr>
        <w:t>siis</w:t>
      </w:r>
      <w:r w:rsidRPr="00CA7A17">
        <w:rPr>
          <w:rFonts w:cstheme="minorHAnsi"/>
          <w:sz w:val="24"/>
          <w:szCs w:val="24"/>
        </w:rPr>
        <w:t xml:space="preserve"> 901‒1200 ja &gt;1200 lehmaga karjade osatähtsus </w:t>
      </w:r>
      <w:r w:rsidR="00EB6AD2">
        <w:rPr>
          <w:rFonts w:cstheme="minorHAnsi"/>
          <w:sz w:val="24"/>
          <w:szCs w:val="24"/>
        </w:rPr>
        <w:t xml:space="preserve">on </w:t>
      </w:r>
      <w:r w:rsidRPr="00CA7A17">
        <w:rPr>
          <w:rFonts w:cstheme="minorHAnsi"/>
          <w:sz w:val="24"/>
          <w:szCs w:val="24"/>
        </w:rPr>
        <w:t>suurenenud suures osas 601-900 lehmaga karjade osatähtsuse vähenemise arvelt (joonis 1). 301‒600 lehmaga karjade osatähtsus piimatoodangust on aastatel 2012‒2018 püsinud praktiliselt muutumatuna 30% juures. Kuni 300 piimalehmaga karjade osatähtsus piimatoodangust on langenud 34-lt 26%-</w:t>
      </w:r>
      <w:proofErr w:type="spellStart"/>
      <w:r w:rsidRPr="00CA7A17">
        <w:rPr>
          <w:rFonts w:cstheme="minorHAnsi"/>
          <w:sz w:val="24"/>
          <w:szCs w:val="24"/>
        </w:rPr>
        <w:t>ni</w:t>
      </w:r>
      <w:proofErr w:type="spellEnd"/>
      <w:r w:rsidRPr="00CA7A17">
        <w:rPr>
          <w:rFonts w:cstheme="minorHAnsi"/>
          <w:sz w:val="24"/>
          <w:szCs w:val="24"/>
        </w:rPr>
        <w:t xml:space="preserve">, kuid karjad suurusega 51‒100 ning 101‒300 on pereettevõtetena olnud suhteliselt vastupidavad. Selliste karjade elujõulisust mõjutab oluliselt see, kas põlvkonnavahetuse käigus on ettevõtet kellelegi üle anda. Seega, ühelt poolt </w:t>
      </w:r>
      <w:r w:rsidR="00E73E07">
        <w:rPr>
          <w:rFonts w:cstheme="minorHAnsi"/>
          <w:sz w:val="24"/>
          <w:szCs w:val="24"/>
        </w:rPr>
        <w:t xml:space="preserve">tuleb </w:t>
      </w:r>
      <w:r w:rsidRPr="00CA7A17">
        <w:rPr>
          <w:rFonts w:cstheme="minorHAnsi"/>
          <w:sz w:val="24"/>
          <w:szCs w:val="24"/>
        </w:rPr>
        <w:t xml:space="preserve">investeerida tööjõudu säästvatesse lahendustesse ning teisalt teenida piisavat sissetulekut kõrge kvaliteediga piima, madalate tootmiskulude või eristuvate nišitoodete abil. </w:t>
      </w:r>
    </w:p>
    <w:p w14:paraId="11AA8D46" w14:textId="77777777" w:rsidR="00FD68CA" w:rsidRPr="00CA7A17" w:rsidRDefault="00FD68CA" w:rsidP="00FD68CA">
      <w:pPr>
        <w:tabs>
          <w:tab w:val="left" w:pos="284"/>
        </w:tabs>
        <w:spacing w:after="120" w:line="240" w:lineRule="auto"/>
        <w:jc w:val="both"/>
        <w:rPr>
          <w:rFonts w:cstheme="minorHAnsi"/>
          <w:sz w:val="24"/>
          <w:szCs w:val="24"/>
        </w:rPr>
      </w:pPr>
      <w:r w:rsidRPr="00CA7A17">
        <w:rPr>
          <w:noProof/>
          <w:sz w:val="24"/>
          <w:szCs w:val="24"/>
          <w:lang w:eastAsia="et-EE"/>
        </w:rPr>
        <w:drawing>
          <wp:inline distT="0" distB="0" distL="0" distR="0" wp14:anchorId="3A351D99" wp14:editId="22BD3CCB">
            <wp:extent cx="4220845" cy="2124000"/>
            <wp:effectExtent l="0" t="0" r="8255" b="1016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FA6EED" w14:textId="2713D117" w:rsidR="00FD68CA" w:rsidRPr="000B101D" w:rsidRDefault="00FD68CA" w:rsidP="00CA7A17">
      <w:pPr>
        <w:pStyle w:val="Loendilik"/>
        <w:tabs>
          <w:tab w:val="left" w:pos="284"/>
        </w:tabs>
        <w:spacing w:after="120" w:line="240" w:lineRule="auto"/>
        <w:ind w:left="0"/>
        <w:contextualSpacing w:val="0"/>
        <w:jc w:val="both"/>
        <w:rPr>
          <w:rFonts w:cstheme="minorHAnsi"/>
          <w:sz w:val="24"/>
          <w:szCs w:val="24"/>
        </w:rPr>
      </w:pPr>
      <w:r w:rsidRPr="000B101D">
        <w:rPr>
          <w:rFonts w:cstheme="minorHAnsi"/>
          <w:sz w:val="24"/>
          <w:szCs w:val="24"/>
        </w:rPr>
        <w:t>Eesti põllumajanduses toimuva põlvkonnavahetuse käigus toim</w:t>
      </w:r>
      <w:r w:rsidR="00CA7A17" w:rsidRPr="000B101D">
        <w:rPr>
          <w:rFonts w:cstheme="minorHAnsi"/>
          <w:sz w:val="24"/>
          <w:szCs w:val="24"/>
        </w:rPr>
        <w:t>u</w:t>
      </w:r>
      <w:r w:rsidRPr="000B101D">
        <w:rPr>
          <w:rFonts w:cstheme="minorHAnsi"/>
          <w:sz w:val="24"/>
          <w:szCs w:val="24"/>
        </w:rPr>
        <w:t xml:space="preserve">b piimatootmises ettevõtete </w:t>
      </w:r>
      <w:r w:rsidR="00E3171E" w:rsidRPr="000B101D">
        <w:rPr>
          <w:rFonts w:cstheme="minorHAnsi"/>
          <w:sz w:val="24"/>
          <w:szCs w:val="24"/>
        </w:rPr>
        <w:t xml:space="preserve">ühinemine </w:t>
      </w:r>
      <w:r w:rsidRPr="000B101D">
        <w:rPr>
          <w:rFonts w:cstheme="minorHAnsi"/>
          <w:sz w:val="24"/>
          <w:szCs w:val="24"/>
        </w:rPr>
        <w:t>suurtesse ettevõtete gruppidesse. Neljal suuremal ettevõtete grupil on 18 piimafarmi, mis andsid 2017. aasta</w:t>
      </w:r>
      <w:r w:rsidR="00BC4FC6" w:rsidRPr="000B101D">
        <w:rPr>
          <w:rFonts w:cstheme="minorHAnsi"/>
          <w:sz w:val="24"/>
          <w:szCs w:val="24"/>
        </w:rPr>
        <w:t xml:space="preserve"> seisuga</w:t>
      </w:r>
      <w:r w:rsidRPr="000B101D">
        <w:rPr>
          <w:rFonts w:cstheme="minorHAnsi"/>
          <w:sz w:val="24"/>
          <w:szCs w:val="24"/>
        </w:rPr>
        <w:t xml:space="preserve"> 21% Eesti piimatoodangust. Väliskapitalile kuuluvate piimafarmide osatähtsus piimatoodangust </w:t>
      </w:r>
      <w:r w:rsidRPr="000B101D">
        <w:rPr>
          <w:rFonts w:cstheme="minorHAnsi"/>
          <w:sz w:val="24"/>
          <w:szCs w:val="24"/>
        </w:rPr>
        <w:lastRenderedPageBreak/>
        <w:t xml:space="preserve">oli 14%. </w:t>
      </w:r>
      <w:r w:rsidR="002E76E2" w:rsidRPr="000B101D">
        <w:rPr>
          <w:rFonts w:cstheme="minorHAnsi"/>
          <w:sz w:val="24"/>
          <w:szCs w:val="24"/>
        </w:rPr>
        <w:t xml:space="preserve">Enamasti on väliskapitalile kuuluvates piimafarmides 500-600 piimalehma. </w:t>
      </w:r>
      <w:r w:rsidRPr="000B101D">
        <w:rPr>
          <w:rFonts w:cstheme="minorHAnsi"/>
          <w:sz w:val="24"/>
          <w:szCs w:val="24"/>
        </w:rPr>
        <w:t>Seejuures enam kui 1200 piimalehmaga ettevõtete seas oli väliskapitali turuosa 31%</w:t>
      </w:r>
      <w:r w:rsidR="00BC4FC6" w:rsidRPr="000B101D">
        <w:rPr>
          <w:rFonts w:cstheme="minorHAnsi"/>
          <w:sz w:val="24"/>
          <w:szCs w:val="24"/>
        </w:rPr>
        <w:t xml:space="preserve"> ning enam kui 600 piimalehmaga ettevõtete seas oli see 21%. </w:t>
      </w:r>
    </w:p>
    <w:p w14:paraId="607E5249" w14:textId="77777777" w:rsidR="00FD68CA" w:rsidRPr="00CA7A17" w:rsidRDefault="00FD68CA" w:rsidP="00CA7A17">
      <w:pPr>
        <w:pStyle w:val="Loendilik"/>
        <w:tabs>
          <w:tab w:val="left" w:pos="284"/>
        </w:tabs>
        <w:spacing w:after="120" w:line="240" w:lineRule="auto"/>
        <w:ind w:left="0"/>
        <w:contextualSpacing w:val="0"/>
        <w:jc w:val="both"/>
        <w:rPr>
          <w:rFonts w:cstheme="minorHAnsi"/>
          <w:sz w:val="24"/>
          <w:szCs w:val="24"/>
        </w:rPr>
      </w:pPr>
      <w:r w:rsidRPr="00CA7A17">
        <w:rPr>
          <w:rFonts w:cstheme="minorHAnsi"/>
          <w:sz w:val="24"/>
          <w:szCs w:val="24"/>
        </w:rPr>
        <w:t>Piima kokkuost on aastatel 2012‒2018 kasvanud 15%, st piimatoodangust enam (tabel 1). Kokku ostetud piima osatähtsus toodetud piimast on suurenenud 90%-</w:t>
      </w:r>
      <w:proofErr w:type="spellStart"/>
      <w:r w:rsidRPr="00CA7A17">
        <w:rPr>
          <w:rFonts w:cstheme="minorHAnsi"/>
          <w:sz w:val="24"/>
          <w:szCs w:val="24"/>
        </w:rPr>
        <w:t>lt</w:t>
      </w:r>
      <w:proofErr w:type="spellEnd"/>
      <w:r w:rsidRPr="00CA7A17">
        <w:rPr>
          <w:rFonts w:cstheme="minorHAnsi"/>
          <w:sz w:val="24"/>
          <w:szCs w:val="24"/>
        </w:rPr>
        <w:t xml:space="preserve"> 94%-</w:t>
      </w:r>
      <w:proofErr w:type="spellStart"/>
      <w:r w:rsidRPr="00CA7A17">
        <w:rPr>
          <w:rFonts w:cstheme="minorHAnsi"/>
          <w:sz w:val="24"/>
          <w:szCs w:val="24"/>
        </w:rPr>
        <w:t>ni</w:t>
      </w:r>
      <w:proofErr w:type="spellEnd"/>
      <w:r w:rsidRPr="00CA7A17">
        <w:rPr>
          <w:rFonts w:cstheme="minorHAnsi"/>
          <w:sz w:val="24"/>
          <w:szCs w:val="24"/>
        </w:rPr>
        <w:t xml:space="preserve">, peegeldades nii piimatootmises toimunud strukturaalseid muutusi kui ka piima kvaliteedi paranemist. </w:t>
      </w:r>
    </w:p>
    <w:p w14:paraId="6927B2B4" w14:textId="08E123D1" w:rsidR="00FD68CA" w:rsidRPr="00D4260B" w:rsidRDefault="00FD68CA" w:rsidP="00FD68CA">
      <w:pPr>
        <w:pStyle w:val="Loendilik"/>
        <w:tabs>
          <w:tab w:val="left" w:pos="284"/>
        </w:tabs>
        <w:spacing w:after="120" w:line="240" w:lineRule="auto"/>
        <w:ind w:left="0"/>
        <w:contextualSpacing w:val="0"/>
        <w:jc w:val="center"/>
        <w:rPr>
          <w:rFonts w:cstheme="minorHAnsi"/>
          <w:b/>
          <w:i/>
          <w:sz w:val="24"/>
          <w:szCs w:val="24"/>
        </w:rPr>
      </w:pPr>
      <w:r w:rsidRPr="00CA7A17">
        <w:rPr>
          <w:rFonts w:cstheme="minorHAnsi"/>
          <w:b/>
          <w:i/>
          <w:color w:val="549E39" w:themeColor="accent1"/>
          <w:sz w:val="24"/>
          <w:szCs w:val="24"/>
        </w:rPr>
        <w:t xml:space="preserve">Piima töötlemisega tegelevate ettevõtete arv suurenes aastatel 2012‒2017 50%, seda eeskätt 1‒9 töötajaga väikekäitlejate arvu suurenemise tõttu, kes </w:t>
      </w:r>
      <w:r w:rsidR="00D4260B">
        <w:rPr>
          <w:rFonts w:cstheme="minorHAnsi"/>
          <w:b/>
          <w:i/>
          <w:color w:val="549E39" w:themeColor="accent1"/>
          <w:sz w:val="24"/>
          <w:szCs w:val="24"/>
        </w:rPr>
        <w:t xml:space="preserve">rikastavad </w:t>
      </w:r>
      <w:r w:rsidRPr="00CA7A17">
        <w:rPr>
          <w:rFonts w:cstheme="minorHAnsi"/>
          <w:b/>
          <w:i/>
          <w:color w:val="549E39" w:themeColor="accent1"/>
          <w:sz w:val="24"/>
          <w:szCs w:val="24"/>
        </w:rPr>
        <w:t xml:space="preserve">tarbijate valikut </w:t>
      </w:r>
      <w:r w:rsidRPr="00D4260B">
        <w:rPr>
          <w:rFonts w:cstheme="minorHAnsi"/>
          <w:b/>
          <w:i/>
          <w:color w:val="549E39" w:themeColor="accent1"/>
          <w:sz w:val="24"/>
          <w:szCs w:val="24"/>
        </w:rPr>
        <w:t>paljude uute piimatoodetega.</w:t>
      </w:r>
    </w:p>
    <w:p w14:paraId="31260043" w14:textId="3E2F7830" w:rsidR="000B101D" w:rsidRDefault="00D4260B" w:rsidP="000B101D">
      <w:pPr>
        <w:pStyle w:val="Loendilik"/>
        <w:tabs>
          <w:tab w:val="left" w:pos="284"/>
        </w:tabs>
        <w:spacing w:after="120" w:line="240" w:lineRule="auto"/>
        <w:ind w:left="0"/>
        <w:contextualSpacing w:val="0"/>
        <w:jc w:val="both"/>
        <w:rPr>
          <w:rFonts w:cstheme="minorHAnsi"/>
          <w:sz w:val="24"/>
          <w:szCs w:val="24"/>
        </w:rPr>
      </w:pPr>
      <w:r>
        <w:rPr>
          <w:rFonts w:cstheme="minorHAnsi"/>
          <w:sz w:val="24"/>
          <w:szCs w:val="24"/>
        </w:rPr>
        <w:t>Aastatel 2012</w:t>
      </w:r>
      <w:r w:rsidRPr="00820082">
        <w:rPr>
          <w:rFonts w:cstheme="minorHAnsi"/>
          <w:sz w:val="24"/>
          <w:szCs w:val="24"/>
        </w:rPr>
        <w:t>‒</w:t>
      </w:r>
      <w:r>
        <w:rPr>
          <w:rFonts w:cstheme="minorHAnsi"/>
          <w:sz w:val="24"/>
          <w:szCs w:val="24"/>
        </w:rPr>
        <w:t>2018</w:t>
      </w:r>
      <w:r w:rsidR="00FD68CA" w:rsidRPr="00D4260B">
        <w:rPr>
          <w:rFonts w:cstheme="minorHAnsi"/>
          <w:sz w:val="24"/>
          <w:szCs w:val="24"/>
        </w:rPr>
        <w:t xml:space="preserve"> jätkus piimatööstuste </w:t>
      </w:r>
      <w:r>
        <w:rPr>
          <w:rFonts w:cstheme="minorHAnsi"/>
          <w:sz w:val="24"/>
          <w:szCs w:val="24"/>
        </w:rPr>
        <w:t>koondumine</w:t>
      </w:r>
      <w:r w:rsidR="00FD68CA" w:rsidRPr="00D4260B">
        <w:rPr>
          <w:rFonts w:cstheme="minorHAnsi"/>
          <w:sz w:val="24"/>
          <w:szCs w:val="24"/>
        </w:rPr>
        <w:t xml:space="preserve">. 100‒249 töötajaga piimatööstuste arv vähenes kolme võrra ning enam kui 250 töötajaga piimatööstuste arv suurenes ühe võrra. Algatatud on uue </w:t>
      </w:r>
      <w:proofErr w:type="spellStart"/>
      <w:r w:rsidR="00FD68CA" w:rsidRPr="00D4260B">
        <w:rPr>
          <w:rFonts w:cstheme="minorHAnsi"/>
          <w:sz w:val="24"/>
          <w:szCs w:val="24"/>
        </w:rPr>
        <w:t>ühistulise</w:t>
      </w:r>
      <w:proofErr w:type="spellEnd"/>
      <w:r w:rsidR="00FD68CA" w:rsidRPr="00D4260B">
        <w:rPr>
          <w:rFonts w:cstheme="minorHAnsi"/>
          <w:sz w:val="24"/>
          <w:szCs w:val="24"/>
        </w:rPr>
        <w:t xml:space="preserve"> piimatööstuse rajamine. Kaks suuremat piimatööstust andsid 201</w:t>
      </w:r>
      <w:r w:rsidR="00D97707">
        <w:rPr>
          <w:rFonts w:cstheme="minorHAnsi"/>
          <w:sz w:val="24"/>
          <w:szCs w:val="24"/>
        </w:rPr>
        <w:t>8</w:t>
      </w:r>
      <w:r w:rsidR="00FD68CA" w:rsidRPr="00D4260B">
        <w:rPr>
          <w:rFonts w:cstheme="minorHAnsi"/>
          <w:sz w:val="24"/>
          <w:szCs w:val="24"/>
        </w:rPr>
        <w:t>. aastal 56%</w:t>
      </w:r>
      <w:r w:rsidR="00D97707">
        <w:rPr>
          <w:rFonts w:cstheme="minorHAnsi"/>
          <w:sz w:val="24"/>
          <w:szCs w:val="24"/>
        </w:rPr>
        <w:t>,</w:t>
      </w:r>
      <w:r w:rsidR="00FD68CA" w:rsidRPr="00D4260B">
        <w:rPr>
          <w:rFonts w:cstheme="minorHAnsi"/>
          <w:sz w:val="24"/>
          <w:szCs w:val="24"/>
        </w:rPr>
        <w:t xml:space="preserve"> neli suuremat piimatööstust 75% </w:t>
      </w:r>
      <w:r w:rsidR="00D97707">
        <w:rPr>
          <w:rFonts w:cstheme="minorHAnsi"/>
          <w:sz w:val="24"/>
          <w:szCs w:val="24"/>
        </w:rPr>
        <w:t xml:space="preserve">ning kuus suuremat piimatööstust 80% </w:t>
      </w:r>
      <w:r w:rsidR="00FD68CA" w:rsidRPr="00D4260B">
        <w:rPr>
          <w:rFonts w:cstheme="minorHAnsi"/>
          <w:sz w:val="24"/>
          <w:szCs w:val="24"/>
        </w:rPr>
        <w:t xml:space="preserve">sektori müügitulust. </w:t>
      </w:r>
    </w:p>
    <w:p w14:paraId="0FBBA412" w14:textId="1E0D23DC" w:rsidR="000B101D" w:rsidRDefault="000B101D" w:rsidP="000B101D">
      <w:pPr>
        <w:pStyle w:val="Loendilik"/>
        <w:tabs>
          <w:tab w:val="left" w:pos="284"/>
        </w:tabs>
        <w:spacing w:after="120" w:line="240" w:lineRule="auto"/>
        <w:ind w:left="0"/>
        <w:contextualSpacing w:val="0"/>
        <w:jc w:val="both"/>
        <w:rPr>
          <w:rFonts w:cstheme="minorHAnsi"/>
          <w:sz w:val="24"/>
          <w:szCs w:val="24"/>
        </w:rPr>
      </w:pPr>
      <w:r w:rsidRPr="00D4260B">
        <w:rPr>
          <w:rFonts w:cstheme="minorHAnsi"/>
          <w:sz w:val="24"/>
          <w:szCs w:val="24"/>
        </w:rPr>
        <w:t xml:space="preserve">Eesti piimatööstuste toodangu väärtus on aastatel 2012‒2017 suurenenud (tabel 3). Kasvanud on nii töödeldud piima kogus, töödeldud piima kogus hõivatu kohta, toodangu väärtus hõivatu kohta kui ka toodangu väärtus 1 kg töödeldud piima kohta. 2018. aastal suurenes Eestis töödeldud piima kogus võrreldes 2017. aastaga 10% </w:t>
      </w:r>
      <w:r w:rsidR="006B5E52">
        <w:rPr>
          <w:rFonts w:cstheme="minorHAnsi"/>
          <w:sz w:val="24"/>
          <w:szCs w:val="24"/>
        </w:rPr>
        <w:t xml:space="preserve">võrra </w:t>
      </w:r>
      <w:r w:rsidRPr="00D4260B">
        <w:rPr>
          <w:rFonts w:cstheme="minorHAnsi"/>
          <w:sz w:val="24"/>
          <w:szCs w:val="24"/>
        </w:rPr>
        <w:t>583 tuhande tonnini.</w:t>
      </w:r>
    </w:p>
    <w:p w14:paraId="6C68FE5B" w14:textId="77777777" w:rsidR="000B101D" w:rsidRDefault="000B101D" w:rsidP="000B101D">
      <w:pPr>
        <w:pStyle w:val="Loendilik"/>
        <w:tabs>
          <w:tab w:val="left" w:pos="284"/>
        </w:tabs>
        <w:spacing w:after="120" w:line="240" w:lineRule="auto"/>
        <w:ind w:left="0"/>
        <w:contextualSpacing w:val="0"/>
        <w:jc w:val="both"/>
        <w:rPr>
          <w:rFonts w:cstheme="minorHAnsi"/>
          <w:sz w:val="24"/>
          <w:szCs w:val="24"/>
        </w:rPr>
      </w:pPr>
    </w:p>
    <w:p w14:paraId="12F2E55E" w14:textId="77777777" w:rsidR="000B101D" w:rsidRPr="00D4260B" w:rsidRDefault="000B101D" w:rsidP="000B101D">
      <w:pPr>
        <w:pStyle w:val="Loendilik"/>
        <w:tabs>
          <w:tab w:val="left" w:pos="284"/>
        </w:tabs>
        <w:spacing w:after="120" w:line="240" w:lineRule="auto"/>
        <w:ind w:left="0"/>
        <w:contextualSpacing w:val="0"/>
        <w:jc w:val="both"/>
        <w:rPr>
          <w:rFonts w:cstheme="minorHAnsi"/>
          <w:sz w:val="24"/>
          <w:szCs w:val="24"/>
        </w:rPr>
      </w:pPr>
    </w:p>
    <w:p w14:paraId="10797AD4" w14:textId="77777777" w:rsidR="00FD68CA" w:rsidRPr="00D4260B" w:rsidRDefault="00FD68CA" w:rsidP="00FD68CA">
      <w:pPr>
        <w:pStyle w:val="Loendilik"/>
        <w:tabs>
          <w:tab w:val="left" w:pos="284"/>
        </w:tabs>
        <w:spacing w:after="0" w:line="240" w:lineRule="auto"/>
        <w:ind w:left="0"/>
        <w:contextualSpacing w:val="0"/>
        <w:jc w:val="both"/>
        <w:rPr>
          <w:rFonts w:cstheme="minorHAnsi"/>
          <w:sz w:val="24"/>
          <w:szCs w:val="24"/>
        </w:rPr>
      </w:pPr>
      <w:r w:rsidRPr="00D4260B">
        <w:rPr>
          <w:rFonts w:cstheme="minorHAnsi"/>
          <w:b/>
          <w:sz w:val="24"/>
          <w:szCs w:val="24"/>
        </w:rPr>
        <w:t xml:space="preserve">Tabel 3. </w:t>
      </w:r>
      <w:r w:rsidRPr="00D4260B">
        <w:rPr>
          <w:rFonts w:cstheme="minorHAnsi"/>
          <w:sz w:val="24"/>
          <w:szCs w:val="24"/>
        </w:rPr>
        <w:t>Eesti piimatööstuste majandusnäitajad, 2012‒2017</w:t>
      </w:r>
    </w:p>
    <w:tbl>
      <w:tblPr>
        <w:tblStyle w:val="Ruuttabel4rhk1"/>
        <w:tblW w:w="6750" w:type="dxa"/>
        <w:tblLook w:val="04A0" w:firstRow="1" w:lastRow="0" w:firstColumn="1" w:lastColumn="0" w:noHBand="0" w:noVBand="1"/>
      </w:tblPr>
      <w:tblGrid>
        <w:gridCol w:w="2952"/>
        <w:gridCol w:w="633"/>
        <w:gridCol w:w="633"/>
        <w:gridCol w:w="633"/>
        <w:gridCol w:w="633"/>
        <w:gridCol w:w="633"/>
        <w:gridCol w:w="633"/>
      </w:tblGrid>
      <w:tr w:rsidR="00FD68CA" w:rsidRPr="00D4260B" w14:paraId="6E8E480E" w14:textId="77777777" w:rsidTr="00396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noWrap/>
            <w:hideMark/>
          </w:tcPr>
          <w:p w14:paraId="1F69E385" w14:textId="77777777" w:rsidR="00FD68CA" w:rsidRPr="00D4260B" w:rsidRDefault="00FD68CA" w:rsidP="00D63CD9">
            <w:pPr>
              <w:tabs>
                <w:tab w:val="left" w:pos="284"/>
              </w:tabs>
              <w:ind w:left="360"/>
              <w:jc w:val="center"/>
              <w:rPr>
                <w:rFonts w:cstheme="minorHAnsi"/>
                <w:sz w:val="18"/>
                <w:szCs w:val="18"/>
              </w:rPr>
            </w:pPr>
          </w:p>
        </w:tc>
        <w:tc>
          <w:tcPr>
            <w:tcW w:w="633" w:type="dxa"/>
            <w:noWrap/>
            <w:hideMark/>
          </w:tcPr>
          <w:p w14:paraId="3C4A2A40" w14:textId="77777777" w:rsidR="00FD68CA" w:rsidRPr="00D4260B" w:rsidRDefault="00FD68CA"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D4260B">
              <w:rPr>
                <w:rFonts w:cstheme="minorHAnsi"/>
                <w:color w:val="auto"/>
                <w:sz w:val="18"/>
                <w:szCs w:val="18"/>
              </w:rPr>
              <w:t>2012</w:t>
            </w:r>
          </w:p>
        </w:tc>
        <w:tc>
          <w:tcPr>
            <w:tcW w:w="633" w:type="dxa"/>
            <w:noWrap/>
            <w:hideMark/>
          </w:tcPr>
          <w:p w14:paraId="0443B74A" w14:textId="77777777" w:rsidR="00FD68CA" w:rsidRPr="00D4260B" w:rsidRDefault="00FD68CA"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D4260B">
              <w:rPr>
                <w:rFonts w:cstheme="minorHAnsi"/>
                <w:color w:val="auto"/>
                <w:sz w:val="18"/>
                <w:szCs w:val="18"/>
              </w:rPr>
              <w:t>2013</w:t>
            </w:r>
          </w:p>
        </w:tc>
        <w:tc>
          <w:tcPr>
            <w:tcW w:w="633" w:type="dxa"/>
            <w:noWrap/>
            <w:hideMark/>
          </w:tcPr>
          <w:p w14:paraId="34DB43C9" w14:textId="77777777" w:rsidR="00FD68CA" w:rsidRPr="00D4260B" w:rsidRDefault="00FD68CA"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D4260B">
              <w:rPr>
                <w:rFonts w:cstheme="minorHAnsi"/>
                <w:color w:val="auto"/>
                <w:sz w:val="18"/>
                <w:szCs w:val="18"/>
              </w:rPr>
              <w:t>2014</w:t>
            </w:r>
          </w:p>
        </w:tc>
        <w:tc>
          <w:tcPr>
            <w:tcW w:w="633" w:type="dxa"/>
            <w:noWrap/>
            <w:hideMark/>
          </w:tcPr>
          <w:p w14:paraId="5AC44ECF" w14:textId="77777777" w:rsidR="00FD68CA" w:rsidRPr="00D4260B" w:rsidRDefault="00FD68CA"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D4260B">
              <w:rPr>
                <w:rFonts w:cstheme="minorHAnsi"/>
                <w:color w:val="auto"/>
                <w:sz w:val="18"/>
                <w:szCs w:val="18"/>
              </w:rPr>
              <w:t>2015</w:t>
            </w:r>
          </w:p>
        </w:tc>
        <w:tc>
          <w:tcPr>
            <w:tcW w:w="633" w:type="dxa"/>
            <w:noWrap/>
            <w:hideMark/>
          </w:tcPr>
          <w:p w14:paraId="38103E68" w14:textId="77777777" w:rsidR="00FD68CA" w:rsidRPr="00D4260B" w:rsidRDefault="00FD68CA"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D4260B">
              <w:rPr>
                <w:rFonts w:cstheme="minorHAnsi"/>
                <w:color w:val="auto"/>
                <w:sz w:val="18"/>
                <w:szCs w:val="18"/>
              </w:rPr>
              <w:t>2016</w:t>
            </w:r>
          </w:p>
        </w:tc>
        <w:tc>
          <w:tcPr>
            <w:tcW w:w="633" w:type="dxa"/>
            <w:noWrap/>
            <w:hideMark/>
          </w:tcPr>
          <w:p w14:paraId="6236E223" w14:textId="77777777" w:rsidR="00FD68CA" w:rsidRPr="00D4260B" w:rsidRDefault="00FD68CA"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D4260B">
              <w:rPr>
                <w:rFonts w:cstheme="minorHAnsi"/>
                <w:color w:val="auto"/>
                <w:sz w:val="18"/>
                <w:szCs w:val="18"/>
              </w:rPr>
              <w:t>2017</w:t>
            </w:r>
          </w:p>
        </w:tc>
      </w:tr>
      <w:tr w:rsidR="00FD68CA" w:rsidRPr="00D4260B" w14:paraId="00B8BFDD" w14:textId="77777777" w:rsidTr="000B1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noWrap/>
          </w:tcPr>
          <w:p w14:paraId="636F3E24" w14:textId="77777777" w:rsidR="00FD68CA" w:rsidRPr="00D4260B" w:rsidRDefault="00FD68CA" w:rsidP="00D63CD9">
            <w:pPr>
              <w:tabs>
                <w:tab w:val="left" w:pos="284"/>
              </w:tabs>
              <w:rPr>
                <w:rFonts w:cstheme="minorHAnsi"/>
                <w:b w:val="0"/>
                <w:sz w:val="18"/>
                <w:szCs w:val="18"/>
              </w:rPr>
            </w:pPr>
            <w:r w:rsidRPr="00D4260B">
              <w:rPr>
                <w:rFonts w:cstheme="minorHAnsi"/>
                <w:sz w:val="18"/>
                <w:szCs w:val="18"/>
              </w:rPr>
              <w:t>Ettevõtete arv</w:t>
            </w:r>
          </w:p>
        </w:tc>
        <w:tc>
          <w:tcPr>
            <w:tcW w:w="633" w:type="dxa"/>
            <w:noWrap/>
            <w:vAlign w:val="center"/>
          </w:tcPr>
          <w:p w14:paraId="3DAFCB10"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24</w:t>
            </w:r>
          </w:p>
        </w:tc>
        <w:tc>
          <w:tcPr>
            <w:tcW w:w="633" w:type="dxa"/>
            <w:noWrap/>
            <w:vAlign w:val="center"/>
          </w:tcPr>
          <w:p w14:paraId="1C0DF271"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28</w:t>
            </w:r>
          </w:p>
        </w:tc>
        <w:tc>
          <w:tcPr>
            <w:tcW w:w="633" w:type="dxa"/>
            <w:noWrap/>
            <w:vAlign w:val="center"/>
          </w:tcPr>
          <w:p w14:paraId="5E1A936B"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27</w:t>
            </w:r>
          </w:p>
        </w:tc>
        <w:tc>
          <w:tcPr>
            <w:tcW w:w="633" w:type="dxa"/>
            <w:noWrap/>
            <w:vAlign w:val="center"/>
          </w:tcPr>
          <w:p w14:paraId="3C965CD1"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29</w:t>
            </w:r>
          </w:p>
        </w:tc>
        <w:tc>
          <w:tcPr>
            <w:tcW w:w="633" w:type="dxa"/>
            <w:noWrap/>
            <w:vAlign w:val="center"/>
          </w:tcPr>
          <w:p w14:paraId="6F739BCF"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34</w:t>
            </w:r>
          </w:p>
        </w:tc>
        <w:tc>
          <w:tcPr>
            <w:tcW w:w="633" w:type="dxa"/>
            <w:noWrap/>
            <w:vAlign w:val="center"/>
          </w:tcPr>
          <w:p w14:paraId="412D44E4"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36</w:t>
            </w:r>
          </w:p>
        </w:tc>
      </w:tr>
      <w:tr w:rsidR="00FD68CA" w:rsidRPr="00D4260B" w14:paraId="7CB4C322" w14:textId="77777777" w:rsidTr="000B101D">
        <w:tc>
          <w:tcPr>
            <w:cnfStyle w:val="001000000000" w:firstRow="0" w:lastRow="0" w:firstColumn="1" w:lastColumn="0" w:oddVBand="0" w:evenVBand="0" w:oddHBand="0" w:evenHBand="0" w:firstRowFirstColumn="0" w:firstRowLastColumn="0" w:lastRowFirstColumn="0" w:lastRowLastColumn="0"/>
            <w:tcW w:w="2952" w:type="dxa"/>
            <w:noWrap/>
            <w:hideMark/>
          </w:tcPr>
          <w:p w14:paraId="4AA53D61" w14:textId="77777777" w:rsidR="00FD68CA" w:rsidRPr="00D4260B" w:rsidRDefault="00FD68CA" w:rsidP="00D63CD9">
            <w:pPr>
              <w:tabs>
                <w:tab w:val="left" w:pos="284"/>
              </w:tabs>
              <w:rPr>
                <w:rFonts w:cstheme="minorHAnsi"/>
                <w:b w:val="0"/>
                <w:sz w:val="18"/>
                <w:szCs w:val="18"/>
              </w:rPr>
            </w:pPr>
            <w:r w:rsidRPr="00D4260B">
              <w:rPr>
                <w:rFonts w:cstheme="minorHAnsi"/>
                <w:sz w:val="18"/>
                <w:szCs w:val="18"/>
              </w:rPr>
              <w:t>Toodangu väärtus, mln eurot</w:t>
            </w:r>
          </w:p>
        </w:tc>
        <w:tc>
          <w:tcPr>
            <w:tcW w:w="633" w:type="dxa"/>
            <w:noWrap/>
            <w:vAlign w:val="center"/>
            <w:hideMark/>
          </w:tcPr>
          <w:p w14:paraId="40307FA4"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328.2</w:t>
            </w:r>
          </w:p>
        </w:tc>
        <w:tc>
          <w:tcPr>
            <w:tcW w:w="633" w:type="dxa"/>
            <w:noWrap/>
            <w:vAlign w:val="center"/>
            <w:hideMark/>
          </w:tcPr>
          <w:p w14:paraId="1F9D8DDF"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362.1</w:t>
            </w:r>
          </w:p>
        </w:tc>
        <w:tc>
          <w:tcPr>
            <w:tcW w:w="633" w:type="dxa"/>
            <w:noWrap/>
            <w:vAlign w:val="center"/>
            <w:hideMark/>
          </w:tcPr>
          <w:p w14:paraId="7A586EF0"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362.8</w:t>
            </w:r>
          </w:p>
        </w:tc>
        <w:tc>
          <w:tcPr>
            <w:tcW w:w="633" w:type="dxa"/>
            <w:noWrap/>
            <w:vAlign w:val="center"/>
            <w:hideMark/>
          </w:tcPr>
          <w:p w14:paraId="2DA4DF9B"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307.8</w:t>
            </w:r>
          </w:p>
        </w:tc>
        <w:tc>
          <w:tcPr>
            <w:tcW w:w="633" w:type="dxa"/>
            <w:noWrap/>
            <w:vAlign w:val="center"/>
            <w:hideMark/>
          </w:tcPr>
          <w:p w14:paraId="2922FEDF"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309.4</w:t>
            </w:r>
          </w:p>
        </w:tc>
        <w:tc>
          <w:tcPr>
            <w:tcW w:w="633" w:type="dxa"/>
            <w:noWrap/>
            <w:vAlign w:val="center"/>
            <w:hideMark/>
          </w:tcPr>
          <w:p w14:paraId="3E988861"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372.3</w:t>
            </w:r>
          </w:p>
        </w:tc>
      </w:tr>
      <w:tr w:rsidR="00FD68CA" w:rsidRPr="00D4260B" w14:paraId="6722345F" w14:textId="77777777" w:rsidTr="000B1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noWrap/>
            <w:hideMark/>
          </w:tcPr>
          <w:p w14:paraId="3DAEDDA5" w14:textId="77777777" w:rsidR="00FD68CA" w:rsidRPr="00D4260B" w:rsidRDefault="00FD68CA" w:rsidP="00D63CD9">
            <w:pPr>
              <w:tabs>
                <w:tab w:val="left" w:pos="284"/>
              </w:tabs>
              <w:rPr>
                <w:rFonts w:cstheme="minorHAnsi"/>
                <w:b w:val="0"/>
                <w:sz w:val="18"/>
                <w:szCs w:val="18"/>
              </w:rPr>
            </w:pPr>
            <w:r w:rsidRPr="00D4260B">
              <w:rPr>
                <w:rFonts w:cstheme="minorHAnsi"/>
                <w:sz w:val="18"/>
                <w:szCs w:val="18"/>
              </w:rPr>
              <w:t>Hõivatute arv</w:t>
            </w:r>
          </w:p>
        </w:tc>
        <w:tc>
          <w:tcPr>
            <w:tcW w:w="633" w:type="dxa"/>
            <w:noWrap/>
            <w:vAlign w:val="center"/>
            <w:hideMark/>
          </w:tcPr>
          <w:p w14:paraId="7879EB2A"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2117</w:t>
            </w:r>
          </w:p>
        </w:tc>
        <w:tc>
          <w:tcPr>
            <w:tcW w:w="633" w:type="dxa"/>
            <w:noWrap/>
            <w:vAlign w:val="center"/>
            <w:hideMark/>
          </w:tcPr>
          <w:p w14:paraId="783F9D7F"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2075</w:t>
            </w:r>
          </w:p>
        </w:tc>
        <w:tc>
          <w:tcPr>
            <w:tcW w:w="633" w:type="dxa"/>
            <w:noWrap/>
            <w:vAlign w:val="center"/>
            <w:hideMark/>
          </w:tcPr>
          <w:p w14:paraId="3B89F910"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2024</w:t>
            </w:r>
          </w:p>
        </w:tc>
        <w:tc>
          <w:tcPr>
            <w:tcW w:w="633" w:type="dxa"/>
            <w:noWrap/>
            <w:vAlign w:val="center"/>
            <w:hideMark/>
          </w:tcPr>
          <w:p w14:paraId="3724B241"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2041</w:t>
            </w:r>
          </w:p>
        </w:tc>
        <w:tc>
          <w:tcPr>
            <w:tcW w:w="633" w:type="dxa"/>
            <w:noWrap/>
            <w:vAlign w:val="center"/>
            <w:hideMark/>
          </w:tcPr>
          <w:p w14:paraId="15D7407B"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2058</w:t>
            </w:r>
          </w:p>
        </w:tc>
        <w:tc>
          <w:tcPr>
            <w:tcW w:w="633" w:type="dxa"/>
            <w:noWrap/>
            <w:vAlign w:val="center"/>
            <w:hideMark/>
          </w:tcPr>
          <w:p w14:paraId="7DD1727E"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2088</w:t>
            </w:r>
          </w:p>
        </w:tc>
      </w:tr>
      <w:tr w:rsidR="00FD68CA" w:rsidRPr="00D4260B" w14:paraId="682338C9" w14:textId="77777777" w:rsidTr="000B101D">
        <w:tc>
          <w:tcPr>
            <w:cnfStyle w:val="001000000000" w:firstRow="0" w:lastRow="0" w:firstColumn="1" w:lastColumn="0" w:oddVBand="0" w:evenVBand="0" w:oddHBand="0" w:evenHBand="0" w:firstRowFirstColumn="0" w:firstRowLastColumn="0" w:lastRowFirstColumn="0" w:lastRowLastColumn="0"/>
            <w:tcW w:w="2952" w:type="dxa"/>
            <w:noWrap/>
            <w:hideMark/>
          </w:tcPr>
          <w:p w14:paraId="2640103B" w14:textId="77777777" w:rsidR="00FD68CA" w:rsidRPr="00D4260B" w:rsidRDefault="00FD68CA" w:rsidP="00D63CD9">
            <w:pPr>
              <w:tabs>
                <w:tab w:val="left" w:pos="284"/>
              </w:tabs>
              <w:rPr>
                <w:rFonts w:cstheme="minorHAnsi"/>
                <w:b w:val="0"/>
                <w:sz w:val="18"/>
                <w:szCs w:val="18"/>
              </w:rPr>
            </w:pPr>
            <w:r w:rsidRPr="00D4260B">
              <w:rPr>
                <w:rFonts w:cstheme="minorHAnsi"/>
                <w:sz w:val="18"/>
                <w:szCs w:val="18"/>
              </w:rPr>
              <w:t>Töödeldud piima kogus, tuhat tonni</w:t>
            </w:r>
          </w:p>
        </w:tc>
        <w:tc>
          <w:tcPr>
            <w:tcW w:w="633" w:type="dxa"/>
            <w:noWrap/>
            <w:vAlign w:val="center"/>
            <w:hideMark/>
          </w:tcPr>
          <w:p w14:paraId="02BB7A9C"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489.9</w:t>
            </w:r>
          </w:p>
        </w:tc>
        <w:tc>
          <w:tcPr>
            <w:tcW w:w="633" w:type="dxa"/>
            <w:noWrap/>
            <w:vAlign w:val="center"/>
            <w:hideMark/>
          </w:tcPr>
          <w:p w14:paraId="6D5B579C"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501.0</w:t>
            </w:r>
          </w:p>
        </w:tc>
        <w:tc>
          <w:tcPr>
            <w:tcW w:w="633" w:type="dxa"/>
            <w:noWrap/>
            <w:vAlign w:val="center"/>
            <w:hideMark/>
          </w:tcPr>
          <w:p w14:paraId="643CEA91"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546.0</w:t>
            </w:r>
          </w:p>
        </w:tc>
        <w:tc>
          <w:tcPr>
            <w:tcW w:w="633" w:type="dxa"/>
            <w:noWrap/>
            <w:vAlign w:val="center"/>
            <w:hideMark/>
          </w:tcPr>
          <w:p w14:paraId="0FFFA701"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590.6</w:t>
            </w:r>
          </w:p>
        </w:tc>
        <w:tc>
          <w:tcPr>
            <w:tcW w:w="633" w:type="dxa"/>
            <w:noWrap/>
            <w:vAlign w:val="center"/>
            <w:hideMark/>
          </w:tcPr>
          <w:p w14:paraId="5DB67B2C"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524.3</w:t>
            </w:r>
          </w:p>
        </w:tc>
        <w:tc>
          <w:tcPr>
            <w:tcW w:w="633" w:type="dxa"/>
            <w:noWrap/>
            <w:vAlign w:val="center"/>
            <w:hideMark/>
          </w:tcPr>
          <w:p w14:paraId="3CA02E76"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532.1</w:t>
            </w:r>
          </w:p>
        </w:tc>
      </w:tr>
      <w:tr w:rsidR="00FD68CA" w:rsidRPr="00D4260B" w14:paraId="4AA66C1E" w14:textId="77777777" w:rsidTr="000B1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noWrap/>
            <w:hideMark/>
          </w:tcPr>
          <w:p w14:paraId="2A4661A5" w14:textId="77777777" w:rsidR="00FD68CA" w:rsidRPr="00D4260B" w:rsidRDefault="00FD68CA" w:rsidP="00D63CD9">
            <w:pPr>
              <w:tabs>
                <w:tab w:val="left" w:pos="284"/>
              </w:tabs>
              <w:rPr>
                <w:rFonts w:cstheme="minorHAnsi"/>
                <w:b w:val="0"/>
                <w:sz w:val="18"/>
                <w:szCs w:val="18"/>
              </w:rPr>
            </w:pPr>
            <w:r w:rsidRPr="00D4260B">
              <w:rPr>
                <w:rFonts w:cstheme="minorHAnsi"/>
                <w:sz w:val="18"/>
                <w:szCs w:val="18"/>
              </w:rPr>
              <w:t>Töödeldud piima kogus hõivatu kohta, tonni</w:t>
            </w:r>
          </w:p>
        </w:tc>
        <w:tc>
          <w:tcPr>
            <w:tcW w:w="633" w:type="dxa"/>
            <w:noWrap/>
            <w:vAlign w:val="center"/>
            <w:hideMark/>
          </w:tcPr>
          <w:p w14:paraId="691CBC9F"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231.4</w:t>
            </w:r>
          </w:p>
        </w:tc>
        <w:tc>
          <w:tcPr>
            <w:tcW w:w="633" w:type="dxa"/>
            <w:noWrap/>
            <w:vAlign w:val="center"/>
            <w:hideMark/>
          </w:tcPr>
          <w:p w14:paraId="0E7D1D1F"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241.4</w:t>
            </w:r>
          </w:p>
        </w:tc>
        <w:tc>
          <w:tcPr>
            <w:tcW w:w="633" w:type="dxa"/>
            <w:noWrap/>
            <w:vAlign w:val="center"/>
            <w:hideMark/>
          </w:tcPr>
          <w:p w14:paraId="70D2DD50"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269.8</w:t>
            </w:r>
          </w:p>
        </w:tc>
        <w:tc>
          <w:tcPr>
            <w:tcW w:w="633" w:type="dxa"/>
            <w:noWrap/>
            <w:vAlign w:val="center"/>
            <w:hideMark/>
          </w:tcPr>
          <w:p w14:paraId="648148F6"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289.4</w:t>
            </w:r>
          </w:p>
        </w:tc>
        <w:tc>
          <w:tcPr>
            <w:tcW w:w="633" w:type="dxa"/>
            <w:noWrap/>
            <w:vAlign w:val="center"/>
            <w:hideMark/>
          </w:tcPr>
          <w:p w14:paraId="4ED8EBCB"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254.8</w:t>
            </w:r>
          </w:p>
        </w:tc>
        <w:tc>
          <w:tcPr>
            <w:tcW w:w="633" w:type="dxa"/>
            <w:noWrap/>
            <w:vAlign w:val="center"/>
            <w:hideMark/>
          </w:tcPr>
          <w:p w14:paraId="72DAB032"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254.9</w:t>
            </w:r>
          </w:p>
        </w:tc>
      </w:tr>
      <w:tr w:rsidR="00FD68CA" w:rsidRPr="00D4260B" w14:paraId="7EB03C87" w14:textId="77777777" w:rsidTr="000B101D">
        <w:tc>
          <w:tcPr>
            <w:cnfStyle w:val="001000000000" w:firstRow="0" w:lastRow="0" w:firstColumn="1" w:lastColumn="0" w:oddVBand="0" w:evenVBand="0" w:oddHBand="0" w:evenHBand="0" w:firstRowFirstColumn="0" w:firstRowLastColumn="0" w:lastRowFirstColumn="0" w:lastRowLastColumn="0"/>
            <w:tcW w:w="2952" w:type="dxa"/>
            <w:noWrap/>
            <w:hideMark/>
          </w:tcPr>
          <w:p w14:paraId="6D8EA1C6" w14:textId="77777777" w:rsidR="00FD68CA" w:rsidRPr="00D4260B" w:rsidRDefault="00FD68CA" w:rsidP="00D63CD9">
            <w:pPr>
              <w:tabs>
                <w:tab w:val="left" w:pos="284"/>
              </w:tabs>
              <w:rPr>
                <w:rFonts w:cstheme="minorHAnsi"/>
                <w:b w:val="0"/>
                <w:sz w:val="18"/>
                <w:szCs w:val="18"/>
              </w:rPr>
            </w:pPr>
            <w:r w:rsidRPr="00D4260B">
              <w:rPr>
                <w:rFonts w:cstheme="minorHAnsi"/>
                <w:sz w:val="18"/>
                <w:szCs w:val="18"/>
              </w:rPr>
              <w:t>Toodangu väärtus hõivatu kohta, tuhat eurot</w:t>
            </w:r>
          </w:p>
        </w:tc>
        <w:tc>
          <w:tcPr>
            <w:tcW w:w="633" w:type="dxa"/>
            <w:noWrap/>
            <w:vAlign w:val="center"/>
            <w:hideMark/>
          </w:tcPr>
          <w:p w14:paraId="13E111D5"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155.0</w:t>
            </w:r>
          </w:p>
        </w:tc>
        <w:tc>
          <w:tcPr>
            <w:tcW w:w="633" w:type="dxa"/>
            <w:noWrap/>
            <w:vAlign w:val="center"/>
            <w:hideMark/>
          </w:tcPr>
          <w:p w14:paraId="3C75D73F"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174.5</w:t>
            </w:r>
          </w:p>
        </w:tc>
        <w:tc>
          <w:tcPr>
            <w:tcW w:w="633" w:type="dxa"/>
            <w:noWrap/>
            <w:vAlign w:val="center"/>
            <w:hideMark/>
          </w:tcPr>
          <w:p w14:paraId="0FCF4E93"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179.2</w:t>
            </w:r>
          </w:p>
        </w:tc>
        <w:tc>
          <w:tcPr>
            <w:tcW w:w="633" w:type="dxa"/>
            <w:noWrap/>
            <w:vAlign w:val="center"/>
            <w:hideMark/>
          </w:tcPr>
          <w:p w14:paraId="1F062A35"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150.8</w:t>
            </w:r>
          </w:p>
        </w:tc>
        <w:tc>
          <w:tcPr>
            <w:tcW w:w="633" w:type="dxa"/>
            <w:noWrap/>
            <w:vAlign w:val="center"/>
            <w:hideMark/>
          </w:tcPr>
          <w:p w14:paraId="4A8DEDB3"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150.3</w:t>
            </w:r>
          </w:p>
        </w:tc>
        <w:tc>
          <w:tcPr>
            <w:tcW w:w="633" w:type="dxa"/>
            <w:noWrap/>
            <w:vAlign w:val="center"/>
            <w:hideMark/>
          </w:tcPr>
          <w:p w14:paraId="41E4B994" w14:textId="77777777" w:rsidR="00FD68CA" w:rsidRPr="00D4260B" w:rsidRDefault="00FD68CA" w:rsidP="000B101D">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178.3</w:t>
            </w:r>
          </w:p>
        </w:tc>
      </w:tr>
      <w:tr w:rsidR="00FD68CA" w:rsidRPr="00D4260B" w14:paraId="079E8444" w14:textId="77777777" w:rsidTr="000B1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noWrap/>
            <w:hideMark/>
          </w:tcPr>
          <w:p w14:paraId="4A0EF81C" w14:textId="77777777" w:rsidR="00FD68CA" w:rsidRPr="00D4260B" w:rsidRDefault="00FD68CA" w:rsidP="00D63CD9">
            <w:pPr>
              <w:tabs>
                <w:tab w:val="left" w:pos="284"/>
              </w:tabs>
              <w:rPr>
                <w:rFonts w:cstheme="minorHAnsi"/>
                <w:b w:val="0"/>
                <w:sz w:val="18"/>
                <w:szCs w:val="18"/>
              </w:rPr>
            </w:pPr>
            <w:r w:rsidRPr="00D4260B">
              <w:rPr>
                <w:rFonts w:cstheme="minorHAnsi"/>
                <w:sz w:val="18"/>
                <w:szCs w:val="18"/>
              </w:rPr>
              <w:t>Toodangu väärtus 1 kg töödeldud piima kohta, eurot</w:t>
            </w:r>
          </w:p>
        </w:tc>
        <w:tc>
          <w:tcPr>
            <w:tcW w:w="633" w:type="dxa"/>
            <w:noWrap/>
            <w:vAlign w:val="center"/>
            <w:hideMark/>
          </w:tcPr>
          <w:p w14:paraId="3B5127C2"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0.67</w:t>
            </w:r>
          </w:p>
        </w:tc>
        <w:tc>
          <w:tcPr>
            <w:tcW w:w="633" w:type="dxa"/>
            <w:noWrap/>
            <w:vAlign w:val="center"/>
            <w:hideMark/>
          </w:tcPr>
          <w:p w14:paraId="336F124C"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0.72</w:t>
            </w:r>
          </w:p>
        </w:tc>
        <w:tc>
          <w:tcPr>
            <w:tcW w:w="633" w:type="dxa"/>
            <w:noWrap/>
            <w:vAlign w:val="center"/>
            <w:hideMark/>
          </w:tcPr>
          <w:p w14:paraId="471DB8C3"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0.66</w:t>
            </w:r>
          </w:p>
        </w:tc>
        <w:tc>
          <w:tcPr>
            <w:tcW w:w="633" w:type="dxa"/>
            <w:noWrap/>
            <w:vAlign w:val="center"/>
            <w:hideMark/>
          </w:tcPr>
          <w:p w14:paraId="5A45F1CC"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0.52</w:t>
            </w:r>
          </w:p>
        </w:tc>
        <w:tc>
          <w:tcPr>
            <w:tcW w:w="633" w:type="dxa"/>
            <w:noWrap/>
            <w:vAlign w:val="center"/>
            <w:hideMark/>
          </w:tcPr>
          <w:p w14:paraId="4859FA99"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0.59</w:t>
            </w:r>
          </w:p>
        </w:tc>
        <w:tc>
          <w:tcPr>
            <w:tcW w:w="633" w:type="dxa"/>
            <w:noWrap/>
            <w:vAlign w:val="center"/>
            <w:hideMark/>
          </w:tcPr>
          <w:p w14:paraId="3EEF911B" w14:textId="77777777" w:rsidR="00FD68CA" w:rsidRPr="00D4260B" w:rsidRDefault="00FD68CA" w:rsidP="000B101D">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0.70</w:t>
            </w:r>
          </w:p>
        </w:tc>
      </w:tr>
    </w:tbl>
    <w:p w14:paraId="6744D4CE" w14:textId="77777777" w:rsidR="00FD68CA" w:rsidRPr="00D4260B" w:rsidRDefault="00FD68CA" w:rsidP="00FD68CA">
      <w:pPr>
        <w:tabs>
          <w:tab w:val="left" w:pos="284"/>
        </w:tabs>
        <w:spacing w:after="120" w:line="240" w:lineRule="auto"/>
        <w:jc w:val="both"/>
        <w:rPr>
          <w:rFonts w:cstheme="minorHAnsi"/>
          <w:sz w:val="18"/>
          <w:szCs w:val="24"/>
        </w:rPr>
      </w:pPr>
      <w:r w:rsidRPr="00D4260B">
        <w:rPr>
          <w:rFonts w:cstheme="minorHAnsi"/>
          <w:sz w:val="18"/>
          <w:szCs w:val="24"/>
        </w:rPr>
        <w:t xml:space="preserve">Allikas: Statistikaamet EM001, PM18; </w:t>
      </w:r>
      <w:proofErr w:type="spellStart"/>
      <w:r w:rsidRPr="00D4260B">
        <w:rPr>
          <w:rFonts w:cstheme="minorHAnsi"/>
          <w:sz w:val="18"/>
          <w:szCs w:val="24"/>
        </w:rPr>
        <w:t>Eurostat</w:t>
      </w:r>
      <w:proofErr w:type="spellEnd"/>
    </w:p>
    <w:p w14:paraId="0C6DA1EA" w14:textId="77777777" w:rsidR="00FD68CA" w:rsidRPr="00D4260B" w:rsidRDefault="00FD68CA" w:rsidP="00D4260B">
      <w:pPr>
        <w:pStyle w:val="Loendilik"/>
        <w:tabs>
          <w:tab w:val="left" w:pos="284"/>
        </w:tabs>
        <w:spacing w:after="120" w:line="240" w:lineRule="auto"/>
        <w:ind w:left="0"/>
        <w:contextualSpacing w:val="0"/>
        <w:jc w:val="both"/>
        <w:rPr>
          <w:rFonts w:cstheme="minorHAnsi"/>
          <w:sz w:val="24"/>
          <w:szCs w:val="24"/>
        </w:rPr>
      </w:pPr>
      <w:r w:rsidRPr="00D4260B">
        <w:rPr>
          <w:rFonts w:cstheme="minorHAnsi"/>
          <w:sz w:val="24"/>
          <w:szCs w:val="24"/>
        </w:rPr>
        <w:t xml:space="preserve">Aastatega on paranenud toorpiima </w:t>
      </w:r>
      <w:proofErr w:type="spellStart"/>
      <w:r w:rsidRPr="00D4260B">
        <w:rPr>
          <w:rFonts w:cstheme="minorHAnsi"/>
          <w:sz w:val="24"/>
          <w:szCs w:val="24"/>
        </w:rPr>
        <w:t>väärindamine</w:t>
      </w:r>
      <w:proofErr w:type="spellEnd"/>
      <w:r w:rsidRPr="00D4260B">
        <w:rPr>
          <w:rFonts w:cstheme="minorHAnsi"/>
          <w:sz w:val="24"/>
          <w:szCs w:val="24"/>
        </w:rPr>
        <w:t xml:space="preserve"> toodeteks (tabel 4). Näiteks juustu tootmiseks kasutatakse ligikaudu kolmandik tööstustes </w:t>
      </w:r>
      <w:proofErr w:type="spellStart"/>
      <w:r w:rsidRPr="00D4260B">
        <w:rPr>
          <w:rFonts w:cstheme="minorHAnsi"/>
          <w:sz w:val="24"/>
          <w:szCs w:val="24"/>
        </w:rPr>
        <w:t>väärindatavast</w:t>
      </w:r>
      <w:proofErr w:type="spellEnd"/>
      <w:r w:rsidRPr="00D4260B">
        <w:rPr>
          <w:rFonts w:cstheme="minorHAnsi"/>
          <w:sz w:val="24"/>
          <w:szCs w:val="24"/>
        </w:rPr>
        <w:t xml:space="preserve"> toorpiima ressursist. Juustutootmisest jääb üle vadak, millest omakorda toodetakse kõrge väärtusega tooteid Aasia turgudele. </w:t>
      </w:r>
    </w:p>
    <w:p w14:paraId="64FD72A5" w14:textId="77777777" w:rsidR="00FD68CA" w:rsidRPr="00D4260B" w:rsidRDefault="00FD68CA" w:rsidP="00FD68CA">
      <w:pPr>
        <w:pStyle w:val="Loendilik"/>
        <w:tabs>
          <w:tab w:val="left" w:pos="284"/>
        </w:tabs>
        <w:spacing w:after="120" w:line="240" w:lineRule="auto"/>
        <w:ind w:left="0"/>
        <w:contextualSpacing w:val="0"/>
        <w:jc w:val="center"/>
        <w:rPr>
          <w:rFonts w:cstheme="minorHAnsi"/>
          <w:b/>
          <w:i/>
          <w:color w:val="549E39" w:themeColor="accent1"/>
          <w:sz w:val="24"/>
          <w:szCs w:val="24"/>
        </w:rPr>
      </w:pPr>
      <w:r w:rsidRPr="00D4260B">
        <w:rPr>
          <w:rFonts w:cstheme="minorHAnsi"/>
          <w:b/>
          <w:i/>
          <w:color w:val="549E39" w:themeColor="accent1"/>
          <w:sz w:val="24"/>
          <w:szCs w:val="24"/>
        </w:rPr>
        <w:t>Eesti piimasektori jaoks on lisaks Eesti turule oluline ka eksport.</w:t>
      </w:r>
    </w:p>
    <w:p w14:paraId="6A241CCC" w14:textId="533FD653" w:rsidR="00FD68CA" w:rsidRDefault="00FD68CA" w:rsidP="00D4260B">
      <w:pPr>
        <w:pStyle w:val="Loendilik"/>
        <w:tabs>
          <w:tab w:val="left" w:pos="284"/>
        </w:tabs>
        <w:spacing w:after="120" w:line="240" w:lineRule="auto"/>
        <w:ind w:left="0"/>
        <w:contextualSpacing w:val="0"/>
        <w:jc w:val="both"/>
        <w:rPr>
          <w:rFonts w:cstheme="minorHAnsi"/>
          <w:sz w:val="24"/>
          <w:szCs w:val="24"/>
        </w:rPr>
      </w:pPr>
      <w:r w:rsidRPr="00D4260B">
        <w:rPr>
          <w:rFonts w:cstheme="minorHAnsi"/>
          <w:sz w:val="24"/>
          <w:szCs w:val="24"/>
        </w:rPr>
        <w:t xml:space="preserve">Piima ja piimatoodete netoeksport oli aastatel 2012‒2018 keskmiselt 111 mln eurot aastas (joonis </w:t>
      </w:r>
      <w:r w:rsidR="009B39D4">
        <w:rPr>
          <w:rFonts w:cstheme="minorHAnsi"/>
          <w:sz w:val="24"/>
          <w:szCs w:val="24"/>
        </w:rPr>
        <w:t>L5</w:t>
      </w:r>
      <w:r w:rsidRPr="00D4260B">
        <w:rPr>
          <w:rFonts w:cstheme="minorHAnsi"/>
          <w:sz w:val="24"/>
          <w:szCs w:val="24"/>
        </w:rPr>
        <w:t xml:space="preserve">). 2018. aastal moodustas see 1,3% kaupade koguekspordist ning 16,5% põllumajandussaaduste ja toidukaupade koguekspordist (joonis </w:t>
      </w:r>
      <w:r w:rsidR="009B39D4">
        <w:rPr>
          <w:rFonts w:cstheme="minorHAnsi"/>
          <w:sz w:val="24"/>
          <w:szCs w:val="24"/>
        </w:rPr>
        <w:t>L6</w:t>
      </w:r>
      <w:r w:rsidRPr="00D4260B">
        <w:rPr>
          <w:rFonts w:cstheme="minorHAnsi"/>
          <w:sz w:val="24"/>
          <w:szCs w:val="24"/>
        </w:rPr>
        <w:t>). Eksporditakse toorpiima, piimatooteid</w:t>
      </w:r>
      <w:r w:rsidR="009902C8">
        <w:rPr>
          <w:rFonts w:cstheme="minorHAnsi"/>
          <w:sz w:val="24"/>
          <w:szCs w:val="24"/>
        </w:rPr>
        <w:t>, aga ka</w:t>
      </w:r>
      <w:r w:rsidRPr="00D4260B">
        <w:rPr>
          <w:rFonts w:cstheme="minorHAnsi"/>
          <w:sz w:val="24"/>
          <w:szCs w:val="24"/>
        </w:rPr>
        <w:t xml:space="preserve"> mullikaid. Eesti piimatööstused on kursis piimatoodete tootmise ja tarbimise trendidega mujal maailmas ning kolmandate riikide (Hiina, Jaapan, Venemaa jne) nõuetega piimatoodetele. Samas on Eesti piimatööstused võrreldes välismaiste konkurentidega väikesed, mistõttu nende </w:t>
      </w:r>
      <w:r w:rsidR="00850148">
        <w:rPr>
          <w:rFonts w:cstheme="minorHAnsi"/>
          <w:sz w:val="24"/>
          <w:szCs w:val="24"/>
        </w:rPr>
        <w:t>võimalused on eeskätt kõrgema lisandväärtusega kvaliteetsete piimatoodete pakkumises kõrgete nõudmiste ostjatele.</w:t>
      </w:r>
    </w:p>
    <w:p w14:paraId="0B5607D1" w14:textId="77777777" w:rsidR="000B101D" w:rsidRPr="00D4260B" w:rsidRDefault="000B101D" w:rsidP="00D4260B">
      <w:pPr>
        <w:pStyle w:val="Loendilik"/>
        <w:tabs>
          <w:tab w:val="left" w:pos="284"/>
        </w:tabs>
        <w:spacing w:after="120" w:line="240" w:lineRule="auto"/>
        <w:ind w:left="0"/>
        <w:contextualSpacing w:val="0"/>
        <w:jc w:val="both"/>
        <w:rPr>
          <w:rFonts w:cstheme="minorHAnsi"/>
          <w:sz w:val="24"/>
          <w:szCs w:val="24"/>
        </w:rPr>
      </w:pPr>
    </w:p>
    <w:p w14:paraId="0671BDCB" w14:textId="77777777" w:rsidR="00FD68CA" w:rsidRPr="00D4260B" w:rsidRDefault="00FD68CA" w:rsidP="00FD68CA">
      <w:pPr>
        <w:pStyle w:val="Loendilik"/>
        <w:tabs>
          <w:tab w:val="left" w:pos="284"/>
        </w:tabs>
        <w:spacing w:after="0" w:line="240" w:lineRule="auto"/>
        <w:ind w:left="0"/>
        <w:contextualSpacing w:val="0"/>
        <w:jc w:val="both"/>
        <w:rPr>
          <w:rFonts w:cstheme="minorHAnsi"/>
          <w:sz w:val="24"/>
          <w:szCs w:val="24"/>
        </w:rPr>
      </w:pPr>
      <w:r w:rsidRPr="00D4260B">
        <w:rPr>
          <w:rFonts w:cstheme="minorHAnsi"/>
          <w:b/>
          <w:sz w:val="24"/>
          <w:szCs w:val="24"/>
        </w:rPr>
        <w:t xml:space="preserve">Tabel 4. </w:t>
      </w:r>
      <w:r w:rsidRPr="00D4260B">
        <w:rPr>
          <w:rFonts w:cstheme="minorHAnsi"/>
          <w:sz w:val="24"/>
          <w:szCs w:val="24"/>
        </w:rPr>
        <w:t>Täispiima kasutamine piimatoodete tootmiseks, 1000 tonni</w:t>
      </w:r>
    </w:p>
    <w:tbl>
      <w:tblPr>
        <w:tblStyle w:val="Ruuttabel4rhk1"/>
        <w:tblW w:w="6485" w:type="dxa"/>
        <w:tblLook w:val="04A0" w:firstRow="1" w:lastRow="0" w:firstColumn="1" w:lastColumn="0" w:noHBand="0" w:noVBand="1"/>
      </w:tblPr>
      <w:tblGrid>
        <w:gridCol w:w="3256"/>
        <w:gridCol w:w="717"/>
        <w:gridCol w:w="628"/>
        <w:gridCol w:w="628"/>
        <w:gridCol w:w="628"/>
        <w:gridCol w:w="628"/>
      </w:tblGrid>
      <w:tr w:rsidR="00FD68CA" w:rsidRPr="00D4260B" w14:paraId="6591BF81" w14:textId="77777777" w:rsidTr="00D4260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tcPr>
          <w:p w14:paraId="548AB5A4" w14:textId="77777777" w:rsidR="00FD68CA" w:rsidRPr="00D4260B" w:rsidRDefault="00FD68CA" w:rsidP="00D63CD9">
            <w:pPr>
              <w:rPr>
                <w:rFonts w:ascii="Calibri" w:eastAsia="Times New Roman" w:hAnsi="Calibri" w:cs="Calibri"/>
                <w:color w:val="000000"/>
                <w:sz w:val="18"/>
                <w:szCs w:val="18"/>
                <w:lang w:eastAsia="zh-TW"/>
              </w:rPr>
            </w:pPr>
          </w:p>
        </w:tc>
        <w:tc>
          <w:tcPr>
            <w:tcW w:w="717" w:type="dxa"/>
            <w:noWrap/>
          </w:tcPr>
          <w:p w14:paraId="68672473" w14:textId="77777777" w:rsidR="00FD68CA" w:rsidRPr="00D4260B" w:rsidRDefault="00FD68CA" w:rsidP="00D63C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2014</w:t>
            </w:r>
          </w:p>
        </w:tc>
        <w:tc>
          <w:tcPr>
            <w:tcW w:w="628" w:type="dxa"/>
            <w:noWrap/>
          </w:tcPr>
          <w:p w14:paraId="57EE41BE" w14:textId="77777777" w:rsidR="00FD68CA" w:rsidRPr="00D4260B" w:rsidRDefault="00FD68CA" w:rsidP="00D63C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2015</w:t>
            </w:r>
          </w:p>
        </w:tc>
        <w:tc>
          <w:tcPr>
            <w:tcW w:w="628" w:type="dxa"/>
            <w:noWrap/>
          </w:tcPr>
          <w:p w14:paraId="6A5CFA6D" w14:textId="77777777" w:rsidR="00FD68CA" w:rsidRPr="00D4260B" w:rsidRDefault="00FD68CA" w:rsidP="00D63C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2016</w:t>
            </w:r>
          </w:p>
        </w:tc>
        <w:tc>
          <w:tcPr>
            <w:tcW w:w="628" w:type="dxa"/>
            <w:noWrap/>
          </w:tcPr>
          <w:p w14:paraId="0C0010BA" w14:textId="77777777" w:rsidR="00FD68CA" w:rsidRPr="00D4260B" w:rsidRDefault="00FD68CA" w:rsidP="00D63C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2017</w:t>
            </w:r>
          </w:p>
        </w:tc>
        <w:tc>
          <w:tcPr>
            <w:tcW w:w="628" w:type="dxa"/>
          </w:tcPr>
          <w:p w14:paraId="798E5CF9" w14:textId="77777777" w:rsidR="00FD68CA" w:rsidRPr="00D4260B" w:rsidRDefault="00FD68CA" w:rsidP="00D63C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2018</w:t>
            </w:r>
          </w:p>
        </w:tc>
      </w:tr>
      <w:tr w:rsidR="00FD68CA" w:rsidRPr="00D4260B" w14:paraId="2D081960" w14:textId="77777777" w:rsidTr="000B10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tcPr>
          <w:p w14:paraId="236CAC3B" w14:textId="77777777" w:rsidR="00FD68CA" w:rsidRPr="00D4260B" w:rsidRDefault="00FD68CA" w:rsidP="00D63CD9">
            <w:pPr>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Värske piima tooted</w:t>
            </w:r>
          </w:p>
        </w:tc>
        <w:tc>
          <w:tcPr>
            <w:tcW w:w="717" w:type="dxa"/>
            <w:noWrap/>
            <w:vAlign w:val="center"/>
          </w:tcPr>
          <w:p w14:paraId="1B180A49"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230,4</w:t>
            </w:r>
          </w:p>
        </w:tc>
        <w:tc>
          <w:tcPr>
            <w:tcW w:w="628" w:type="dxa"/>
            <w:noWrap/>
            <w:vAlign w:val="center"/>
          </w:tcPr>
          <w:p w14:paraId="044F4480"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216,0</w:t>
            </w:r>
          </w:p>
        </w:tc>
        <w:tc>
          <w:tcPr>
            <w:tcW w:w="628" w:type="dxa"/>
            <w:noWrap/>
            <w:vAlign w:val="center"/>
          </w:tcPr>
          <w:p w14:paraId="70039BE4"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227,6</w:t>
            </w:r>
          </w:p>
        </w:tc>
        <w:tc>
          <w:tcPr>
            <w:tcW w:w="628" w:type="dxa"/>
            <w:noWrap/>
            <w:vAlign w:val="center"/>
          </w:tcPr>
          <w:p w14:paraId="55807F46"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275,7</w:t>
            </w:r>
          </w:p>
        </w:tc>
        <w:tc>
          <w:tcPr>
            <w:tcW w:w="628" w:type="dxa"/>
            <w:vAlign w:val="center"/>
          </w:tcPr>
          <w:p w14:paraId="3D9F8D9A"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287,0</w:t>
            </w:r>
          </w:p>
        </w:tc>
      </w:tr>
      <w:tr w:rsidR="00FD68CA" w:rsidRPr="00D4260B" w14:paraId="2C69C9DD" w14:textId="77777777" w:rsidTr="000B101D">
        <w:trPr>
          <w:trHeight w:val="20"/>
        </w:trPr>
        <w:tc>
          <w:tcPr>
            <w:cnfStyle w:val="001000000000" w:firstRow="0" w:lastRow="0" w:firstColumn="1" w:lastColumn="0" w:oddVBand="0" w:evenVBand="0" w:oddHBand="0" w:evenHBand="0" w:firstRowFirstColumn="0" w:firstRowLastColumn="0" w:lastRowFirstColumn="0" w:lastRowLastColumn="0"/>
            <w:tcW w:w="3256" w:type="dxa"/>
            <w:noWrap/>
          </w:tcPr>
          <w:p w14:paraId="2AC235D8" w14:textId="77777777" w:rsidR="00FD68CA" w:rsidRPr="00D4260B" w:rsidRDefault="00FD68CA" w:rsidP="00D63CD9">
            <w:pPr>
              <w:rPr>
                <w:rFonts w:ascii="Calibri" w:eastAsia="Times New Roman" w:hAnsi="Calibri" w:cs="Calibri"/>
                <w:b w:val="0"/>
                <w:color w:val="000000"/>
                <w:sz w:val="18"/>
                <w:szCs w:val="18"/>
                <w:lang w:eastAsia="zh-TW"/>
              </w:rPr>
            </w:pPr>
            <w:r w:rsidRPr="00D4260B">
              <w:rPr>
                <w:rFonts w:ascii="Calibri" w:eastAsia="Times New Roman" w:hAnsi="Calibri" w:cs="Calibri"/>
                <w:color w:val="000000"/>
                <w:sz w:val="18"/>
                <w:szCs w:val="18"/>
                <w:lang w:eastAsia="zh-TW"/>
              </w:rPr>
              <w:t>Joogipiim</w:t>
            </w:r>
          </w:p>
        </w:tc>
        <w:tc>
          <w:tcPr>
            <w:tcW w:w="717" w:type="dxa"/>
            <w:noWrap/>
            <w:vAlign w:val="center"/>
          </w:tcPr>
          <w:p w14:paraId="77985B42"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59,4</w:t>
            </w:r>
          </w:p>
        </w:tc>
        <w:tc>
          <w:tcPr>
            <w:tcW w:w="628" w:type="dxa"/>
            <w:noWrap/>
            <w:vAlign w:val="center"/>
          </w:tcPr>
          <w:p w14:paraId="2AF1F13B"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64,8</w:t>
            </w:r>
          </w:p>
        </w:tc>
        <w:tc>
          <w:tcPr>
            <w:tcW w:w="628" w:type="dxa"/>
            <w:noWrap/>
            <w:vAlign w:val="center"/>
          </w:tcPr>
          <w:p w14:paraId="1EC040D3"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67,5</w:t>
            </w:r>
          </w:p>
        </w:tc>
        <w:tc>
          <w:tcPr>
            <w:tcW w:w="628" w:type="dxa"/>
            <w:noWrap/>
            <w:vAlign w:val="center"/>
          </w:tcPr>
          <w:p w14:paraId="508390B4"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72,1</w:t>
            </w:r>
          </w:p>
        </w:tc>
        <w:tc>
          <w:tcPr>
            <w:tcW w:w="628" w:type="dxa"/>
            <w:vAlign w:val="center"/>
          </w:tcPr>
          <w:p w14:paraId="6253301E"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74,4</w:t>
            </w:r>
          </w:p>
        </w:tc>
      </w:tr>
      <w:tr w:rsidR="00FD68CA" w:rsidRPr="00D4260B" w14:paraId="2CFB19C2" w14:textId="77777777" w:rsidTr="000B10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tcPr>
          <w:p w14:paraId="7171EA64" w14:textId="77777777" w:rsidR="00FD68CA" w:rsidRPr="00D4260B" w:rsidRDefault="00FD68CA" w:rsidP="00D63CD9">
            <w:pPr>
              <w:rPr>
                <w:rFonts w:ascii="Calibri" w:eastAsia="Times New Roman" w:hAnsi="Calibri" w:cs="Calibri"/>
                <w:b w:val="0"/>
                <w:color w:val="000000"/>
                <w:sz w:val="18"/>
                <w:szCs w:val="18"/>
                <w:lang w:eastAsia="zh-TW"/>
              </w:rPr>
            </w:pPr>
            <w:r w:rsidRPr="00D4260B">
              <w:rPr>
                <w:rFonts w:ascii="Calibri" w:eastAsia="Times New Roman" w:hAnsi="Calibri" w:cs="Calibri"/>
                <w:color w:val="000000"/>
                <w:sz w:val="18"/>
                <w:szCs w:val="18"/>
                <w:lang w:eastAsia="zh-TW"/>
              </w:rPr>
              <w:t>Koor</w:t>
            </w:r>
          </w:p>
        </w:tc>
        <w:tc>
          <w:tcPr>
            <w:tcW w:w="717" w:type="dxa"/>
            <w:noWrap/>
            <w:vAlign w:val="center"/>
          </w:tcPr>
          <w:p w14:paraId="3A39E6A1"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148,1</w:t>
            </w:r>
          </w:p>
        </w:tc>
        <w:tc>
          <w:tcPr>
            <w:tcW w:w="628" w:type="dxa"/>
            <w:noWrap/>
            <w:vAlign w:val="center"/>
          </w:tcPr>
          <w:p w14:paraId="5A518255"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126,0</w:t>
            </w:r>
          </w:p>
        </w:tc>
        <w:tc>
          <w:tcPr>
            <w:tcW w:w="628" w:type="dxa"/>
            <w:noWrap/>
            <w:vAlign w:val="center"/>
          </w:tcPr>
          <w:p w14:paraId="0401DA8A"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128,1</w:t>
            </w:r>
          </w:p>
        </w:tc>
        <w:tc>
          <w:tcPr>
            <w:tcW w:w="628" w:type="dxa"/>
            <w:noWrap/>
            <w:vAlign w:val="center"/>
          </w:tcPr>
          <w:p w14:paraId="56298393"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167,9</w:t>
            </w:r>
          </w:p>
        </w:tc>
        <w:tc>
          <w:tcPr>
            <w:tcW w:w="628" w:type="dxa"/>
            <w:vAlign w:val="center"/>
          </w:tcPr>
          <w:p w14:paraId="11A97506"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165,4</w:t>
            </w:r>
          </w:p>
        </w:tc>
      </w:tr>
      <w:tr w:rsidR="00FD68CA" w:rsidRPr="00D4260B" w14:paraId="3F0CD9DA" w14:textId="77777777" w:rsidTr="000B101D">
        <w:trPr>
          <w:trHeight w:val="20"/>
        </w:trPr>
        <w:tc>
          <w:tcPr>
            <w:cnfStyle w:val="001000000000" w:firstRow="0" w:lastRow="0" w:firstColumn="1" w:lastColumn="0" w:oddVBand="0" w:evenVBand="0" w:oddHBand="0" w:evenHBand="0" w:firstRowFirstColumn="0" w:firstRowLastColumn="0" w:lastRowFirstColumn="0" w:lastRowLastColumn="0"/>
            <w:tcW w:w="3256" w:type="dxa"/>
            <w:noWrap/>
          </w:tcPr>
          <w:p w14:paraId="3817F241" w14:textId="77777777" w:rsidR="00FD68CA" w:rsidRPr="00D4260B" w:rsidRDefault="00FD68CA" w:rsidP="00D63CD9">
            <w:pPr>
              <w:rPr>
                <w:rFonts w:ascii="Calibri" w:eastAsia="Times New Roman" w:hAnsi="Calibri" w:cs="Calibri"/>
                <w:b w:val="0"/>
                <w:color w:val="000000"/>
                <w:sz w:val="18"/>
                <w:szCs w:val="18"/>
                <w:lang w:eastAsia="zh-TW"/>
              </w:rPr>
            </w:pPr>
            <w:r w:rsidRPr="00D4260B">
              <w:rPr>
                <w:rFonts w:ascii="Calibri" w:eastAsia="Times New Roman" w:hAnsi="Calibri" w:cs="Calibri"/>
                <w:color w:val="000000"/>
                <w:sz w:val="18"/>
                <w:szCs w:val="18"/>
                <w:lang w:eastAsia="zh-TW"/>
              </w:rPr>
              <w:t>Hapendatud piim</w:t>
            </w:r>
          </w:p>
        </w:tc>
        <w:tc>
          <w:tcPr>
            <w:tcW w:w="717" w:type="dxa"/>
            <w:noWrap/>
            <w:vAlign w:val="center"/>
          </w:tcPr>
          <w:p w14:paraId="09B58C19"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21,9</w:t>
            </w:r>
          </w:p>
        </w:tc>
        <w:tc>
          <w:tcPr>
            <w:tcW w:w="628" w:type="dxa"/>
            <w:noWrap/>
            <w:vAlign w:val="center"/>
          </w:tcPr>
          <w:p w14:paraId="14CC3E73"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22,9</w:t>
            </w:r>
          </w:p>
        </w:tc>
        <w:tc>
          <w:tcPr>
            <w:tcW w:w="628" w:type="dxa"/>
            <w:noWrap/>
            <w:vAlign w:val="center"/>
          </w:tcPr>
          <w:p w14:paraId="7A84916C"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24,8</w:t>
            </w:r>
          </w:p>
        </w:tc>
        <w:tc>
          <w:tcPr>
            <w:tcW w:w="628" w:type="dxa"/>
            <w:noWrap/>
            <w:vAlign w:val="center"/>
          </w:tcPr>
          <w:p w14:paraId="4ACBDFA9"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29,9</w:t>
            </w:r>
          </w:p>
        </w:tc>
        <w:tc>
          <w:tcPr>
            <w:tcW w:w="628" w:type="dxa"/>
            <w:vAlign w:val="center"/>
          </w:tcPr>
          <w:p w14:paraId="0A5020F4"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28,2</w:t>
            </w:r>
          </w:p>
        </w:tc>
      </w:tr>
      <w:tr w:rsidR="00FD68CA" w:rsidRPr="00D4260B" w14:paraId="32009B67" w14:textId="77777777" w:rsidTr="000B10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tcPr>
          <w:p w14:paraId="6B0E5649" w14:textId="77777777" w:rsidR="00FD68CA" w:rsidRPr="00D4260B" w:rsidRDefault="00FD68CA" w:rsidP="00D63CD9">
            <w:pPr>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Töödeldud tooted</w:t>
            </w:r>
          </w:p>
        </w:tc>
        <w:tc>
          <w:tcPr>
            <w:tcW w:w="717" w:type="dxa"/>
            <w:noWrap/>
            <w:vAlign w:val="center"/>
          </w:tcPr>
          <w:p w14:paraId="20112369"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278,0</w:t>
            </w:r>
          </w:p>
        </w:tc>
        <w:tc>
          <w:tcPr>
            <w:tcW w:w="628" w:type="dxa"/>
            <w:noWrap/>
            <w:vAlign w:val="center"/>
          </w:tcPr>
          <w:p w14:paraId="4C883468"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313,9</w:t>
            </w:r>
          </w:p>
        </w:tc>
        <w:tc>
          <w:tcPr>
            <w:tcW w:w="628" w:type="dxa"/>
            <w:noWrap/>
            <w:vAlign w:val="center"/>
          </w:tcPr>
          <w:p w14:paraId="204F5BA4"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296,2</w:t>
            </w:r>
          </w:p>
        </w:tc>
        <w:tc>
          <w:tcPr>
            <w:tcW w:w="628" w:type="dxa"/>
            <w:noWrap/>
            <w:vAlign w:val="center"/>
          </w:tcPr>
          <w:p w14:paraId="1F7B5E99"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256,6</w:t>
            </w:r>
          </w:p>
        </w:tc>
        <w:tc>
          <w:tcPr>
            <w:tcW w:w="628" w:type="dxa"/>
            <w:vAlign w:val="center"/>
          </w:tcPr>
          <w:p w14:paraId="5AE8DA03"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290,8</w:t>
            </w:r>
          </w:p>
        </w:tc>
      </w:tr>
      <w:tr w:rsidR="00FD68CA" w:rsidRPr="00D4260B" w14:paraId="4C4D3D7B" w14:textId="77777777" w:rsidTr="000B101D">
        <w:trPr>
          <w:trHeight w:val="20"/>
        </w:trPr>
        <w:tc>
          <w:tcPr>
            <w:cnfStyle w:val="001000000000" w:firstRow="0" w:lastRow="0" w:firstColumn="1" w:lastColumn="0" w:oddVBand="0" w:evenVBand="0" w:oddHBand="0" w:evenHBand="0" w:firstRowFirstColumn="0" w:firstRowLastColumn="0" w:lastRowFirstColumn="0" w:lastRowLastColumn="0"/>
            <w:tcW w:w="3256" w:type="dxa"/>
            <w:noWrap/>
          </w:tcPr>
          <w:p w14:paraId="5C5690FD" w14:textId="77777777" w:rsidR="00FD68CA" w:rsidRPr="00D4260B" w:rsidRDefault="00FD68CA" w:rsidP="00D63CD9">
            <w:pPr>
              <w:rPr>
                <w:rFonts w:ascii="Calibri" w:eastAsia="Times New Roman" w:hAnsi="Calibri" w:cs="Calibri"/>
                <w:b w:val="0"/>
                <w:color w:val="000000"/>
                <w:sz w:val="18"/>
                <w:szCs w:val="18"/>
                <w:lang w:eastAsia="zh-TW"/>
              </w:rPr>
            </w:pPr>
            <w:r w:rsidRPr="00D4260B">
              <w:rPr>
                <w:rFonts w:ascii="Calibri" w:eastAsia="Times New Roman" w:hAnsi="Calibri" w:cs="Calibri"/>
                <w:color w:val="000000"/>
                <w:sz w:val="18"/>
                <w:szCs w:val="18"/>
                <w:lang w:eastAsia="zh-TW"/>
              </w:rPr>
              <w:t>Lõssipulber</w:t>
            </w:r>
          </w:p>
        </w:tc>
        <w:tc>
          <w:tcPr>
            <w:tcW w:w="717" w:type="dxa"/>
            <w:noWrap/>
            <w:vAlign w:val="center"/>
          </w:tcPr>
          <w:p w14:paraId="00051A32"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0,0</w:t>
            </w:r>
          </w:p>
        </w:tc>
        <w:tc>
          <w:tcPr>
            <w:tcW w:w="628" w:type="dxa"/>
            <w:noWrap/>
            <w:vAlign w:val="center"/>
          </w:tcPr>
          <w:p w14:paraId="5ECAB34C"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0,0</w:t>
            </w:r>
          </w:p>
        </w:tc>
        <w:tc>
          <w:tcPr>
            <w:tcW w:w="628" w:type="dxa"/>
            <w:noWrap/>
            <w:vAlign w:val="center"/>
          </w:tcPr>
          <w:p w14:paraId="214D6139"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0,6</w:t>
            </w:r>
          </w:p>
        </w:tc>
        <w:tc>
          <w:tcPr>
            <w:tcW w:w="628" w:type="dxa"/>
            <w:noWrap/>
            <w:vAlign w:val="center"/>
          </w:tcPr>
          <w:p w14:paraId="30979DA7"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1,4</w:t>
            </w:r>
          </w:p>
        </w:tc>
        <w:tc>
          <w:tcPr>
            <w:tcW w:w="628" w:type="dxa"/>
            <w:vAlign w:val="center"/>
          </w:tcPr>
          <w:p w14:paraId="4387D042"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0,4</w:t>
            </w:r>
          </w:p>
        </w:tc>
      </w:tr>
      <w:tr w:rsidR="00FD68CA" w:rsidRPr="00D4260B" w14:paraId="6D71CD50" w14:textId="77777777" w:rsidTr="000B10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tcPr>
          <w:p w14:paraId="4A3C78CA" w14:textId="77777777" w:rsidR="00FD68CA" w:rsidRPr="00D4260B" w:rsidRDefault="00FD68CA" w:rsidP="00D63CD9">
            <w:pPr>
              <w:rPr>
                <w:rFonts w:ascii="Calibri" w:eastAsia="Times New Roman" w:hAnsi="Calibri" w:cs="Calibri"/>
                <w:b w:val="0"/>
                <w:color w:val="000000"/>
                <w:sz w:val="18"/>
                <w:szCs w:val="18"/>
                <w:lang w:eastAsia="zh-TW"/>
              </w:rPr>
            </w:pPr>
            <w:r w:rsidRPr="00D4260B">
              <w:rPr>
                <w:rFonts w:ascii="Calibri" w:eastAsia="Times New Roman" w:hAnsi="Calibri" w:cs="Calibri"/>
                <w:color w:val="000000"/>
                <w:sz w:val="18"/>
                <w:szCs w:val="18"/>
                <w:lang w:eastAsia="zh-TW"/>
              </w:rPr>
              <w:t>Või ja muud piimarasvatooted kokku, väljendatud 82% või ekvivalendiga</w:t>
            </w:r>
          </w:p>
        </w:tc>
        <w:tc>
          <w:tcPr>
            <w:tcW w:w="717" w:type="dxa"/>
            <w:noWrap/>
            <w:vAlign w:val="center"/>
          </w:tcPr>
          <w:p w14:paraId="0CF2C6CF"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92,5</w:t>
            </w:r>
          </w:p>
        </w:tc>
        <w:tc>
          <w:tcPr>
            <w:tcW w:w="628" w:type="dxa"/>
            <w:noWrap/>
            <w:vAlign w:val="center"/>
          </w:tcPr>
          <w:p w14:paraId="58C1BC7A"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110,0</w:t>
            </w:r>
          </w:p>
        </w:tc>
        <w:tc>
          <w:tcPr>
            <w:tcW w:w="628" w:type="dxa"/>
            <w:noWrap/>
            <w:vAlign w:val="center"/>
          </w:tcPr>
          <w:p w14:paraId="1B6886E3"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103,0</w:t>
            </w:r>
          </w:p>
        </w:tc>
        <w:tc>
          <w:tcPr>
            <w:tcW w:w="628" w:type="dxa"/>
            <w:noWrap/>
            <w:vAlign w:val="center"/>
          </w:tcPr>
          <w:p w14:paraId="140B81E4"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89,7</w:t>
            </w:r>
          </w:p>
        </w:tc>
        <w:tc>
          <w:tcPr>
            <w:tcW w:w="628" w:type="dxa"/>
            <w:vAlign w:val="center"/>
          </w:tcPr>
          <w:p w14:paraId="1882CFFD"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103,1</w:t>
            </w:r>
          </w:p>
        </w:tc>
      </w:tr>
      <w:tr w:rsidR="00FD68CA" w:rsidRPr="00D4260B" w14:paraId="42F863A9" w14:textId="77777777" w:rsidTr="000B101D">
        <w:trPr>
          <w:trHeight w:val="20"/>
        </w:trPr>
        <w:tc>
          <w:tcPr>
            <w:cnfStyle w:val="001000000000" w:firstRow="0" w:lastRow="0" w:firstColumn="1" w:lastColumn="0" w:oddVBand="0" w:evenVBand="0" w:oddHBand="0" w:evenHBand="0" w:firstRowFirstColumn="0" w:firstRowLastColumn="0" w:lastRowFirstColumn="0" w:lastRowLastColumn="0"/>
            <w:tcW w:w="3256" w:type="dxa"/>
            <w:noWrap/>
          </w:tcPr>
          <w:p w14:paraId="41DE5CF0" w14:textId="77777777" w:rsidR="00FD68CA" w:rsidRPr="00D4260B" w:rsidRDefault="00FD68CA" w:rsidP="00D63CD9">
            <w:pPr>
              <w:rPr>
                <w:rFonts w:ascii="Calibri" w:eastAsia="Times New Roman" w:hAnsi="Calibri" w:cs="Calibri"/>
                <w:b w:val="0"/>
                <w:color w:val="000000"/>
                <w:sz w:val="18"/>
                <w:szCs w:val="18"/>
                <w:lang w:eastAsia="zh-TW"/>
              </w:rPr>
            </w:pPr>
            <w:r w:rsidRPr="00D4260B">
              <w:rPr>
                <w:rFonts w:ascii="Calibri" w:eastAsia="Times New Roman" w:hAnsi="Calibri" w:cs="Calibri"/>
                <w:color w:val="000000"/>
                <w:sz w:val="18"/>
                <w:szCs w:val="18"/>
                <w:lang w:eastAsia="zh-TW"/>
              </w:rPr>
              <w:t>Juust, k.a kohupiim (värske juust)</w:t>
            </w:r>
          </w:p>
        </w:tc>
        <w:tc>
          <w:tcPr>
            <w:tcW w:w="717" w:type="dxa"/>
            <w:noWrap/>
            <w:vAlign w:val="center"/>
          </w:tcPr>
          <w:p w14:paraId="0AA04C2A"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183,3</w:t>
            </w:r>
          </w:p>
        </w:tc>
        <w:tc>
          <w:tcPr>
            <w:tcW w:w="628" w:type="dxa"/>
            <w:noWrap/>
            <w:vAlign w:val="center"/>
          </w:tcPr>
          <w:p w14:paraId="4296AD17"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203,3</w:t>
            </w:r>
          </w:p>
        </w:tc>
        <w:tc>
          <w:tcPr>
            <w:tcW w:w="628" w:type="dxa"/>
            <w:noWrap/>
            <w:vAlign w:val="center"/>
          </w:tcPr>
          <w:p w14:paraId="297B3049"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192,4</w:t>
            </w:r>
          </w:p>
        </w:tc>
        <w:tc>
          <w:tcPr>
            <w:tcW w:w="628" w:type="dxa"/>
            <w:noWrap/>
            <w:vAlign w:val="center"/>
          </w:tcPr>
          <w:p w14:paraId="75F82DB1"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165,4</w:t>
            </w:r>
          </w:p>
        </w:tc>
        <w:tc>
          <w:tcPr>
            <w:tcW w:w="628" w:type="dxa"/>
            <w:vAlign w:val="center"/>
          </w:tcPr>
          <w:p w14:paraId="4CFDE2F3"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187,2</w:t>
            </w:r>
          </w:p>
        </w:tc>
      </w:tr>
      <w:tr w:rsidR="00FD68CA" w:rsidRPr="00D4260B" w14:paraId="137BC496" w14:textId="77777777" w:rsidTr="000B10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6" w:type="dxa"/>
            <w:noWrap/>
          </w:tcPr>
          <w:p w14:paraId="4E142D00" w14:textId="77777777" w:rsidR="00FD68CA" w:rsidRPr="00D4260B" w:rsidRDefault="00FD68CA" w:rsidP="00D63CD9">
            <w:pPr>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Pakendamata piima ja koore väljavedu</w:t>
            </w:r>
          </w:p>
        </w:tc>
        <w:tc>
          <w:tcPr>
            <w:tcW w:w="717" w:type="dxa"/>
            <w:noWrap/>
            <w:vAlign w:val="center"/>
          </w:tcPr>
          <w:p w14:paraId="770F3456"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227,6</w:t>
            </w:r>
          </w:p>
        </w:tc>
        <w:tc>
          <w:tcPr>
            <w:tcW w:w="628" w:type="dxa"/>
            <w:noWrap/>
            <w:vAlign w:val="center"/>
          </w:tcPr>
          <w:p w14:paraId="1D57B131"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199,8</w:t>
            </w:r>
          </w:p>
        </w:tc>
        <w:tc>
          <w:tcPr>
            <w:tcW w:w="628" w:type="dxa"/>
            <w:noWrap/>
            <w:vAlign w:val="center"/>
          </w:tcPr>
          <w:p w14:paraId="483578A5"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195,9</w:t>
            </w:r>
          </w:p>
        </w:tc>
        <w:tc>
          <w:tcPr>
            <w:tcW w:w="628" w:type="dxa"/>
            <w:noWrap/>
            <w:vAlign w:val="center"/>
          </w:tcPr>
          <w:p w14:paraId="46623599"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219,4</w:t>
            </w:r>
          </w:p>
        </w:tc>
        <w:tc>
          <w:tcPr>
            <w:tcW w:w="628" w:type="dxa"/>
            <w:vAlign w:val="center"/>
          </w:tcPr>
          <w:p w14:paraId="40AEF863" w14:textId="77777777" w:rsidR="00FD68CA" w:rsidRPr="00D4260B" w:rsidRDefault="00FD68CA" w:rsidP="000B10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202,1</w:t>
            </w:r>
          </w:p>
        </w:tc>
      </w:tr>
      <w:tr w:rsidR="00FD68CA" w:rsidRPr="00D4260B" w14:paraId="6F1E179C" w14:textId="77777777" w:rsidTr="000B101D">
        <w:trPr>
          <w:trHeight w:val="20"/>
        </w:trPr>
        <w:tc>
          <w:tcPr>
            <w:cnfStyle w:val="001000000000" w:firstRow="0" w:lastRow="0" w:firstColumn="1" w:lastColumn="0" w:oddVBand="0" w:evenVBand="0" w:oddHBand="0" w:evenHBand="0" w:firstRowFirstColumn="0" w:firstRowLastColumn="0" w:lastRowFirstColumn="0" w:lastRowLastColumn="0"/>
            <w:tcW w:w="3256" w:type="dxa"/>
            <w:noWrap/>
          </w:tcPr>
          <w:p w14:paraId="0E316112" w14:textId="77777777" w:rsidR="00FD68CA" w:rsidRPr="00D4260B" w:rsidRDefault="00FD68CA" w:rsidP="00D63CD9">
            <w:pPr>
              <w:rPr>
                <w:rFonts w:ascii="Calibri" w:eastAsia="Times New Roman" w:hAnsi="Calibri" w:cs="Calibri"/>
                <w:color w:val="000000"/>
                <w:sz w:val="18"/>
                <w:szCs w:val="18"/>
                <w:lang w:eastAsia="zh-TW"/>
              </w:rPr>
            </w:pPr>
            <w:r w:rsidRPr="00D4260B">
              <w:rPr>
                <w:rFonts w:ascii="Calibri" w:eastAsia="Times New Roman" w:hAnsi="Calibri" w:cs="Calibri"/>
                <w:color w:val="000000"/>
                <w:sz w:val="18"/>
                <w:szCs w:val="18"/>
                <w:lang w:eastAsia="zh-TW"/>
              </w:rPr>
              <w:t>Teistest Euroopa Liidu riikidest sisseveetud täispiim</w:t>
            </w:r>
          </w:p>
        </w:tc>
        <w:tc>
          <w:tcPr>
            <w:tcW w:w="717" w:type="dxa"/>
            <w:noWrap/>
            <w:vAlign w:val="center"/>
          </w:tcPr>
          <w:p w14:paraId="1765BA52"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2,3</w:t>
            </w:r>
          </w:p>
        </w:tc>
        <w:tc>
          <w:tcPr>
            <w:tcW w:w="628" w:type="dxa"/>
            <w:noWrap/>
            <w:vAlign w:val="center"/>
          </w:tcPr>
          <w:p w14:paraId="34A999E8"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7,7</w:t>
            </w:r>
          </w:p>
        </w:tc>
        <w:tc>
          <w:tcPr>
            <w:tcW w:w="628" w:type="dxa"/>
            <w:noWrap/>
            <w:vAlign w:val="center"/>
          </w:tcPr>
          <w:p w14:paraId="69822302"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2,3</w:t>
            </w:r>
          </w:p>
        </w:tc>
        <w:tc>
          <w:tcPr>
            <w:tcW w:w="628" w:type="dxa"/>
            <w:noWrap/>
            <w:vAlign w:val="center"/>
          </w:tcPr>
          <w:p w14:paraId="4085F9BD"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23,5</w:t>
            </w:r>
          </w:p>
        </w:tc>
        <w:tc>
          <w:tcPr>
            <w:tcW w:w="628" w:type="dxa"/>
            <w:vAlign w:val="center"/>
          </w:tcPr>
          <w:p w14:paraId="6ECAA4B8" w14:textId="77777777" w:rsidR="00FD68CA" w:rsidRPr="00D4260B" w:rsidRDefault="00FD68CA" w:rsidP="000B10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zh-TW"/>
              </w:rPr>
            </w:pPr>
            <w:r w:rsidRPr="00D4260B">
              <w:rPr>
                <w:rFonts w:ascii="Calibri" w:eastAsia="Times New Roman" w:hAnsi="Calibri" w:cs="Calibri"/>
                <w:b/>
                <w:color w:val="000000"/>
                <w:sz w:val="18"/>
                <w:szCs w:val="18"/>
                <w:lang w:eastAsia="zh-TW"/>
              </w:rPr>
              <w:t>31,0</w:t>
            </w:r>
          </w:p>
        </w:tc>
      </w:tr>
    </w:tbl>
    <w:p w14:paraId="707CA3BF" w14:textId="77777777" w:rsidR="00FD68CA" w:rsidRPr="00D4260B" w:rsidRDefault="00FD68CA" w:rsidP="00FD68CA">
      <w:pPr>
        <w:pStyle w:val="Loendilik"/>
        <w:tabs>
          <w:tab w:val="left" w:pos="284"/>
        </w:tabs>
        <w:spacing w:after="120" w:line="240" w:lineRule="auto"/>
        <w:ind w:left="0"/>
        <w:contextualSpacing w:val="0"/>
        <w:jc w:val="both"/>
        <w:rPr>
          <w:rFonts w:cstheme="minorHAnsi"/>
          <w:sz w:val="18"/>
          <w:szCs w:val="24"/>
        </w:rPr>
      </w:pPr>
      <w:r w:rsidRPr="00D4260B">
        <w:rPr>
          <w:rFonts w:cstheme="minorHAnsi"/>
          <w:sz w:val="18"/>
          <w:szCs w:val="24"/>
        </w:rPr>
        <w:t>Allikas: Statistikaamet PM178</w:t>
      </w:r>
    </w:p>
    <w:p w14:paraId="160A1EE7" w14:textId="3C1911B0" w:rsidR="00FD68CA" w:rsidRPr="00D4260B" w:rsidRDefault="00FD68CA" w:rsidP="00D4260B">
      <w:pPr>
        <w:pStyle w:val="Loendilik"/>
        <w:tabs>
          <w:tab w:val="left" w:pos="284"/>
        </w:tabs>
        <w:spacing w:after="120" w:line="240" w:lineRule="auto"/>
        <w:ind w:left="0"/>
        <w:contextualSpacing w:val="0"/>
        <w:jc w:val="both"/>
        <w:rPr>
          <w:rFonts w:cstheme="minorHAnsi"/>
          <w:sz w:val="24"/>
          <w:szCs w:val="24"/>
        </w:rPr>
      </w:pPr>
      <w:r w:rsidRPr="00D4260B">
        <w:rPr>
          <w:rFonts w:cstheme="minorHAnsi"/>
          <w:sz w:val="24"/>
          <w:szCs w:val="24"/>
        </w:rPr>
        <w:t>Eesti piimasektori ekspordikäive o</w:t>
      </w:r>
      <w:r w:rsidR="00F23D52" w:rsidRPr="00D4260B">
        <w:rPr>
          <w:rFonts w:cstheme="minorHAnsi"/>
          <w:sz w:val="24"/>
          <w:szCs w:val="24"/>
        </w:rPr>
        <w:t>li</w:t>
      </w:r>
      <w:r w:rsidRPr="00D4260B">
        <w:rPr>
          <w:rFonts w:cstheme="minorHAnsi"/>
          <w:sz w:val="24"/>
          <w:szCs w:val="24"/>
        </w:rPr>
        <w:t xml:space="preserve"> aastatel 2012‒2018 sõltuvalt turuolukorrast vahemikus 130‒198 mln eurot (joonis </w:t>
      </w:r>
      <w:r w:rsidR="009B39D4">
        <w:rPr>
          <w:rFonts w:cstheme="minorHAnsi"/>
          <w:sz w:val="24"/>
          <w:szCs w:val="24"/>
        </w:rPr>
        <w:t>2</w:t>
      </w:r>
      <w:r w:rsidRPr="00D4260B">
        <w:rPr>
          <w:rFonts w:cstheme="minorHAnsi"/>
          <w:sz w:val="24"/>
          <w:szCs w:val="24"/>
        </w:rPr>
        <w:t>). Ekspordikäibe poolest domineerivad kaks ka</w:t>
      </w:r>
      <w:r w:rsidR="00333987">
        <w:rPr>
          <w:rFonts w:cstheme="minorHAnsi"/>
          <w:sz w:val="24"/>
          <w:szCs w:val="24"/>
        </w:rPr>
        <w:t>u</w:t>
      </w:r>
      <w:r w:rsidRPr="00D4260B">
        <w:rPr>
          <w:rFonts w:cstheme="minorHAnsi"/>
          <w:sz w:val="24"/>
          <w:szCs w:val="24"/>
        </w:rPr>
        <w:t>bagruppi – piim ja rõõsk koor (KN 0401)</w:t>
      </w:r>
      <w:r w:rsidR="00333987">
        <w:rPr>
          <w:rFonts w:cstheme="minorHAnsi"/>
          <w:sz w:val="24"/>
          <w:szCs w:val="24"/>
        </w:rPr>
        <w:t xml:space="preserve"> ning</w:t>
      </w:r>
      <w:r w:rsidR="008F31D0" w:rsidRPr="00D4260B">
        <w:rPr>
          <w:rFonts w:cstheme="minorHAnsi"/>
          <w:sz w:val="24"/>
          <w:szCs w:val="24"/>
        </w:rPr>
        <w:t xml:space="preserve"> juust (KN 0406). E</w:t>
      </w:r>
      <w:r w:rsidRPr="00D4260B">
        <w:rPr>
          <w:rFonts w:cstheme="minorHAnsi"/>
          <w:sz w:val="24"/>
          <w:szCs w:val="24"/>
        </w:rPr>
        <w:t xml:space="preserve">kspordikäibest </w:t>
      </w:r>
      <w:r w:rsidR="00921279">
        <w:rPr>
          <w:rFonts w:cstheme="minorHAnsi"/>
          <w:sz w:val="24"/>
          <w:szCs w:val="24"/>
        </w:rPr>
        <w:t xml:space="preserve">suure </w:t>
      </w:r>
      <w:r w:rsidRPr="00D4260B">
        <w:rPr>
          <w:rFonts w:cstheme="minorHAnsi"/>
          <w:sz w:val="24"/>
          <w:szCs w:val="24"/>
        </w:rPr>
        <w:t>osa annab toorpiim</w:t>
      </w:r>
      <w:r w:rsidR="008F31D0" w:rsidRPr="00D4260B">
        <w:rPr>
          <w:rFonts w:cstheme="minorHAnsi"/>
          <w:sz w:val="24"/>
          <w:szCs w:val="24"/>
        </w:rPr>
        <w:t>.</w:t>
      </w:r>
      <w:r w:rsidRPr="00D4260B">
        <w:rPr>
          <w:rFonts w:cstheme="minorHAnsi"/>
          <w:sz w:val="24"/>
          <w:szCs w:val="24"/>
        </w:rPr>
        <w:t xml:space="preserve"> Viimastel aastatel on taas suurenenud enam kui 10% rasvasisaldusega koore toodang ja eksport. Samuti on suurenenud juustutootmise</w:t>
      </w:r>
      <w:r w:rsidR="00333987">
        <w:rPr>
          <w:rFonts w:cstheme="minorHAnsi"/>
          <w:sz w:val="24"/>
          <w:szCs w:val="24"/>
        </w:rPr>
        <w:t>ga</w:t>
      </w:r>
      <w:r w:rsidRPr="00D4260B">
        <w:rPr>
          <w:rFonts w:cstheme="minorHAnsi"/>
          <w:sz w:val="24"/>
          <w:szCs w:val="24"/>
        </w:rPr>
        <w:t xml:space="preserve"> kaasneva vadaku ekspordikäive. Kui kriisiaastate 2014‒2016 ajal vähenes toorpiima ekspordikäive 50%, siis juustu, vadaku ja värske piima toodete ekspordikäibe vähenemine oli märkimisväärselt väiksem. </w:t>
      </w:r>
    </w:p>
    <w:p w14:paraId="1D504F86" w14:textId="081AB91F" w:rsidR="00FD68CA" w:rsidRPr="00D4260B" w:rsidRDefault="00FD68CA" w:rsidP="00D4260B">
      <w:pPr>
        <w:pStyle w:val="Loendilik"/>
        <w:tabs>
          <w:tab w:val="left" w:pos="284"/>
        </w:tabs>
        <w:spacing w:after="120" w:line="240" w:lineRule="auto"/>
        <w:ind w:left="0"/>
        <w:contextualSpacing w:val="0"/>
        <w:jc w:val="both"/>
        <w:rPr>
          <w:rFonts w:cstheme="minorHAnsi"/>
          <w:sz w:val="24"/>
          <w:szCs w:val="24"/>
        </w:rPr>
      </w:pPr>
      <w:r w:rsidRPr="00D4260B">
        <w:rPr>
          <w:rFonts w:cstheme="minorHAnsi"/>
          <w:sz w:val="24"/>
          <w:szCs w:val="24"/>
        </w:rPr>
        <w:t xml:space="preserve">Eesti piimatoodete peamised eksportturud on olnud naaberriigid Läti (peamiselt piim ja rõõsk koor), Leedu (piim ja rõõsk koor), Soome (juust) ja Venemaa (juust, piim ja rõõsk koor). Pärast Venemaa impordipiirangute kehtestamist on suurenenud eksport teistesse EL riikidesse (joonis </w:t>
      </w:r>
      <w:r w:rsidR="009B39D4">
        <w:rPr>
          <w:rFonts w:cstheme="minorHAnsi"/>
          <w:sz w:val="24"/>
          <w:szCs w:val="24"/>
        </w:rPr>
        <w:t>3</w:t>
      </w:r>
      <w:r w:rsidRPr="00D4260B">
        <w:rPr>
          <w:rFonts w:cstheme="minorHAnsi"/>
          <w:sz w:val="24"/>
          <w:szCs w:val="24"/>
        </w:rPr>
        <w:t xml:space="preserve">). 2018. aastal hakkas tulemusi andma </w:t>
      </w:r>
      <w:r w:rsidR="00333987">
        <w:rPr>
          <w:rFonts w:cstheme="minorHAnsi"/>
          <w:sz w:val="24"/>
          <w:szCs w:val="24"/>
        </w:rPr>
        <w:t>ka</w:t>
      </w:r>
      <w:r w:rsidR="00333987" w:rsidRPr="00333987">
        <w:t xml:space="preserve"> </w:t>
      </w:r>
      <w:r w:rsidR="00333987" w:rsidRPr="00333987">
        <w:rPr>
          <w:rFonts w:cstheme="minorHAnsi"/>
          <w:sz w:val="24"/>
          <w:szCs w:val="24"/>
        </w:rPr>
        <w:t>pika aja jooksul riigi ja ettevõtjate</w:t>
      </w:r>
      <w:r w:rsidR="00333987">
        <w:rPr>
          <w:rFonts w:cstheme="minorHAnsi"/>
          <w:sz w:val="24"/>
          <w:szCs w:val="24"/>
        </w:rPr>
        <w:t xml:space="preserve"> poolt</w:t>
      </w:r>
      <w:r w:rsidR="00333987" w:rsidRPr="00333987">
        <w:rPr>
          <w:rFonts w:cstheme="minorHAnsi"/>
          <w:sz w:val="24"/>
          <w:szCs w:val="24"/>
        </w:rPr>
        <w:t xml:space="preserve"> tehtud töö</w:t>
      </w:r>
      <w:r w:rsidR="00333987">
        <w:rPr>
          <w:rFonts w:cstheme="minorHAnsi"/>
          <w:sz w:val="24"/>
          <w:szCs w:val="24"/>
        </w:rPr>
        <w:t xml:space="preserve"> </w:t>
      </w:r>
      <w:r w:rsidRPr="00D4260B">
        <w:rPr>
          <w:rFonts w:cstheme="minorHAnsi"/>
          <w:sz w:val="24"/>
          <w:szCs w:val="24"/>
        </w:rPr>
        <w:t xml:space="preserve">uute eksportturgude avamiseks. </w:t>
      </w:r>
    </w:p>
    <w:p w14:paraId="2D0785B9" w14:textId="77777777" w:rsidR="00FD68CA" w:rsidRPr="00D4260B" w:rsidRDefault="00FD68CA" w:rsidP="00FD68CA">
      <w:pPr>
        <w:pStyle w:val="Loendilik"/>
        <w:tabs>
          <w:tab w:val="left" w:pos="284"/>
        </w:tabs>
        <w:spacing w:after="120" w:line="240" w:lineRule="auto"/>
        <w:ind w:left="0"/>
        <w:contextualSpacing w:val="0"/>
        <w:jc w:val="center"/>
        <w:rPr>
          <w:rFonts w:cstheme="minorHAnsi"/>
          <w:b/>
          <w:i/>
          <w:color w:val="549E39" w:themeColor="accent1"/>
          <w:sz w:val="24"/>
          <w:szCs w:val="24"/>
        </w:rPr>
      </w:pPr>
      <w:r w:rsidRPr="00D4260B">
        <w:rPr>
          <w:rFonts w:cstheme="minorHAnsi"/>
          <w:b/>
          <w:i/>
          <w:color w:val="549E39" w:themeColor="accent1"/>
          <w:sz w:val="24"/>
          <w:szCs w:val="24"/>
        </w:rPr>
        <w:t>Piimatoodete eksport kolmandatesse riikidesse suurenes 2018. aastal 7,4%-</w:t>
      </w:r>
      <w:proofErr w:type="spellStart"/>
      <w:r w:rsidRPr="00D4260B">
        <w:rPr>
          <w:rFonts w:cstheme="minorHAnsi"/>
          <w:b/>
          <w:i/>
          <w:color w:val="549E39" w:themeColor="accent1"/>
          <w:sz w:val="24"/>
          <w:szCs w:val="24"/>
        </w:rPr>
        <w:t>ni</w:t>
      </w:r>
      <w:proofErr w:type="spellEnd"/>
      <w:r w:rsidRPr="00D4260B">
        <w:rPr>
          <w:rFonts w:cstheme="minorHAnsi"/>
          <w:b/>
          <w:i/>
          <w:color w:val="549E39" w:themeColor="accent1"/>
          <w:sz w:val="24"/>
          <w:szCs w:val="24"/>
        </w:rPr>
        <w:t xml:space="preserve"> piimatoodete koguekspordist. Seejuures peamisteks turgudeks olid Hiina (vadak), Jaapan (juust) ja USA (juust).</w:t>
      </w:r>
    </w:p>
    <w:p w14:paraId="14A1CCF9" w14:textId="77777777" w:rsidR="00FD68CA" w:rsidRPr="00D4260B" w:rsidRDefault="00FD68CA" w:rsidP="00FD68CA">
      <w:pPr>
        <w:pStyle w:val="Loendilik"/>
        <w:tabs>
          <w:tab w:val="left" w:pos="0"/>
        </w:tabs>
        <w:spacing w:after="120" w:line="240" w:lineRule="auto"/>
        <w:ind w:left="0"/>
        <w:contextualSpacing w:val="0"/>
        <w:jc w:val="both"/>
        <w:rPr>
          <w:rFonts w:cstheme="minorHAnsi"/>
          <w:sz w:val="24"/>
          <w:szCs w:val="24"/>
        </w:rPr>
      </w:pPr>
      <w:r w:rsidRPr="00D4260B">
        <w:rPr>
          <w:noProof/>
          <w:sz w:val="24"/>
          <w:szCs w:val="24"/>
          <w:lang w:eastAsia="et-EE"/>
        </w:rPr>
        <w:drawing>
          <wp:inline distT="0" distB="0" distL="0" distR="0" wp14:anchorId="0A6E3F81" wp14:editId="50A3BA7B">
            <wp:extent cx="4212000" cy="2340000"/>
            <wp:effectExtent l="0" t="0" r="17145" b="3175"/>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D4260B">
        <w:rPr>
          <w:rFonts w:cstheme="minorHAnsi"/>
          <w:sz w:val="24"/>
          <w:szCs w:val="24"/>
        </w:rPr>
        <w:t xml:space="preserve"> </w:t>
      </w:r>
    </w:p>
    <w:p w14:paraId="1E4119DE" w14:textId="77777777" w:rsidR="00FD68CA" w:rsidRPr="00D4260B" w:rsidRDefault="00FD68CA" w:rsidP="00FD68CA">
      <w:pPr>
        <w:tabs>
          <w:tab w:val="left" w:pos="284"/>
        </w:tabs>
        <w:spacing w:after="120" w:line="240" w:lineRule="auto"/>
        <w:jc w:val="both"/>
        <w:rPr>
          <w:rFonts w:cstheme="minorHAnsi"/>
          <w:sz w:val="24"/>
          <w:szCs w:val="24"/>
        </w:rPr>
      </w:pPr>
      <w:r w:rsidRPr="00D4260B">
        <w:rPr>
          <w:noProof/>
          <w:sz w:val="24"/>
          <w:szCs w:val="24"/>
          <w:lang w:eastAsia="et-EE"/>
        </w:rPr>
        <w:drawing>
          <wp:inline distT="0" distB="0" distL="0" distR="0" wp14:anchorId="4F3E2069" wp14:editId="33B8E3DF">
            <wp:extent cx="4220845" cy="2376000"/>
            <wp:effectExtent l="0" t="0" r="8255" b="5715"/>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28A0FF9" w14:textId="14CF2F79" w:rsidR="00FD68CA" w:rsidRPr="00D4260B" w:rsidRDefault="00FD68CA" w:rsidP="00D4260B">
      <w:pPr>
        <w:pStyle w:val="Loendilik"/>
        <w:tabs>
          <w:tab w:val="left" w:pos="284"/>
        </w:tabs>
        <w:spacing w:after="120" w:line="240" w:lineRule="auto"/>
        <w:ind w:left="0"/>
        <w:contextualSpacing w:val="0"/>
        <w:jc w:val="both"/>
        <w:rPr>
          <w:rFonts w:cstheme="minorHAnsi"/>
          <w:sz w:val="24"/>
          <w:szCs w:val="24"/>
        </w:rPr>
      </w:pPr>
      <w:r w:rsidRPr="00D4260B">
        <w:rPr>
          <w:rFonts w:cstheme="minorHAnsi"/>
          <w:sz w:val="24"/>
          <w:szCs w:val="24"/>
        </w:rPr>
        <w:lastRenderedPageBreak/>
        <w:t>Sektori arengule on kaasa aidanud investeeringud, investeeringu</w:t>
      </w:r>
      <w:r w:rsidR="00B66A4E">
        <w:rPr>
          <w:rFonts w:cstheme="minorHAnsi"/>
          <w:sz w:val="24"/>
          <w:szCs w:val="24"/>
        </w:rPr>
        <w:softHyphen/>
      </w:r>
      <w:r w:rsidRPr="00D4260B">
        <w:rPr>
          <w:rFonts w:cstheme="minorHAnsi"/>
          <w:sz w:val="24"/>
          <w:szCs w:val="24"/>
        </w:rPr>
        <w:t>toetused, otsetoetused, sh üleminekutoetuste maksmine täismahus ning väliskapitali erainvesteeringud. Paranenud on lüpsikarja pidamiskeskkond ja tootmise tehnoloogiline varustatus (lüpsi</w:t>
      </w:r>
      <w:r w:rsidR="00B66A4E">
        <w:rPr>
          <w:rFonts w:cstheme="minorHAnsi"/>
          <w:sz w:val="24"/>
          <w:szCs w:val="24"/>
        </w:rPr>
        <w:softHyphen/>
      </w:r>
      <w:r w:rsidRPr="00D4260B">
        <w:rPr>
          <w:rFonts w:cstheme="minorHAnsi"/>
          <w:sz w:val="24"/>
          <w:szCs w:val="24"/>
        </w:rPr>
        <w:t xml:space="preserve">seadmed, söödamikserid, traktorid vms). Lüpsikarjale on ehitatud moodsad ja kaasaegsed laudad, kindlustatud on kvaliteetne söödabaas. Uuendamist ja kaasajastamist vajavad noorkarjalaudad, kuid ettevõtjate finantsolukord ei võimalda teha vajalikke investeeringuid. Investeerimiseks ja </w:t>
      </w:r>
      <w:proofErr w:type="spellStart"/>
      <w:r w:rsidRPr="00D4260B">
        <w:rPr>
          <w:rFonts w:cstheme="minorHAnsi"/>
          <w:sz w:val="24"/>
          <w:szCs w:val="24"/>
        </w:rPr>
        <w:t>võõrkapitali</w:t>
      </w:r>
      <w:proofErr w:type="spellEnd"/>
      <w:r w:rsidRPr="00D4260B">
        <w:rPr>
          <w:rFonts w:cstheme="minorHAnsi"/>
          <w:sz w:val="24"/>
          <w:szCs w:val="24"/>
        </w:rPr>
        <w:t xml:space="preserve"> kaasamiseks ei ole 30%‒40%</w:t>
      </w:r>
      <w:r w:rsidR="00FF7F33" w:rsidRPr="00D4260B">
        <w:rPr>
          <w:rFonts w:cstheme="minorHAnsi"/>
          <w:sz w:val="24"/>
          <w:szCs w:val="24"/>
        </w:rPr>
        <w:t xml:space="preserve"> ettevõtjatel</w:t>
      </w:r>
      <w:r w:rsidRPr="00D4260B">
        <w:rPr>
          <w:rFonts w:cstheme="minorHAnsi"/>
          <w:sz w:val="24"/>
          <w:szCs w:val="24"/>
        </w:rPr>
        <w:t xml:space="preserve"> omaosaluse jaoks piisavalt vahendeid. </w:t>
      </w:r>
    </w:p>
    <w:p w14:paraId="45939162" w14:textId="6B5CF16C" w:rsidR="00FD68CA" w:rsidRPr="00D4260B" w:rsidRDefault="00FD68CA" w:rsidP="00D4260B">
      <w:pPr>
        <w:pStyle w:val="Loendilik"/>
        <w:tabs>
          <w:tab w:val="left" w:pos="284"/>
        </w:tabs>
        <w:spacing w:after="120" w:line="240" w:lineRule="auto"/>
        <w:ind w:left="0"/>
        <w:contextualSpacing w:val="0"/>
        <w:jc w:val="both"/>
        <w:rPr>
          <w:rFonts w:cstheme="minorHAnsi"/>
          <w:sz w:val="24"/>
          <w:szCs w:val="24"/>
        </w:rPr>
      </w:pPr>
      <w:r w:rsidRPr="00D4260B">
        <w:rPr>
          <w:rFonts w:cstheme="minorHAnsi"/>
          <w:sz w:val="24"/>
          <w:szCs w:val="24"/>
        </w:rPr>
        <w:t xml:space="preserve">Perioodil 2012‒2017 ei </w:t>
      </w:r>
      <w:r w:rsidR="00333987">
        <w:rPr>
          <w:rFonts w:cstheme="minorHAnsi"/>
          <w:sz w:val="24"/>
          <w:szCs w:val="24"/>
        </w:rPr>
        <w:t>katnud</w:t>
      </w:r>
      <w:r w:rsidRPr="00D4260B">
        <w:rPr>
          <w:rFonts w:cstheme="minorHAnsi"/>
          <w:sz w:val="24"/>
          <w:szCs w:val="24"/>
        </w:rPr>
        <w:t xml:space="preserve"> kogutoodangu väärtus </w:t>
      </w:r>
      <w:proofErr w:type="spellStart"/>
      <w:r w:rsidRPr="00D4260B">
        <w:rPr>
          <w:rFonts w:cstheme="minorHAnsi"/>
          <w:sz w:val="24"/>
          <w:szCs w:val="24"/>
        </w:rPr>
        <w:t>piimatootmis</w:t>
      </w:r>
      <w:r w:rsidR="00B66A4E">
        <w:rPr>
          <w:rFonts w:cstheme="minorHAnsi"/>
          <w:sz w:val="24"/>
          <w:szCs w:val="24"/>
        </w:rPr>
        <w:softHyphen/>
      </w:r>
      <w:r w:rsidRPr="00D4260B">
        <w:rPr>
          <w:rFonts w:cstheme="minorHAnsi"/>
          <w:sz w:val="24"/>
          <w:szCs w:val="24"/>
        </w:rPr>
        <w:t>ettevõtete</w:t>
      </w:r>
      <w:proofErr w:type="spellEnd"/>
      <w:r w:rsidRPr="00D4260B">
        <w:rPr>
          <w:rFonts w:cstheme="minorHAnsi"/>
          <w:sz w:val="24"/>
          <w:szCs w:val="24"/>
        </w:rPr>
        <w:t xml:space="preserve"> kogukulusid (tabel 5). Viimati oli piimatoomises kogutoodang tootmiskuludest suurem 2007. aastal. Aastatel 2015‒2016 vähenes kogutoodangu suhe kogukuludesse veelgi ning sektori ettevõtete ettevõtjatulu oli negatiivne. Võlakordaja</w:t>
      </w:r>
      <w:r w:rsidR="00333987">
        <w:rPr>
          <w:rFonts w:cstheme="minorHAnsi"/>
          <w:sz w:val="24"/>
          <w:szCs w:val="24"/>
        </w:rPr>
        <w:t xml:space="preserve"> suurenes</w:t>
      </w:r>
      <w:r w:rsidRPr="00D4260B">
        <w:rPr>
          <w:rFonts w:cstheme="minorHAnsi"/>
          <w:sz w:val="24"/>
          <w:szCs w:val="24"/>
        </w:rPr>
        <w:t xml:space="preserve"> aastatel 2012-</w:t>
      </w:r>
      <w:r w:rsidR="005B1281" w:rsidRPr="00D4260B">
        <w:rPr>
          <w:rFonts w:cstheme="minorHAnsi"/>
          <w:sz w:val="24"/>
          <w:szCs w:val="24"/>
        </w:rPr>
        <w:t>201</w:t>
      </w:r>
      <w:r w:rsidR="005B1281">
        <w:rPr>
          <w:rFonts w:cstheme="minorHAnsi"/>
          <w:sz w:val="24"/>
          <w:szCs w:val="24"/>
        </w:rPr>
        <w:t>8</w:t>
      </w:r>
      <w:r w:rsidR="005B1281" w:rsidRPr="00D4260B">
        <w:rPr>
          <w:rFonts w:cstheme="minorHAnsi"/>
          <w:sz w:val="24"/>
          <w:szCs w:val="24"/>
        </w:rPr>
        <w:t xml:space="preserve"> </w:t>
      </w:r>
      <w:r w:rsidRPr="00D4260B">
        <w:rPr>
          <w:rFonts w:cstheme="minorHAnsi"/>
          <w:sz w:val="24"/>
          <w:szCs w:val="24"/>
        </w:rPr>
        <w:t>39</w:t>
      </w:r>
      <w:r w:rsidR="00333987">
        <w:rPr>
          <w:rFonts w:cstheme="minorHAnsi"/>
          <w:sz w:val="24"/>
          <w:szCs w:val="24"/>
        </w:rPr>
        <w:t>-lt</w:t>
      </w:r>
      <w:r w:rsidRPr="00D4260B">
        <w:rPr>
          <w:rFonts w:cstheme="minorHAnsi"/>
          <w:sz w:val="24"/>
          <w:szCs w:val="24"/>
        </w:rPr>
        <w:t xml:space="preserve"> 44</w:t>
      </w:r>
      <w:r w:rsidR="00333987">
        <w:rPr>
          <w:rFonts w:cstheme="minorHAnsi"/>
          <w:sz w:val="24"/>
          <w:szCs w:val="24"/>
        </w:rPr>
        <w:t xml:space="preserve"> protsendi</w:t>
      </w:r>
      <w:r w:rsidRPr="00D4260B">
        <w:rPr>
          <w:rFonts w:cstheme="minorHAnsi"/>
          <w:sz w:val="24"/>
          <w:szCs w:val="24"/>
        </w:rPr>
        <w:t>ni. 2017. aastal toetas paranenud piima kokkuostuhind (tabel 1) siiski tootlikkuse näitajad märkimisväärselt, kuid 2018. ja 2019. aastal o</w:t>
      </w:r>
      <w:r w:rsidR="00333987">
        <w:rPr>
          <w:rFonts w:cstheme="minorHAnsi"/>
          <w:sz w:val="24"/>
          <w:szCs w:val="24"/>
        </w:rPr>
        <w:t>li</w:t>
      </w:r>
      <w:r w:rsidRPr="00D4260B">
        <w:rPr>
          <w:rFonts w:cstheme="minorHAnsi"/>
          <w:sz w:val="24"/>
          <w:szCs w:val="24"/>
        </w:rPr>
        <w:t xml:space="preserve"> kokkuostuhind taas madalam</w:t>
      </w:r>
      <w:r w:rsidR="005B1281">
        <w:rPr>
          <w:rFonts w:cstheme="minorHAnsi"/>
          <w:sz w:val="24"/>
          <w:szCs w:val="24"/>
        </w:rPr>
        <w:t>, vähendades ka tootlikkust</w:t>
      </w:r>
      <w:r w:rsidRPr="00D4260B">
        <w:rPr>
          <w:rFonts w:cstheme="minorHAnsi"/>
          <w:sz w:val="24"/>
          <w:szCs w:val="24"/>
        </w:rPr>
        <w:t>.</w:t>
      </w:r>
      <w:r w:rsidR="005B1281">
        <w:rPr>
          <w:rFonts w:cstheme="minorHAnsi"/>
          <w:sz w:val="24"/>
          <w:szCs w:val="24"/>
        </w:rPr>
        <w:t xml:space="preserve"> </w:t>
      </w:r>
      <w:r w:rsidRPr="00D4260B">
        <w:rPr>
          <w:rFonts w:cstheme="minorHAnsi"/>
          <w:sz w:val="24"/>
          <w:szCs w:val="24"/>
        </w:rPr>
        <w:t xml:space="preserve"> </w:t>
      </w:r>
    </w:p>
    <w:p w14:paraId="493D32D8" w14:textId="03863EBE" w:rsidR="00FD68CA" w:rsidRPr="00094111" w:rsidRDefault="00FD68CA" w:rsidP="00FD68CA">
      <w:pPr>
        <w:pStyle w:val="Loendilik"/>
        <w:tabs>
          <w:tab w:val="left" w:pos="284"/>
        </w:tabs>
        <w:spacing w:after="120" w:line="240" w:lineRule="auto"/>
        <w:ind w:left="0"/>
        <w:contextualSpacing w:val="0"/>
        <w:jc w:val="center"/>
        <w:rPr>
          <w:rFonts w:cstheme="minorHAnsi"/>
          <w:b/>
          <w:i/>
          <w:color w:val="549E39" w:themeColor="accent1"/>
          <w:sz w:val="24"/>
          <w:szCs w:val="24"/>
        </w:rPr>
      </w:pPr>
      <w:r w:rsidRPr="00094111">
        <w:rPr>
          <w:rFonts w:cstheme="minorHAnsi"/>
          <w:b/>
          <w:i/>
          <w:color w:val="549E39" w:themeColor="accent1"/>
          <w:sz w:val="24"/>
          <w:szCs w:val="24"/>
        </w:rPr>
        <w:t>Piimatoot</w:t>
      </w:r>
      <w:r w:rsidR="003F509D" w:rsidRPr="00094111">
        <w:rPr>
          <w:rFonts w:cstheme="minorHAnsi"/>
          <w:b/>
          <w:i/>
          <w:color w:val="549E39" w:themeColor="accent1"/>
          <w:sz w:val="24"/>
          <w:szCs w:val="24"/>
        </w:rPr>
        <w:t>jad</w:t>
      </w:r>
      <w:r w:rsidRPr="00094111">
        <w:rPr>
          <w:rFonts w:cstheme="minorHAnsi"/>
          <w:b/>
          <w:i/>
          <w:color w:val="549E39" w:themeColor="accent1"/>
          <w:sz w:val="24"/>
          <w:szCs w:val="24"/>
        </w:rPr>
        <w:t xml:space="preserve"> peavad oma tegevuses üha enam arvestama keskkonnapiirangute ja -nõuetega (sh rahvusvahelistest kokkuleppetest, ELi ja Eesti õigusaktidest tulenevate kohustustega kasvuhoonegaaside ja ammoniaagi heitkoguste piiramiseks).</w:t>
      </w:r>
    </w:p>
    <w:p w14:paraId="4BD464EE" w14:textId="120BAA2C" w:rsidR="00FD68CA" w:rsidRDefault="00FD68CA" w:rsidP="00D4260B">
      <w:pPr>
        <w:pStyle w:val="Loendilik"/>
        <w:tabs>
          <w:tab w:val="left" w:pos="284"/>
        </w:tabs>
        <w:spacing w:after="120" w:line="240" w:lineRule="auto"/>
        <w:ind w:left="0"/>
        <w:contextualSpacing w:val="0"/>
        <w:jc w:val="both"/>
        <w:rPr>
          <w:rFonts w:cstheme="minorHAnsi"/>
          <w:sz w:val="24"/>
          <w:szCs w:val="24"/>
        </w:rPr>
      </w:pPr>
      <w:r w:rsidRPr="00094111">
        <w:rPr>
          <w:rFonts w:cstheme="minorHAnsi"/>
          <w:sz w:val="24"/>
          <w:szCs w:val="24"/>
        </w:rPr>
        <w:t>Piirangutest ja nõuetest kinnipidamine nõuab ettevõtjatelt ka tulevikus suuri investeeringuid. Arenguruumi on keskkonna</w:t>
      </w:r>
      <w:r w:rsidR="001842DC">
        <w:rPr>
          <w:rFonts w:cstheme="minorHAnsi"/>
          <w:sz w:val="24"/>
          <w:szCs w:val="24"/>
        </w:rPr>
        <w:softHyphen/>
      </w:r>
      <w:r w:rsidRPr="00094111">
        <w:rPr>
          <w:rFonts w:cstheme="minorHAnsi"/>
          <w:sz w:val="24"/>
          <w:szCs w:val="24"/>
        </w:rPr>
        <w:t>sõbralikult toodetud toodete märgistamise</w:t>
      </w:r>
      <w:r w:rsidR="000116C9" w:rsidRPr="00094111">
        <w:rPr>
          <w:rFonts w:cstheme="minorHAnsi"/>
          <w:sz w:val="24"/>
          <w:szCs w:val="24"/>
        </w:rPr>
        <w:t>k</w:t>
      </w:r>
      <w:r w:rsidRPr="00094111">
        <w:rPr>
          <w:rFonts w:cstheme="minorHAnsi"/>
          <w:sz w:val="24"/>
          <w:szCs w:val="24"/>
        </w:rPr>
        <w:t>s, et tootmisalane info jõuaks keskkonnateadlik</w:t>
      </w:r>
      <w:r w:rsidR="000116C9" w:rsidRPr="00094111">
        <w:rPr>
          <w:rFonts w:cstheme="minorHAnsi"/>
          <w:sz w:val="24"/>
          <w:szCs w:val="24"/>
        </w:rPr>
        <w:t>u</w:t>
      </w:r>
      <w:r w:rsidRPr="00094111">
        <w:rPr>
          <w:rFonts w:cstheme="minorHAnsi"/>
          <w:sz w:val="24"/>
          <w:szCs w:val="24"/>
        </w:rPr>
        <w:t xml:space="preserve"> tarbijani.</w:t>
      </w:r>
    </w:p>
    <w:p w14:paraId="1B07B732" w14:textId="77777777" w:rsidR="001842DC" w:rsidRPr="00094111" w:rsidRDefault="001842DC" w:rsidP="00D4260B">
      <w:pPr>
        <w:pStyle w:val="Loendilik"/>
        <w:tabs>
          <w:tab w:val="left" w:pos="284"/>
        </w:tabs>
        <w:spacing w:after="120" w:line="240" w:lineRule="auto"/>
        <w:ind w:left="0"/>
        <w:contextualSpacing w:val="0"/>
        <w:jc w:val="both"/>
        <w:rPr>
          <w:rFonts w:cstheme="minorHAnsi"/>
          <w:sz w:val="24"/>
          <w:szCs w:val="24"/>
        </w:rPr>
      </w:pPr>
    </w:p>
    <w:p w14:paraId="2E30DDD9" w14:textId="73840C63" w:rsidR="00FD68CA" w:rsidRPr="00094111" w:rsidRDefault="00FD68CA" w:rsidP="00FD68CA">
      <w:pPr>
        <w:tabs>
          <w:tab w:val="left" w:pos="284"/>
        </w:tabs>
        <w:spacing w:after="0" w:line="240" w:lineRule="auto"/>
        <w:jc w:val="both"/>
        <w:rPr>
          <w:rFonts w:cstheme="minorHAnsi"/>
          <w:sz w:val="24"/>
          <w:szCs w:val="24"/>
        </w:rPr>
      </w:pPr>
      <w:r w:rsidRPr="00094111">
        <w:rPr>
          <w:rFonts w:cstheme="minorHAnsi"/>
          <w:b/>
          <w:sz w:val="24"/>
          <w:szCs w:val="24"/>
        </w:rPr>
        <w:t>Tabel 5.</w:t>
      </w:r>
      <w:r w:rsidRPr="00094111">
        <w:rPr>
          <w:rFonts w:cstheme="minorHAnsi"/>
          <w:sz w:val="24"/>
          <w:szCs w:val="24"/>
        </w:rPr>
        <w:t xml:space="preserve"> Piimatootmise</w:t>
      </w:r>
      <w:r w:rsidR="009B39D4">
        <w:rPr>
          <w:rFonts w:cstheme="minorHAnsi"/>
          <w:sz w:val="24"/>
          <w:szCs w:val="24"/>
        </w:rPr>
        <w:t xml:space="preserve">le spetsialiseerunud ettevõtete </w:t>
      </w:r>
      <w:r w:rsidR="005B1281">
        <w:rPr>
          <w:rFonts w:cstheme="minorHAnsi"/>
          <w:sz w:val="24"/>
          <w:szCs w:val="24"/>
        </w:rPr>
        <w:t xml:space="preserve">keskmised </w:t>
      </w:r>
      <w:r w:rsidRPr="00094111">
        <w:rPr>
          <w:rFonts w:cstheme="minorHAnsi"/>
          <w:sz w:val="24"/>
          <w:szCs w:val="24"/>
        </w:rPr>
        <w:t>majandusnäitajad 2012-201</w:t>
      </w:r>
      <w:r w:rsidR="008102FC">
        <w:rPr>
          <w:rFonts w:cstheme="minorHAnsi"/>
          <w:sz w:val="24"/>
          <w:szCs w:val="24"/>
        </w:rPr>
        <w:t>8</w:t>
      </w:r>
    </w:p>
    <w:tbl>
      <w:tblPr>
        <w:tblStyle w:val="Ruuttabel4rhk1"/>
        <w:tblW w:w="7414" w:type="dxa"/>
        <w:tblLook w:val="04A0" w:firstRow="1" w:lastRow="0" w:firstColumn="1" w:lastColumn="0" w:noHBand="0" w:noVBand="1"/>
      </w:tblPr>
      <w:tblGrid>
        <w:gridCol w:w="2766"/>
        <w:gridCol w:w="664"/>
        <w:gridCol w:w="664"/>
        <w:gridCol w:w="664"/>
        <w:gridCol w:w="664"/>
        <w:gridCol w:w="664"/>
        <w:gridCol w:w="664"/>
        <w:gridCol w:w="664"/>
      </w:tblGrid>
      <w:tr w:rsidR="005B1281" w:rsidRPr="00D4260B" w14:paraId="4F27C07F" w14:textId="1C766A93" w:rsidTr="005B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noWrap/>
            <w:hideMark/>
          </w:tcPr>
          <w:p w14:paraId="23BB8A14" w14:textId="77777777" w:rsidR="005B1281" w:rsidRPr="00D4260B" w:rsidRDefault="005B1281" w:rsidP="00D63CD9">
            <w:pPr>
              <w:tabs>
                <w:tab w:val="left" w:pos="284"/>
              </w:tabs>
              <w:jc w:val="center"/>
              <w:rPr>
                <w:rFonts w:cstheme="minorHAnsi"/>
                <w:color w:val="auto"/>
                <w:sz w:val="18"/>
                <w:szCs w:val="18"/>
              </w:rPr>
            </w:pPr>
          </w:p>
        </w:tc>
        <w:tc>
          <w:tcPr>
            <w:tcW w:w="664" w:type="dxa"/>
            <w:hideMark/>
          </w:tcPr>
          <w:p w14:paraId="6CACD63D" w14:textId="77777777" w:rsidR="005B1281" w:rsidRPr="00D4260B" w:rsidRDefault="005B1281"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D4260B">
              <w:rPr>
                <w:rFonts w:cstheme="minorHAnsi"/>
                <w:color w:val="auto"/>
                <w:sz w:val="18"/>
                <w:szCs w:val="18"/>
              </w:rPr>
              <w:t>2012</w:t>
            </w:r>
          </w:p>
        </w:tc>
        <w:tc>
          <w:tcPr>
            <w:tcW w:w="664" w:type="dxa"/>
            <w:hideMark/>
          </w:tcPr>
          <w:p w14:paraId="3DA3CC1C" w14:textId="77777777" w:rsidR="005B1281" w:rsidRPr="00D4260B" w:rsidRDefault="005B1281"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D4260B">
              <w:rPr>
                <w:rFonts w:cstheme="minorHAnsi"/>
                <w:color w:val="auto"/>
                <w:sz w:val="18"/>
                <w:szCs w:val="18"/>
              </w:rPr>
              <w:t>2013</w:t>
            </w:r>
          </w:p>
        </w:tc>
        <w:tc>
          <w:tcPr>
            <w:tcW w:w="664" w:type="dxa"/>
            <w:hideMark/>
          </w:tcPr>
          <w:p w14:paraId="4FDA2204" w14:textId="77777777" w:rsidR="005B1281" w:rsidRPr="00D4260B" w:rsidRDefault="005B1281"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D4260B">
              <w:rPr>
                <w:rFonts w:cstheme="minorHAnsi"/>
                <w:color w:val="auto"/>
                <w:sz w:val="18"/>
                <w:szCs w:val="18"/>
              </w:rPr>
              <w:t>2014</w:t>
            </w:r>
          </w:p>
        </w:tc>
        <w:tc>
          <w:tcPr>
            <w:tcW w:w="664" w:type="dxa"/>
            <w:hideMark/>
          </w:tcPr>
          <w:p w14:paraId="7E57D71B" w14:textId="77777777" w:rsidR="005B1281" w:rsidRPr="00D4260B" w:rsidRDefault="005B1281"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D4260B">
              <w:rPr>
                <w:rFonts w:cstheme="minorHAnsi"/>
                <w:color w:val="auto"/>
                <w:sz w:val="18"/>
                <w:szCs w:val="18"/>
              </w:rPr>
              <w:t>2015</w:t>
            </w:r>
          </w:p>
        </w:tc>
        <w:tc>
          <w:tcPr>
            <w:tcW w:w="664" w:type="dxa"/>
            <w:hideMark/>
          </w:tcPr>
          <w:p w14:paraId="0AE416FB" w14:textId="77777777" w:rsidR="005B1281" w:rsidRPr="00D4260B" w:rsidRDefault="005B1281"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D4260B">
              <w:rPr>
                <w:rFonts w:cstheme="minorHAnsi"/>
                <w:color w:val="auto"/>
                <w:sz w:val="18"/>
                <w:szCs w:val="18"/>
              </w:rPr>
              <w:t>2016</w:t>
            </w:r>
          </w:p>
        </w:tc>
        <w:tc>
          <w:tcPr>
            <w:tcW w:w="664" w:type="dxa"/>
            <w:hideMark/>
          </w:tcPr>
          <w:p w14:paraId="6B524B83" w14:textId="77777777" w:rsidR="005B1281" w:rsidRPr="00D4260B" w:rsidRDefault="005B1281"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D4260B">
              <w:rPr>
                <w:rFonts w:cstheme="minorHAnsi"/>
                <w:color w:val="auto"/>
                <w:sz w:val="18"/>
                <w:szCs w:val="18"/>
              </w:rPr>
              <w:t>2017</w:t>
            </w:r>
          </w:p>
        </w:tc>
        <w:tc>
          <w:tcPr>
            <w:tcW w:w="664" w:type="dxa"/>
          </w:tcPr>
          <w:p w14:paraId="05E34DBE" w14:textId="6CC2BCA4" w:rsidR="005B1281" w:rsidRPr="009B39D4" w:rsidRDefault="005B1281" w:rsidP="00D63CD9">
            <w:pPr>
              <w:tabs>
                <w:tab w:val="left" w:pos="284"/>
              </w:tabs>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9B39D4">
              <w:rPr>
                <w:rFonts w:cstheme="minorHAnsi"/>
                <w:color w:val="auto"/>
                <w:sz w:val="18"/>
                <w:szCs w:val="18"/>
              </w:rPr>
              <w:t>2018</w:t>
            </w:r>
          </w:p>
        </w:tc>
      </w:tr>
      <w:tr w:rsidR="005B1281" w:rsidRPr="00D4260B" w14:paraId="1997609A" w14:textId="7C2A184F" w:rsidTr="005B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noWrap/>
            <w:hideMark/>
          </w:tcPr>
          <w:p w14:paraId="4310B528" w14:textId="77777777" w:rsidR="005B1281" w:rsidRPr="00D4260B" w:rsidRDefault="005B1281" w:rsidP="00D63CD9">
            <w:pPr>
              <w:tabs>
                <w:tab w:val="left" w:pos="284"/>
              </w:tabs>
              <w:rPr>
                <w:rFonts w:cstheme="minorHAnsi"/>
                <w:b w:val="0"/>
                <w:sz w:val="18"/>
                <w:szCs w:val="18"/>
              </w:rPr>
            </w:pPr>
            <w:r w:rsidRPr="00D4260B">
              <w:rPr>
                <w:rFonts w:cstheme="minorHAnsi"/>
                <w:sz w:val="18"/>
                <w:szCs w:val="18"/>
              </w:rPr>
              <w:t>Testettevõtete arv</w:t>
            </w:r>
          </w:p>
        </w:tc>
        <w:tc>
          <w:tcPr>
            <w:tcW w:w="664" w:type="dxa"/>
            <w:noWrap/>
            <w:vAlign w:val="center"/>
            <w:hideMark/>
          </w:tcPr>
          <w:p w14:paraId="7302A462"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179</w:t>
            </w:r>
          </w:p>
        </w:tc>
        <w:tc>
          <w:tcPr>
            <w:tcW w:w="664" w:type="dxa"/>
            <w:noWrap/>
            <w:vAlign w:val="center"/>
            <w:hideMark/>
          </w:tcPr>
          <w:p w14:paraId="4769302C"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166</w:t>
            </w:r>
          </w:p>
        </w:tc>
        <w:tc>
          <w:tcPr>
            <w:tcW w:w="664" w:type="dxa"/>
            <w:noWrap/>
            <w:vAlign w:val="center"/>
            <w:hideMark/>
          </w:tcPr>
          <w:p w14:paraId="2969E978"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149</w:t>
            </w:r>
          </w:p>
        </w:tc>
        <w:tc>
          <w:tcPr>
            <w:tcW w:w="664" w:type="dxa"/>
            <w:noWrap/>
            <w:vAlign w:val="center"/>
            <w:hideMark/>
          </w:tcPr>
          <w:p w14:paraId="5F2E6022"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138</w:t>
            </w:r>
          </w:p>
        </w:tc>
        <w:tc>
          <w:tcPr>
            <w:tcW w:w="664" w:type="dxa"/>
            <w:noWrap/>
            <w:vAlign w:val="center"/>
            <w:hideMark/>
          </w:tcPr>
          <w:p w14:paraId="112AD365"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115</w:t>
            </w:r>
          </w:p>
        </w:tc>
        <w:tc>
          <w:tcPr>
            <w:tcW w:w="664" w:type="dxa"/>
            <w:noWrap/>
            <w:vAlign w:val="center"/>
            <w:hideMark/>
          </w:tcPr>
          <w:p w14:paraId="32FC7168"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114</w:t>
            </w:r>
          </w:p>
        </w:tc>
        <w:tc>
          <w:tcPr>
            <w:tcW w:w="664" w:type="dxa"/>
            <w:vAlign w:val="center"/>
          </w:tcPr>
          <w:p w14:paraId="75F387EE" w14:textId="05CBC050" w:rsidR="005B1281" w:rsidRPr="00D4260B" w:rsidRDefault="005B1281" w:rsidP="005B1281">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106</w:t>
            </w:r>
          </w:p>
        </w:tc>
      </w:tr>
      <w:tr w:rsidR="005B1281" w:rsidRPr="00D4260B" w14:paraId="54059408" w14:textId="1AB2B1C5" w:rsidTr="005B1281">
        <w:tc>
          <w:tcPr>
            <w:cnfStyle w:val="001000000000" w:firstRow="0" w:lastRow="0" w:firstColumn="1" w:lastColumn="0" w:oddVBand="0" w:evenVBand="0" w:oddHBand="0" w:evenHBand="0" w:firstRowFirstColumn="0" w:firstRowLastColumn="0" w:lastRowFirstColumn="0" w:lastRowLastColumn="0"/>
            <w:tcW w:w="2766" w:type="dxa"/>
            <w:noWrap/>
            <w:hideMark/>
          </w:tcPr>
          <w:p w14:paraId="5F61A1CD" w14:textId="77777777" w:rsidR="005B1281" w:rsidRPr="00D4260B" w:rsidRDefault="005B1281" w:rsidP="00D63CD9">
            <w:pPr>
              <w:tabs>
                <w:tab w:val="left" w:pos="284"/>
              </w:tabs>
              <w:rPr>
                <w:rFonts w:cstheme="minorHAnsi"/>
                <w:b w:val="0"/>
                <w:sz w:val="18"/>
                <w:szCs w:val="18"/>
              </w:rPr>
            </w:pPr>
            <w:r w:rsidRPr="00D4260B">
              <w:rPr>
                <w:rFonts w:cstheme="minorHAnsi"/>
                <w:sz w:val="18"/>
                <w:szCs w:val="18"/>
              </w:rPr>
              <w:t>Kogutoodang, tuhat eurot</w:t>
            </w:r>
          </w:p>
        </w:tc>
        <w:tc>
          <w:tcPr>
            <w:tcW w:w="664" w:type="dxa"/>
            <w:noWrap/>
            <w:vAlign w:val="center"/>
            <w:hideMark/>
          </w:tcPr>
          <w:p w14:paraId="3F89159B"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223,6</w:t>
            </w:r>
          </w:p>
        </w:tc>
        <w:tc>
          <w:tcPr>
            <w:tcW w:w="664" w:type="dxa"/>
            <w:noWrap/>
            <w:vAlign w:val="center"/>
            <w:hideMark/>
          </w:tcPr>
          <w:p w14:paraId="090EB6E0"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228,7</w:t>
            </w:r>
          </w:p>
        </w:tc>
        <w:tc>
          <w:tcPr>
            <w:tcW w:w="664" w:type="dxa"/>
            <w:noWrap/>
            <w:vAlign w:val="center"/>
            <w:hideMark/>
          </w:tcPr>
          <w:p w14:paraId="148A6181"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288,2</w:t>
            </w:r>
          </w:p>
        </w:tc>
        <w:tc>
          <w:tcPr>
            <w:tcW w:w="664" w:type="dxa"/>
            <w:noWrap/>
            <w:vAlign w:val="center"/>
            <w:hideMark/>
          </w:tcPr>
          <w:p w14:paraId="1BCB5933"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251,1</w:t>
            </w:r>
          </w:p>
        </w:tc>
        <w:tc>
          <w:tcPr>
            <w:tcW w:w="664" w:type="dxa"/>
            <w:noWrap/>
            <w:vAlign w:val="center"/>
            <w:hideMark/>
          </w:tcPr>
          <w:p w14:paraId="6329AA01"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296,8</w:t>
            </w:r>
          </w:p>
        </w:tc>
        <w:tc>
          <w:tcPr>
            <w:tcW w:w="664" w:type="dxa"/>
            <w:noWrap/>
            <w:vAlign w:val="center"/>
            <w:hideMark/>
          </w:tcPr>
          <w:p w14:paraId="506BD635"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393,4</w:t>
            </w:r>
          </w:p>
        </w:tc>
        <w:tc>
          <w:tcPr>
            <w:tcW w:w="664" w:type="dxa"/>
            <w:vAlign w:val="center"/>
          </w:tcPr>
          <w:p w14:paraId="545A933B" w14:textId="749D83B8" w:rsidR="005B1281" w:rsidRPr="00D4260B" w:rsidRDefault="005B1281" w:rsidP="005B1281">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392,2</w:t>
            </w:r>
          </w:p>
        </w:tc>
      </w:tr>
      <w:tr w:rsidR="005B1281" w:rsidRPr="00D4260B" w14:paraId="2FEB8DFC" w14:textId="31CF0EE8" w:rsidTr="005B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noWrap/>
            <w:hideMark/>
          </w:tcPr>
          <w:p w14:paraId="750CDC82" w14:textId="77777777" w:rsidR="005B1281" w:rsidRPr="00D4260B" w:rsidRDefault="005B1281" w:rsidP="00D63CD9">
            <w:pPr>
              <w:tabs>
                <w:tab w:val="left" w:pos="284"/>
              </w:tabs>
              <w:rPr>
                <w:rFonts w:cstheme="minorHAnsi"/>
                <w:b w:val="0"/>
                <w:sz w:val="18"/>
                <w:szCs w:val="18"/>
              </w:rPr>
            </w:pPr>
            <w:r w:rsidRPr="00D4260B">
              <w:rPr>
                <w:rFonts w:cstheme="minorHAnsi"/>
                <w:sz w:val="18"/>
                <w:szCs w:val="18"/>
              </w:rPr>
              <w:t>Toetused v.a investeeringutele, tuhat eurot</w:t>
            </w:r>
          </w:p>
        </w:tc>
        <w:tc>
          <w:tcPr>
            <w:tcW w:w="664" w:type="dxa"/>
            <w:noWrap/>
            <w:vAlign w:val="center"/>
            <w:hideMark/>
          </w:tcPr>
          <w:p w14:paraId="09744CC2"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39,5</w:t>
            </w:r>
          </w:p>
        </w:tc>
        <w:tc>
          <w:tcPr>
            <w:tcW w:w="664" w:type="dxa"/>
            <w:noWrap/>
            <w:vAlign w:val="center"/>
            <w:hideMark/>
          </w:tcPr>
          <w:p w14:paraId="4DB166BF"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35,6</w:t>
            </w:r>
          </w:p>
        </w:tc>
        <w:tc>
          <w:tcPr>
            <w:tcW w:w="664" w:type="dxa"/>
            <w:noWrap/>
            <w:vAlign w:val="center"/>
            <w:hideMark/>
          </w:tcPr>
          <w:p w14:paraId="29BF970A"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34,2</w:t>
            </w:r>
          </w:p>
        </w:tc>
        <w:tc>
          <w:tcPr>
            <w:tcW w:w="664" w:type="dxa"/>
            <w:noWrap/>
            <w:vAlign w:val="center"/>
            <w:hideMark/>
          </w:tcPr>
          <w:p w14:paraId="36121275"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43,2</w:t>
            </w:r>
          </w:p>
        </w:tc>
        <w:tc>
          <w:tcPr>
            <w:tcW w:w="664" w:type="dxa"/>
            <w:noWrap/>
            <w:vAlign w:val="center"/>
            <w:hideMark/>
          </w:tcPr>
          <w:p w14:paraId="6E5AD257"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39,7</w:t>
            </w:r>
          </w:p>
        </w:tc>
        <w:tc>
          <w:tcPr>
            <w:tcW w:w="664" w:type="dxa"/>
            <w:noWrap/>
            <w:vAlign w:val="center"/>
            <w:hideMark/>
          </w:tcPr>
          <w:p w14:paraId="2D444A85"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65,8</w:t>
            </w:r>
          </w:p>
        </w:tc>
        <w:tc>
          <w:tcPr>
            <w:tcW w:w="664" w:type="dxa"/>
            <w:vAlign w:val="center"/>
          </w:tcPr>
          <w:p w14:paraId="6F7BB744" w14:textId="59D30EB2" w:rsidR="005B1281" w:rsidRPr="00D4260B" w:rsidRDefault="005B1281" w:rsidP="005B1281">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56,3</w:t>
            </w:r>
          </w:p>
        </w:tc>
      </w:tr>
      <w:tr w:rsidR="005B1281" w:rsidRPr="00D4260B" w14:paraId="56F5B065" w14:textId="78329580" w:rsidTr="005B1281">
        <w:tc>
          <w:tcPr>
            <w:cnfStyle w:val="001000000000" w:firstRow="0" w:lastRow="0" w:firstColumn="1" w:lastColumn="0" w:oddVBand="0" w:evenVBand="0" w:oddHBand="0" w:evenHBand="0" w:firstRowFirstColumn="0" w:firstRowLastColumn="0" w:lastRowFirstColumn="0" w:lastRowLastColumn="0"/>
            <w:tcW w:w="2766" w:type="dxa"/>
            <w:noWrap/>
          </w:tcPr>
          <w:p w14:paraId="7AB2C2D4" w14:textId="51A3D539" w:rsidR="005B1281" w:rsidRPr="00D4260B" w:rsidRDefault="005B1281" w:rsidP="00D63CD9">
            <w:pPr>
              <w:tabs>
                <w:tab w:val="left" w:pos="284"/>
              </w:tabs>
              <w:rPr>
                <w:rFonts w:cstheme="minorHAnsi"/>
                <w:b w:val="0"/>
                <w:sz w:val="18"/>
                <w:szCs w:val="18"/>
              </w:rPr>
            </w:pPr>
            <w:r w:rsidRPr="00D4260B">
              <w:rPr>
                <w:rFonts w:cstheme="minorHAnsi"/>
                <w:sz w:val="18"/>
                <w:szCs w:val="18"/>
              </w:rPr>
              <w:t>Toetuste suhe kogutoodangusse</w:t>
            </w:r>
          </w:p>
        </w:tc>
        <w:tc>
          <w:tcPr>
            <w:tcW w:w="664" w:type="dxa"/>
            <w:noWrap/>
            <w:vAlign w:val="center"/>
          </w:tcPr>
          <w:p w14:paraId="36E92764"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17,7%</w:t>
            </w:r>
          </w:p>
        </w:tc>
        <w:tc>
          <w:tcPr>
            <w:tcW w:w="664" w:type="dxa"/>
            <w:noWrap/>
            <w:vAlign w:val="center"/>
          </w:tcPr>
          <w:p w14:paraId="29990238"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15,6%</w:t>
            </w:r>
          </w:p>
        </w:tc>
        <w:tc>
          <w:tcPr>
            <w:tcW w:w="664" w:type="dxa"/>
            <w:noWrap/>
            <w:vAlign w:val="center"/>
          </w:tcPr>
          <w:p w14:paraId="6DF6DE7B"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11,2%</w:t>
            </w:r>
          </w:p>
        </w:tc>
        <w:tc>
          <w:tcPr>
            <w:tcW w:w="664" w:type="dxa"/>
            <w:noWrap/>
            <w:vAlign w:val="center"/>
          </w:tcPr>
          <w:p w14:paraId="32C2011B"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17,2%</w:t>
            </w:r>
          </w:p>
        </w:tc>
        <w:tc>
          <w:tcPr>
            <w:tcW w:w="664" w:type="dxa"/>
            <w:noWrap/>
            <w:vAlign w:val="center"/>
          </w:tcPr>
          <w:p w14:paraId="57B13C5A"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13,4%</w:t>
            </w:r>
          </w:p>
        </w:tc>
        <w:tc>
          <w:tcPr>
            <w:tcW w:w="664" w:type="dxa"/>
            <w:noWrap/>
            <w:vAlign w:val="center"/>
          </w:tcPr>
          <w:p w14:paraId="456536D7"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16,7%</w:t>
            </w:r>
          </w:p>
        </w:tc>
        <w:tc>
          <w:tcPr>
            <w:tcW w:w="664" w:type="dxa"/>
            <w:vAlign w:val="center"/>
          </w:tcPr>
          <w:p w14:paraId="479E3B9F" w14:textId="10E7AF63" w:rsidR="005B1281" w:rsidRPr="00D4260B" w:rsidRDefault="005B1281" w:rsidP="005B1281">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14,4%</w:t>
            </w:r>
          </w:p>
        </w:tc>
      </w:tr>
      <w:tr w:rsidR="005B1281" w:rsidRPr="00D4260B" w14:paraId="7651FE8E" w14:textId="1C6220CD" w:rsidTr="005B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noWrap/>
            <w:hideMark/>
          </w:tcPr>
          <w:p w14:paraId="2A7CE7D0" w14:textId="77777777" w:rsidR="005B1281" w:rsidRPr="00D4260B" w:rsidRDefault="005B1281" w:rsidP="00D63CD9">
            <w:pPr>
              <w:tabs>
                <w:tab w:val="left" w:pos="284"/>
              </w:tabs>
              <w:rPr>
                <w:rFonts w:cstheme="minorHAnsi"/>
                <w:b w:val="0"/>
                <w:sz w:val="18"/>
                <w:szCs w:val="18"/>
              </w:rPr>
            </w:pPr>
            <w:r w:rsidRPr="00D4260B">
              <w:rPr>
                <w:rFonts w:cstheme="minorHAnsi"/>
                <w:sz w:val="18"/>
                <w:szCs w:val="18"/>
              </w:rPr>
              <w:t>Varad kokku, tuhat eurot</w:t>
            </w:r>
          </w:p>
        </w:tc>
        <w:tc>
          <w:tcPr>
            <w:tcW w:w="664" w:type="dxa"/>
            <w:noWrap/>
            <w:vAlign w:val="center"/>
            <w:hideMark/>
          </w:tcPr>
          <w:p w14:paraId="14D5D73B"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444,5</w:t>
            </w:r>
          </w:p>
        </w:tc>
        <w:tc>
          <w:tcPr>
            <w:tcW w:w="664" w:type="dxa"/>
            <w:noWrap/>
            <w:vAlign w:val="center"/>
            <w:hideMark/>
          </w:tcPr>
          <w:p w14:paraId="6AAE9C8B"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449,2</w:t>
            </w:r>
          </w:p>
        </w:tc>
        <w:tc>
          <w:tcPr>
            <w:tcW w:w="664" w:type="dxa"/>
            <w:noWrap/>
            <w:vAlign w:val="center"/>
            <w:hideMark/>
          </w:tcPr>
          <w:p w14:paraId="47B85D7B"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575,0</w:t>
            </w:r>
          </w:p>
        </w:tc>
        <w:tc>
          <w:tcPr>
            <w:tcW w:w="664" w:type="dxa"/>
            <w:noWrap/>
            <w:vAlign w:val="center"/>
            <w:hideMark/>
          </w:tcPr>
          <w:p w14:paraId="06E7217C"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566,2</w:t>
            </w:r>
          </w:p>
        </w:tc>
        <w:tc>
          <w:tcPr>
            <w:tcW w:w="664" w:type="dxa"/>
            <w:noWrap/>
            <w:vAlign w:val="center"/>
            <w:hideMark/>
          </w:tcPr>
          <w:p w14:paraId="6BFC57CE"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706,7</w:t>
            </w:r>
          </w:p>
        </w:tc>
        <w:tc>
          <w:tcPr>
            <w:tcW w:w="664" w:type="dxa"/>
            <w:noWrap/>
            <w:vAlign w:val="center"/>
            <w:hideMark/>
          </w:tcPr>
          <w:p w14:paraId="4AC157CC"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783,3</w:t>
            </w:r>
          </w:p>
        </w:tc>
        <w:tc>
          <w:tcPr>
            <w:tcW w:w="664" w:type="dxa"/>
            <w:vAlign w:val="center"/>
          </w:tcPr>
          <w:p w14:paraId="7B910A5F" w14:textId="234031F2" w:rsidR="005B1281" w:rsidRPr="00D4260B" w:rsidRDefault="005B1281" w:rsidP="005B1281">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880,4</w:t>
            </w:r>
          </w:p>
        </w:tc>
      </w:tr>
      <w:tr w:rsidR="005B1281" w:rsidRPr="00D4260B" w14:paraId="3FBFD0F0" w14:textId="0647DDAB" w:rsidTr="005B1281">
        <w:tc>
          <w:tcPr>
            <w:cnfStyle w:val="001000000000" w:firstRow="0" w:lastRow="0" w:firstColumn="1" w:lastColumn="0" w:oddVBand="0" w:evenVBand="0" w:oddHBand="0" w:evenHBand="0" w:firstRowFirstColumn="0" w:firstRowLastColumn="0" w:lastRowFirstColumn="0" w:lastRowLastColumn="0"/>
            <w:tcW w:w="2766" w:type="dxa"/>
            <w:noWrap/>
            <w:hideMark/>
          </w:tcPr>
          <w:p w14:paraId="429F786F" w14:textId="77777777" w:rsidR="005B1281" w:rsidRPr="00D4260B" w:rsidRDefault="005B1281" w:rsidP="00D63CD9">
            <w:pPr>
              <w:tabs>
                <w:tab w:val="left" w:pos="284"/>
              </w:tabs>
              <w:rPr>
                <w:rFonts w:cstheme="minorHAnsi"/>
                <w:b w:val="0"/>
                <w:sz w:val="18"/>
                <w:szCs w:val="18"/>
              </w:rPr>
            </w:pPr>
            <w:r w:rsidRPr="00D4260B">
              <w:rPr>
                <w:rFonts w:cstheme="minorHAnsi"/>
                <w:sz w:val="18"/>
                <w:szCs w:val="18"/>
              </w:rPr>
              <w:t>Kohustused, tuhat eurot</w:t>
            </w:r>
          </w:p>
        </w:tc>
        <w:tc>
          <w:tcPr>
            <w:tcW w:w="664" w:type="dxa"/>
            <w:noWrap/>
            <w:vAlign w:val="center"/>
            <w:hideMark/>
          </w:tcPr>
          <w:p w14:paraId="7ADC150F"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172,2</w:t>
            </w:r>
          </w:p>
        </w:tc>
        <w:tc>
          <w:tcPr>
            <w:tcW w:w="664" w:type="dxa"/>
            <w:noWrap/>
            <w:vAlign w:val="center"/>
            <w:hideMark/>
          </w:tcPr>
          <w:p w14:paraId="6820DF60"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190,5</w:t>
            </w:r>
          </w:p>
        </w:tc>
        <w:tc>
          <w:tcPr>
            <w:tcW w:w="664" w:type="dxa"/>
            <w:noWrap/>
            <w:vAlign w:val="center"/>
            <w:hideMark/>
          </w:tcPr>
          <w:p w14:paraId="50265AB0"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236,3</w:t>
            </w:r>
          </w:p>
        </w:tc>
        <w:tc>
          <w:tcPr>
            <w:tcW w:w="664" w:type="dxa"/>
            <w:noWrap/>
            <w:vAlign w:val="center"/>
            <w:hideMark/>
          </w:tcPr>
          <w:p w14:paraId="6A71F298"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231,5</w:t>
            </w:r>
          </w:p>
        </w:tc>
        <w:tc>
          <w:tcPr>
            <w:tcW w:w="664" w:type="dxa"/>
            <w:noWrap/>
            <w:vAlign w:val="center"/>
            <w:hideMark/>
          </w:tcPr>
          <w:p w14:paraId="30749733"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311,0</w:t>
            </w:r>
          </w:p>
        </w:tc>
        <w:tc>
          <w:tcPr>
            <w:tcW w:w="664" w:type="dxa"/>
            <w:noWrap/>
            <w:vAlign w:val="center"/>
            <w:hideMark/>
          </w:tcPr>
          <w:p w14:paraId="03D93B2D"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343,8</w:t>
            </w:r>
          </w:p>
        </w:tc>
        <w:tc>
          <w:tcPr>
            <w:tcW w:w="664" w:type="dxa"/>
            <w:vAlign w:val="center"/>
          </w:tcPr>
          <w:p w14:paraId="0E0FA60B" w14:textId="70C8E79A" w:rsidR="005B1281" w:rsidRPr="00D4260B" w:rsidRDefault="005B1281" w:rsidP="005B1281">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390,2</w:t>
            </w:r>
          </w:p>
        </w:tc>
      </w:tr>
      <w:tr w:rsidR="005B1281" w:rsidRPr="00D4260B" w14:paraId="7822342F" w14:textId="09619AF6" w:rsidTr="005B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noWrap/>
            <w:hideMark/>
          </w:tcPr>
          <w:p w14:paraId="3CBF6BBE" w14:textId="77777777" w:rsidR="005B1281" w:rsidRPr="00D4260B" w:rsidRDefault="005B1281" w:rsidP="00D63CD9">
            <w:pPr>
              <w:tabs>
                <w:tab w:val="left" w:pos="284"/>
              </w:tabs>
              <w:rPr>
                <w:rFonts w:cstheme="minorHAnsi"/>
                <w:b w:val="0"/>
                <w:sz w:val="18"/>
                <w:szCs w:val="18"/>
              </w:rPr>
            </w:pPr>
            <w:r w:rsidRPr="00D4260B">
              <w:rPr>
                <w:rFonts w:cstheme="minorHAnsi"/>
                <w:sz w:val="18"/>
                <w:szCs w:val="18"/>
              </w:rPr>
              <w:t>Võlakordaja</w:t>
            </w:r>
          </w:p>
        </w:tc>
        <w:tc>
          <w:tcPr>
            <w:tcW w:w="664" w:type="dxa"/>
            <w:noWrap/>
            <w:vAlign w:val="center"/>
            <w:hideMark/>
          </w:tcPr>
          <w:p w14:paraId="169528B9"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39%</w:t>
            </w:r>
          </w:p>
        </w:tc>
        <w:tc>
          <w:tcPr>
            <w:tcW w:w="664" w:type="dxa"/>
            <w:noWrap/>
            <w:vAlign w:val="center"/>
            <w:hideMark/>
          </w:tcPr>
          <w:p w14:paraId="73480CBB"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42%</w:t>
            </w:r>
          </w:p>
        </w:tc>
        <w:tc>
          <w:tcPr>
            <w:tcW w:w="664" w:type="dxa"/>
            <w:noWrap/>
            <w:vAlign w:val="center"/>
            <w:hideMark/>
          </w:tcPr>
          <w:p w14:paraId="2E1D65BC"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41%</w:t>
            </w:r>
          </w:p>
        </w:tc>
        <w:tc>
          <w:tcPr>
            <w:tcW w:w="664" w:type="dxa"/>
            <w:noWrap/>
            <w:vAlign w:val="center"/>
            <w:hideMark/>
          </w:tcPr>
          <w:p w14:paraId="38D4A441"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41%</w:t>
            </w:r>
          </w:p>
        </w:tc>
        <w:tc>
          <w:tcPr>
            <w:tcW w:w="664" w:type="dxa"/>
            <w:noWrap/>
            <w:vAlign w:val="center"/>
            <w:hideMark/>
          </w:tcPr>
          <w:p w14:paraId="50AE2BFA"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44%</w:t>
            </w:r>
          </w:p>
        </w:tc>
        <w:tc>
          <w:tcPr>
            <w:tcW w:w="664" w:type="dxa"/>
            <w:noWrap/>
            <w:vAlign w:val="center"/>
            <w:hideMark/>
          </w:tcPr>
          <w:p w14:paraId="44D9F1E8"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44%</w:t>
            </w:r>
          </w:p>
        </w:tc>
        <w:tc>
          <w:tcPr>
            <w:tcW w:w="664" w:type="dxa"/>
            <w:vAlign w:val="center"/>
          </w:tcPr>
          <w:p w14:paraId="0082943B" w14:textId="666A0537" w:rsidR="005B1281" w:rsidRPr="00D4260B" w:rsidRDefault="005B1281" w:rsidP="005B1281">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44%</w:t>
            </w:r>
          </w:p>
        </w:tc>
      </w:tr>
      <w:tr w:rsidR="005B1281" w:rsidRPr="00D4260B" w14:paraId="10FAB8E5" w14:textId="2C7D4C23" w:rsidTr="005B1281">
        <w:tc>
          <w:tcPr>
            <w:cnfStyle w:val="001000000000" w:firstRow="0" w:lastRow="0" w:firstColumn="1" w:lastColumn="0" w:oddVBand="0" w:evenVBand="0" w:oddHBand="0" w:evenHBand="0" w:firstRowFirstColumn="0" w:firstRowLastColumn="0" w:lastRowFirstColumn="0" w:lastRowLastColumn="0"/>
            <w:tcW w:w="2766" w:type="dxa"/>
            <w:noWrap/>
            <w:hideMark/>
          </w:tcPr>
          <w:p w14:paraId="5338E649" w14:textId="77777777" w:rsidR="005B1281" w:rsidRPr="00D4260B" w:rsidRDefault="005B1281" w:rsidP="00D63CD9">
            <w:pPr>
              <w:tabs>
                <w:tab w:val="left" w:pos="284"/>
              </w:tabs>
              <w:rPr>
                <w:rFonts w:cstheme="minorHAnsi"/>
                <w:b w:val="0"/>
                <w:sz w:val="18"/>
                <w:szCs w:val="18"/>
              </w:rPr>
            </w:pPr>
            <w:r w:rsidRPr="00D4260B">
              <w:rPr>
                <w:rFonts w:cstheme="minorHAnsi"/>
                <w:sz w:val="18"/>
                <w:szCs w:val="18"/>
              </w:rPr>
              <w:t>Netolisandväärtus, tuhat eurot</w:t>
            </w:r>
          </w:p>
        </w:tc>
        <w:tc>
          <w:tcPr>
            <w:tcW w:w="664" w:type="dxa"/>
            <w:noWrap/>
            <w:vAlign w:val="center"/>
            <w:hideMark/>
          </w:tcPr>
          <w:p w14:paraId="48E7580F"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67,3</w:t>
            </w:r>
          </w:p>
        </w:tc>
        <w:tc>
          <w:tcPr>
            <w:tcW w:w="664" w:type="dxa"/>
            <w:noWrap/>
            <w:vAlign w:val="center"/>
            <w:hideMark/>
          </w:tcPr>
          <w:p w14:paraId="6E2A139C"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65,9</w:t>
            </w:r>
          </w:p>
        </w:tc>
        <w:tc>
          <w:tcPr>
            <w:tcW w:w="664" w:type="dxa"/>
            <w:noWrap/>
            <w:vAlign w:val="center"/>
            <w:hideMark/>
          </w:tcPr>
          <w:p w14:paraId="5F3F318B"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70,3</w:t>
            </w:r>
          </w:p>
        </w:tc>
        <w:tc>
          <w:tcPr>
            <w:tcW w:w="664" w:type="dxa"/>
            <w:noWrap/>
            <w:vAlign w:val="center"/>
            <w:hideMark/>
          </w:tcPr>
          <w:p w14:paraId="165C94AA"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57,8</w:t>
            </w:r>
          </w:p>
        </w:tc>
        <w:tc>
          <w:tcPr>
            <w:tcW w:w="664" w:type="dxa"/>
            <w:noWrap/>
            <w:vAlign w:val="center"/>
            <w:hideMark/>
          </w:tcPr>
          <w:p w14:paraId="78BFF833"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48,7</w:t>
            </w:r>
          </w:p>
        </w:tc>
        <w:tc>
          <w:tcPr>
            <w:tcW w:w="664" w:type="dxa"/>
            <w:noWrap/>
            <w:vAlign w:val="center"/>
            <w:hideMark/>
          </w:tcPr>
          <w:p w14:paraId="77A1B070"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135,6</w:t>
            </w:r>
          </w:p>
        </w:tc>
        <w:tc>
          <w:tcPr>
            <w:tcW w:w="664" w:type="dxa"/>
            <w:vAlign w:val="center"/>
          </w:tcPr>
          <w:p w14:paraId="5DDEB71A" w14:textId="0C56FC01" w:rsidR="005B1281" w:rsidRPr="00D4260B" w:rsidRDefault="005B1281" w:rsidP="005B1281">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97,3</w:t>
            </w:r>
          </w:p>
        </w:tc>
      </w:tr>
      <w:tr w:rsidR="005B1281" w:rsidRPr="00D4260B" w14:paraId="66D99E8D" w14:textId="4423445D" w:rsidTr="005B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noWrap/>
            <w:hideMark/>
          </w:tcPr>
          <w:p w14:paraId="7D93D492" w14:textId="77777777" w:rsidR="005B1281" w:rsidRPr="00D4260B" w:rsidRDefault="005B1281" w:rsidP="00D63CD9">
            <w:pPr>
              <w:tabs>
                <w:tab w:val="left" w:pos="284"/>
              </w:tabs>
              <w:rPr>
                <w:rFonts w:cstheme="minorHAnsi"/>
                <w:b w:val="0"/>
                <w:sz w:val="18"/>
                <w:szCs w:val="18"/>
              </w:rPr>
            </w:pPr>
            <w:r w:rsidRPr="00D4260B">
              <w:rPr>
                <w:rFonts w:cstheme="minorHAnsi"/>
                <w:sz w:val="18"/>
                <w:szCs w:val="18"/>
              </w:rPr>
              <w:t>Netolisandväärtus tööjõu aastaühiku kohta, tuhat eurot/</w:t>
            </w:r>
            <w:proofErr w:type="spellStart"/>
            <w:r w:rsidRPr="00D4260B">
              <w:rPr>
                <w:rFonts w:cstheme="minorHAnsi"/>
                <w:sz w:val="18"/>
                <w:szCs w:val="18"/>
              </w:rPr>
              <w:t>tjü</w:t>
            </w:r>
            <w:proofErr w:type="spellEnd"/>
          </w:p>
        </w:tc>
        <w:tc>
          <w:tcPr>
            <w:tcW w:w="664" w:type="dxa"/>
            <w:noWrap/>
            <w:vAlign w:val="center"/>
            <w:hideMark/>
          </w:tcPr>
          <w:p w14:paraId="2B4EEBC3"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16,2</w:t>
            </w:r>
          </w:p>
        </w:tc>
        <w:tc>
          <w:tcPr>
            <w:tcW w:w="664" w:type="dxa"/>
            <w:noWrap/>
            <w:vAlign w:val="center"/>
            <w:hideMark/>
          </w:tcPr>
          <w:p w14:paraId="0DB76219"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17,7</w:t>
            </w:r>
          </w:p>
        </w:tc>
        <w:tc>
          <w:tcPr>
            <w:tcW w:w="664" w:type="dxa"/>
            <w:noWrap/>
            <w:vAlign w:val="center"/>
            <w:hideMark/>
          </w:tcPr>
          <w:p w14:paraId="4F3B0CC8"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16,8</w:t>
            </w:r>
          </w:p>
        </w:tc>
        <w:tc>
          <w:tcPr>
            <w:tcW w:w="664" w:type="dxa"/>
            <w:noWrap/>
            <w:vAlign w:val="center"/>
            <w:hideMark/>
          </w:tcPr>
          <w:p w14:paraId="27663B3C"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14,2</w:t>
            </w:r>
          </w:p>
        </w:tc>
        <w:tc>
          <w:tcPr>
            <w:tcW w:w="664" w:type="dxa"/>
            <w:noWrap/>
            <w:vAlign w:val="center"/>
            <w:hideMark/>
          </w:tcPr>
          <w:p w14:paraId="17FB39D3"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10,6</w:t>
            </w:r>
          </w:p>
        </w:tc>
        <w:tc>
          <w:tcPr>
            <w:tcW w:w="664" w:type="dxa"/>
            <w:noWrap/>
            <w:vAlign w:val="center"/>
            <w:hideMark/>
          </w:tcPr>
          <w:p w14:paraId="1BE62301" w14:textId="77777777" w:rsidR="005B1281" w:rsidRPr="00D4260B" w:rsidRDefault="005B1281" w:rsidP="00E714F5">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28,5</w:t>
            </w:r>
          </w:p>
        </w:tc>
        <w:tc>
          <w:tcPr>
            <w:tcW w:w="664" w:type="dxa"/>
            <w:vAlign w:val="center"/>
          </w:tcPr>
          <w:p w14:paraId="180272C3" w14:textId="000E70DC" w:rsidR="005B1281" w:rsidRPr="00D4260B" w:rsidRDefault="005B1281" w:rsidP="005B1281">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20,6</w:t>
            </w:r>
          </w:p>
        </w:tc>
      </w:tr>
      <w:tr w:rsidR="005B1281" w:rsidRPr="00D4260B" w14:paraId="7D3B88A3" w14:textId="30F9678D" w:rsidTr="005B1281">
        <w:tc>
          <w:tcPr>
            <w:cnfStyle w:val="001000000000" w:firstRow="0" w:lastRow="0" w:firstColumn="1" w:lastColumn="0" w:oddVBand="0" w:evenVBand="0" w:oddHBand="0" w:evenHBand="0" w:firstRowFirstColumn="0" w:firstRowLastColumn="0" w:lastRowFirstColumn="0" w:lastRowLastColumn="0"/>
            <w:tcW w:w="2766" w:type="dxa"/>
            <w:noWrap/>
            <w:hideMark/>
          </w:tcPr>
          <w:p w14:paraId="45A4621C" w14:textId="77777777" w:rsidR="005B1281" w:rsidRPr="00D4260B" w:rsidRDefault="005B1281" w:rsidP="00D63CD9">
            <w:pPr>
              <w:tabs>
                <w:tab w:val="left" w:pos="284"/>
              </w:tabs>
              <w:rPr>
                <w:rFonts w:cstheme="minorHAnsi"/>
                <w:b w:val="0"/>
                <w:sz w:val="18"/>
                <w:szCs w:val="18"/>
              </w:rPr>
            </w:pPr>
            <w:r w:rsidRPr="00D4260B">
              <w:rPr>
                <w:rFonts w:cstheme="minorHAnsi"/>
                <w:sz w:val="18"/>
                <w:szCs w:val="18"/>
              </w:rPr>
              <w:t>Ettevõtjatulu, tuhat eurot</w:t>
            </w:r>
          </w:p>
        </w:tc>
        <w:tc>
          <w:tcPr>
            <w:tcW w:w="664" w:type="dxa"/>
            <w:noWrap/>
            <w:vAlign w:val="center"/>
            <w:hideMark/>
          </w:tcPr>
          <w:p w14:paraId="4E54B2AC"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31,5</w:t>
            </w:r>
          </w:p>
        </w:tc>
        <w:tc>
          <w:tcPr>
            <w:tcW w:w="664" w:type="dxa"/>
            <w:noWrap/>
            <w:vAlign w:val="center"/>
            <w:hideMark/>
          </w:tcPr>
          <w:p w14:paraId="22575CE8"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25,6</w:t>
            </w:r>
          </w:p>
        </w:tc>
        <w:tc>
          <w:tcPr>
            <w:tcW w:w="664" w:type="dxa"/>
            <w:noWrap/>
            <w:vAlign w:val="center"/>
            <w:hideMark/>
          </w:tcPr>
          <w:p w14:paraId="0C9403C1"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10,9</w:t>
            </w:r>
          </w:p>
        </w:tc>
        <w:tc>
          <w:tcPr>
            <w:tcW w:w="664" w:type="dxa"/>
            <w:noWrap/>
            <w:vAlign w:val="center"/>
            <w:hideMark/>
          </w:tcPr>
          <w:p w14:paraId="2560C3EE"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-0,9</w:t>
            </w:r>
          </w:p>
        </w:tc>
        <w:tc>
          <w:tcPr>
            <w:tcW w:w="664" w:type="dxa"/>
            <w:noWrap/>
            <w:vAlign w:val="center"/>
            <w:hideMark/>
          </w:tcPr>
          <w:p w14:paraId="0C493983"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-23,0</w:t>
            </w:r>
          </w:p>
        </w:tc>
        <w:tc>
          <w:tcPr>
            <w:tcW w:w="664" w:type="dxa"/>
            <w:noWrap/>
            <w:vAlign w:val="center"/>
            <w:hideMark/>
          </w:tcPr>
          <w:p w14:paraId="703004F8" w14:textId="77777777" w:rsidR="005B1281" w:rsidRPr="00D4260B" w:rsidRDefault="005B1281" w:rsidP="00E714F5">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260B">
              <w:rPr>
                <w:rFonts w:cstheme="minorHAnsi"/>
                <w:sz w:val="18"/>
                <w:szCs w:val="18"/>
              </w:rPr>
              <w:t>52,7</w:t>
            </w:r>
          </w:p>
        </w:tc>
        <w:tc>
          <w:tcPr>
            <w:tcW w:w="664" w:type="dxa"/>
            <w:vAlign w:val="center"/>
          </w:tcPr>
          <w:p w14:paraId="6B06555A" w14:textId="450C47C4" w:rsidR="005B1281" w:rsidRPr="00D4260B" w:rsidRDefault="005B1281" w:rsidP="005B1281">
            <w:pPr>
              <w:tabs>
                <w:tab w:val="left" w:pos="284"/>
              </w:tabs>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12,8</w:t>
            </w:r>
          </w:p>
        </w:tc>
      </w:tr>
      <w:tr w:rsidR="005B1281" w:rsidRPr="00D4260B" w14:paraId="1340638F" w14:textId="6D054252" w:rsidTr="005B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noWrap/>
            <w:hideMark/>
          </w:tcPr>
          <w:p w14:paraId="6FF5E0CE" w14:textId="77777777" w:rsidR="005B1281" w:rsidRPr="00D4260B" w:rsidRDefault="005B1281" w:rsidP="00D63CD9">
            <w:pPr>
              <w:tabs>
                <w:tab w:val="left" w:pos="284"/>
              </w:tabs>
              <w:rPr>
                <w:rFonts w:cstheme="minorHAnsi"/>
                <w:b w:val="0"/>
                <w:sz w:val="18"/>
                <w:szCs w:val="18"/>
              </w:rPr>
            </w:pPr>
            <w:r w:rsidRPr="00D4260B">
              <w:rPr>
                <w:rFonts w:cstheme="minorHAnsi"/>
                <w:sz w:val="18"/>
                <w:szCs w:val="18"/>
              </w:rPr>
              <w:t>Kogutoodangu suhe kogukuludesse</w:t>
            </w:r>
          </w:p>
        </w:tc>
        <w:tc>
          <w:tcPr>
            <w:tcW w:w="664" w:type="dxa"/>
            <w:noWrap/>
            <w:vAlign w:val="center"/>
            <w:hideMark/>
          </w:tcPr>
          <w:p w14:paraId="46BE27F6" w14:textId="13834878" w:rsidR="005B1281" w:rsidRPr="00D4260B" w:rsidRDefault="005B1281" w:rsidP="005B1281">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0</w:t>
            </w:r>
            <w:r>
              <w:rPr>
                <w:rFonts w:cstheme="minorHAnsi"/>
                <w:sz w:val="18"/>
                <w:szCs w:val="18"/>
              </w:rPr>
              <w:t>,</w:t>
            </w:r>
            <w:r w:rsidRPr="00D4260B">
              <w:rPr>
                <w:rFonts w:cstheme="minorHAnsi"/>
                <w:sz w:val="18"/>
                <w:szCs w:val="18"/>
              </w:rPr>
              <w:t>92</w:t>
            </w:r>
          </w:p>
        </w:tc>
        <w:tc>
          <w:tcPr>
            <w:tcW w:w="664" w:type="dxa"/>
            <w:noWrap/>
            <w:vAlign w:val="center"/>
            <w:hideMark/>
          </w:tcPr>
          <w:p w14:paraId="080FDC37" w14:textId="2E7FEF0C" w:rsidR="005B1281" w:rsidRPr="00D4260B" w:rsidRDefault="005B1281" w:rsidP="005B1281">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0</w:t>
            </w:r>
            <w:r>
              <w:rPr>
                <w:rFonts w:cstheme="minorHAnsi"/>
                <w:sz w:val="18"/>
                <w:szCs w:val="18"/>
              </w:rPr>
              <w:t>,</w:t>
            </w:r>
            <w:r w:rsidRPr="00D4260B">
              <w:rPr>
                <w:rFonts w:cstheme="minorHAnsi"/>
                <w:sz w:val="18"/>
                <w:szCs w:val="18"/>
              </w:rPr>
              <w:t>93</w:t>
            </w:r>
          </w:p>
        </w:tc>
        <w:tc>
          <w:tcPr>
            <w:tcW w:w="664" w:type="dxa"/>
            <w:noWrap/>
            <w:vAlign w:val="center"/>
            <w:hideMark/>
          </w:tcPr>
          <w:p w14:paraId="637FE745" w14:textId="7D0275D3" w:rsidR="005B1281" w:rsidRPr="00D4260B" w:rsidRDefault="005B1281" w:rsidP="005B1281">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0</w:t>
            </w:r>
            <w:r>
              <w:rPr>
                <w:rFonts w:cstheme="minorHAnsi"/>
                <w:sz w:val="18"/>
                <w:szCs w:val="18"/>
              </w:rPr>
              <w:t>,</w:t>
            </w:r>
            <w:r w:rsidRPr="00D4260B">
              <w:rPr>
                <w:rFonts w:cstheme="minorHAnsi"/>
                <w:sz w:val="18"/>
                <w:szCs w:val="18"/>
              </w:rPr>
              <w:t>92</w:t>
            </w:r>
          </w:p>
        </w:tc>
        <w:tc>
          <w:tcPr>
            <w:tcW w:w="664" w:type="dxa"/>
            <w:noWrap/>
            <w:vAlign w:val="center"/>
            <w:hideMark/>
          </w:tcPr>
          <w:p w14:paraId="3CD8323C" w14:textId="626F1104" w:rsidR="005B1281" w:rsidRPr="00D4260B" w:rsidRDefault="005B1281" w:rsidP="005B1281">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0</w:t>
            </w:r>
            <w:r>
              <w:rPr>
                <w:rFonts w:cstheme="minorHAnsi"/>
                <w:sz w:val="18"/>
                <w:szCs w:val="18"/>
              </w:rPr>
              <w:t>,</w:t>
            </w:r>
            <w:r w:rsidRPr="00D4260B">
              <w:rPr>
                <w:rFonts w:cstheme="minorHAnsi"/>
                <w:sz w:val="18"/>
                <w:szCs w:val="18"/>
              </w:rPr>
              <w:t>85</w:t>
            </w:r>
          </w:p>
        </w:tc>
        <w:tc>
          <w:tcPr>
            <w:tcW w:w="664" w:type="dxa"/>
            <w:noWrap/>
            <w:vAlign w:val="center"/>
            <w:hideMark/>
          </w:tcPr>
          <w:p w14:paraId="4D0BFE6A" w14:textId="59ECBFE9" w:rsidR="005B1281" w:rsidRPr="00D4260B" w:rsidRDefault="005B1281" w:rsidP="005B1281">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0</w:t>
            </w:r>
            <w:r>
              <w:rPr>
                <w:rFonts w:cstheme="minorHAnsi"/>
                <w:sz w:val="18"/>
                <w:szCs w:val="18"/>
              </w:rPr>
              <w:t>,</w:t>
            </w:r>
            <w:r w:rsidRPr="00D4260B">
              <w:rPr>
                <w:rFonts w:cstheme="minorHAnsi"/>
                <w:sz w:val="18"/>
                <w:szCs w:val="18"/>
              </w:rPr>
              <w:t>82</w:t>
            </w:r>
          </w:p>
        </w:tc>
        <w:tc>
          <w:tcPr>
            <w:tcW w:w="664" w:type="dxa"/>
            <w:noWrap/>
            <w:vAlign w:val="center"/>
            <w:hideMark/>
          </w:tcPr>
          <w:p w14:paraId="602C0172" w14:textId="6A8B3857" w:rsidR="005B1281" w:rsidRPr="00D4260B" w:rsidRDefault="005B1281" w:rsidP="005B1281">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260B">
              <w:rPr>
                <w:rFonts w:cstheme="minorHAnsi"/>
                <w:sz w:val="18"/>
                <w:szCs w:val="18"/>
              </w:rPr>
              <w:t>0</w:t>
            </w:r>
            <w:r>
              <w:rPr>
                <w:rFonts w:cstheme="minorHAnsi"/>
                <w:sz w:val="18"/>
                <w:szCs w:val="18"/>
              </w:rPr>
              <w:t>,</w:t>
            </w:r>
            <w:r w:rsidRPr="00D4260B">
              <w:rPr>
                <w:rFonts w:cstheme="minorHAnsi"/>
                <w:sz w:val="18"/>
                <w:szCs w:val="18"/>
              </w:rPr>
              <w:t>96</w:t>
            </w:r>
          </w:p>
        </w:tc>
        <w:tc>
          <w:tcPr>
            <w:tcW w:w="664" w:type="dxa"/>
            <w:vAlign w:val="center"/>
          </w:tcPr>
          <w:p w14:paraId="7DCE41E4" w14:textId="032A0B9E" w:rsidR="005B1281" w:rsidRPr="00D4260B" w:rsidRDefault="005B1281" w:rsidP="005B1281">
            <w:pPr>
              <w:tabs>
                <w:tab w:val="left" w:pos="284"/>
              </w:tabs>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0,89</w:t>
            </w:r>
          </w:p>
        </w:tc>
      </w:tr>
    </w:tbl>
    <w:p w14:paraId="28382311" w14:textId="77777777" w:rsidR="00FD68CA" w:rsidRPr="00D4260B" w:rsidRDefault="00FD68CA" w:rsidP="00FD68CA">
      <w:pPr>
        <w:tabs>
          <w:tab w:val="left" w:pos="284"/>
        </w:tabs>
        <w:spacing w:after="120" w:line="240" w:lineRule="auto"/>
        <w:jc w:val="both"/>
        <w:rPr>
          <w:rFonts w:cstheme="minorHAnsi"/>
          <w:sz w:val="18"/>
          <w:szCs w:val="24"/>
        </w:rPr>
      </w:pPr>
      <w:r w:rsidRPr="00D4260B">
        <w:rPr>
          <w:rFonts w:cstheme="minorHAnsi"/>
          <w:sz w:val="18"/>
          <w:szCs w:val="24"/>
        </w:rPr>
        <w:t>Allikas: Põllumajandusuuringute Keskus</w:t>
      </w:r>
    </w:p>
    <w:p w14:paraId="0CA60CE9" w14:textId="654B01D7" w:rsidR="00FD68CA" w:rsidRPr="003E67FE" w:rsidRDefault="00FD68CA" w:rsidP="003E67FE">
      <w:pPr>
        <w:pStyle w:val="Loendilik"/>
        <w:tabs>
          <w:tab w:val="left" w:pos="284"/>
        </w:tabs>
        <w:spacing w:after="120" w:line="240" w:lineRule="auto"/>
        <w:ind w:left="0"/>
        <w:contextualSpacing w:val="0"/>
        <w:jc w:val="both"/>
        <w:rPr>
          <w:rFonts w:cstheme="minorHAnsi"/>
          <w:sz w:val="24"/>
          <w:szCs w:val="24"/>
        </w:rPr>
      </w:pPr>
      <w:proofErr w:type="spellStart"/>
      <w:r w:rsidRPr="003E67FE">
        <w:rPr>
          <w:rFonts w:cstheme="minorHAnsi"/>
          <w:sz w:val="24"/>
          <w:szCs w:val="24"/>
        </w:rPr>
        <w:t>Ühistuline</w:t>
      </w:r>
      <w:proofErr w:type="spellEnd"/>
      <w:r w:rsidRPr="003E67FE">
        <w:rPr>
          <w:rFonts w:cstheme="minorHAnsi"/>
          <w:sz w:val="24"/>
          <w:szCs w:val="24"/>
        </w:rPr>
        <w:t xml:space="preserve"> tootmine ja töötlemine areneb ja seda toetatakse. Tööstus on konsolideerumas, mis on taganud piimatootjate jaoks </w:t>
      </w:r>
      <w:r w:rsidR="00A6189C">
        <w:rPr>
          <w:rFonts w:cstheme="minorHAnsi"/>
          <w:sz w:val="24"/>
          <w:szCs w:val="24"/>
        </w:rPr>
        <w:t>suurema</w:t>
      </w:r>
      <w:r w:rsidRPr="003E67FE">
        <w:rPr>
          <w:rFonts w:cstheme="minorHAnsi"/>
          <w:sz w:val="24"/>
          <w:szCs w:val="24"/>
        </w:rPr>
        <w:t xml:space="preserve"> toorpiima eest maksmise stabiilsuse. Toimuvad arutelud ja püüdlused töötlemise edasiseks konsolideerumiseks. Siiski on tootmises ja tööstuses palju killustumist, koostöö </w:t>
      </w:r>
      <w:r w:rsidR="00333987">
        <w:rPr>
          <w:rFonts w:cstheme="minorHAnsi"/>
          <w:sz w:val="24"/>
          <w:szCs w:val="24"/>
        </w:rPr>
        <w:t xml:space="preserve">on </w:t>
      </w:r>
      <w:r w:rsidRPr="003E67FE">
        <w:rPr>
          <w:rFonts w:cstheme="minorHAnsi"/>
          <w:sz w:val="24"/>
          <w:szCs w:val="24"/>
        </w:rPr>
        <w:t>ebaühtl</w:t>
      </w:r>
      <w:r w:rsidR="00BA3AD8" w:rsidRPr="003E67FE">
        <w:rPr>
          <w:rFonts w:cstheme="minorHAnsi"/>
          <w:sz w:val="24"/>
          <w:szCs w:val="24"/>
        </w:rPr>
        <w:t>ane</w:t>
      </w:r>
      <w:r w:rsidRPr="003E67FE">
        <w:rPr>
          <w:rFonts w:cstheme="minorHAnsi"/>
          <w:sz w:val="24"/>
          <w:szCs w:val="24"/>
        </w:rPr>
        <w:t xml:space="preserve"> </w:t>
      </w:r>
      <w:r w:rsidR="00BA3AD8" w:rsidRPr="003E67FE">
        <w:rPr>
          <w:rFonts w:cstheme="minorHAnsi"/>
          <w:sz w:val="24"/>
          <w:szCs w:val="24"/>
        </w:rPr>
        <w:t>või</w:t>
      </w:r>
      <w:r w:rsidRPr="003E67FE">
        <w:rPr>
          <w:rFonts w:cstheme="minorHAnsi"/>
          <w:sz w:val="24"/>
          <w:szCs w:val="24"/>
        </w:rPr>
        <w:t xml:space="preserve"> puudulik. Probleemide lahendamisel ei osata näha tervikut. </w:t>
      </w:r>
      <w:r w:rsidR="00EC3D67" w:rsidRPr="003E67FE">
        <w:rPr>
          <w:rFonts w:cstheme="minorHAnsi"/>
          <w:sz w:val="24"/>
          <w:szCs w:val="24"/>
        </w:rPr>
        <w:t>Tugevate tootjaorganisatsioonide puudumise tõttu ei ole tootjal t</w:t>
      </w:r>
      <w:r w:rsidRPr="003E67FE">
        <w:rPr>
          <w:rFonts w:cstheme="minorHAnsi"/>
          <w:sz w:val="24"/>
          <w:szCs w:val="24"/>
        </w:rPr>
        <w:t xml:space="preserve">oorpiima kokkuostuhinna kujundamisel piisavalt võimalusi kaasa rääkida. </w:t>
      </w:r>
    </w:p>
    <w:p w14:paraId="5949EFEE" w14:textId="648C0584" w:rsidR="00FD68CA" w:rsidRPr="003E67FE" w:rsidRDefault="00A6189C" w:rsidP="003E67FE">
      <w:pPr>
        <w:pStyle w:val="Loendilik"/>
        <w:tabs>
          <w:tab w:val="left" w:pos="284"/>
        </w:tabs>
        <w:spacing w:after="120" w:line="240" w:lineRule="auto"/>
        <w:ind w:left="0"/>
        <w:contextualSpacing w:val="0"/>
        <w:jc w:val="both"/>
        <w:rPr>
          <w:rFonts w:cstheme="minorHAnsi"/>
          <w:sz w:val="24"/>
          <w:szCs w:val="24"/>
        </w:rPr>
      </w:pPr>
      <w:r>
        <w:rPr>
          <w:rFonts w:cstheme="minorHAnsi"/>
          <w:sz w:val="24"/>
          <w:szCs w:val="24"/>
        </w:rPr>
        <w:t xml:space="preserve">Eesti Tõuloomakasvatajate Ühistu, mis tegeleb tõuaretuse ja tõuloomade ostu ja müügiga, on liikmete arvu poolest Eesti suurim põllumajandussektoris tegutsev ühistu. </w:t>
      </w:r>
      <w:r w:rsidR="00FD68CA" w:rsidRPr="003E67FE">
        <w:rPr>
          <w:rFonts w:cstheme="minorHAnsi"/>
          <w:sz w:val="24"/>
          <w:szCs w:val="24"/>
        </w:rPr>
        <w:t xml:space="preserve">Innovatsioonikoostöö alal tegutseb </w:t>
      </w:r>
      <w:proofErr w:type="spellStart"/>
      <w:r w:rsidR="00FD68CA" w:rsidRPr="003E67FE">
        <w:rPr>
          <w:rFonts w:cstheme="minorHAnsi"/>
          <w:sz w:val="24"/>
          <w:szCs w:val="24"/>
        </w:rPr>
        <w:t>BioCC</w:t>
      </w:r>
      <w:proofErr w:type="spellEnd"/>
      <w:r w:rsidR="00FD68CA" w:rsidRPr="003E67FE">
        <w:rPr>
          <w:rFonts w:cstheme="minorHAnsi"/>
          <w:sz w:val="24"/>
          <w:szCs w:val="24"/>
        </w:rPr>
        <w:t xml:space="preserve"> OÜ, mis tegeleb, söötmistehnoloogia, piima</w:t>
      </w:r>
      <w:r w:rsidR="001842DC">
        <w:rPr>
          <w:rFonts w:cstheme="minorHAnsi"/>
          <w:sz w:val="24"/>
          <w:szCs w:val="24"/>
        </w:rPr>
        <w:softHyphen/>
      </w:r>
      <w:r w:rsidR="00FD68CA" w:rsidRPr="003E67FE">
        <w:rPr>
          <w:rFonts w:cstheme="minorHAnsi"/>
          <w:sz w:val="24"/>
          <w:szCs w:val="24"/>
        </w:rPr>
        <w:t xml:space="preserve">tehnoloogia ja uute innovaatiliste toodete väljatöötamisega. Patenteeritud on kaks silobakterit, mida Eesti piimatootjad võiksid </w:t>
      </w:r>
      <w:r w:rsidR="00FD68CA" w:rsidRPr="003E67FE">
        <w:rPr>
          <w:rFonts w:cstheme="minorHAnsi"/>
          <w:sz w:val="24"/>
          <w:szCs w:val="24"/>
        </w:rPr>
        <w:lastRenderedPageBreak/>
        <w:t xml:space="preserve">senisest enam kasutada. Kuna Eestis on valdav piimalehmade silopõhine söötmine, siis probleemid silo kvaliteediga tekitavad probleeme ka loomade tervise ja piima kvaliteediga. Sektori jätkusuutlikkuse tagamisel on väga oluline rohusööda kvaliteedi parendamine. Käivitunud on </w:t>
      </w:r>
      <w:r w:rsidR="00333987">
        <w:rPr>
          <w:rFonts w:cstheme="minorHAnsi"/>
          <w:sz w:val="24"/>
          <w:szCs w:val="24"/>
        </w:rPr>
        <w:t>p</w:t>
      </w:r>
      <w:r w:rsidR="00FD68CA" w:rsidRPr="003E67FE">
        <w:rPr>
          <w:rFonts w:cstheme="minorHAnsi"/>
          <w:sz w:val="24"/>
          <w:szCs w:val="24"/>
        </w:rPr>
        <w:t xml:space="preserve">iimaklaster, mis on eesmärgiks seadnud tarneahela osapoolte koostöös lisandväärtust loovate innovaatiliste lahenduste väljatöötamise ja testimise. Toorpiimale lisandväärtuse andmisel on koostöö teadus- ja arendusasutustega </w:t>
      </w:r>
      <w:r w:rsidR="00333987">
        <w:rPr>
          <w:rFonts w:cstheme="minorHAnsi"/>
          <w:sz w:val="24"/>
          <w:szCs w:val="24"/>
        </w:rPr>
        <w:t xml:space="preserve">siiski </w:t>
      </w:r>
      <w:r w:rsidR="00FD68CA" w:rsidRPr="003E67FE">
        <w:rPr>
          <w:rFonts w:cstheme="minorHAnsi"/>
          <w:sz w:val="24"/>
          <w:szCs w:val="24"/>
        </w:rPr>
        <w:t>veel ebapiisav. Ettevõtete võimekus investeerida teadus- ja arendustegevusse on madal. Lisandväärtuse suurendamiseks on vaja luua innovaatilisi tooteid, parendada tooraine kvaliteeti ning käibevahendite kättesaadavust.</w:t>
      </w:r>
    </w:p>
    <w:p w14:paraId="04865A87" w14:textId="6ABC873F" w:rsidR="00FD68CA" w:rsidRPr="003E67FE" w:rsidRDefault="00FD68CA" w:rsidP="003E67FE">
      <w:pPr>
        <w:pStyle w:val="Loendilik"/>
        <w:tabs>
          <w:tab w:val="left" w:pos="284"/>
        </w:tabs>
        <w:spacing w:after="120" w:line="240" w:lineRule="auto"/>
        <w:ind w:left="0"/>
        <w:contextualSpacing w:val="0"/>
        <w:jc w:val="both"/>
        <w:rPr>
          <w:rFonts w:cstheme="minorHAnsi"/>
          <w:sz w:val="24"/>
          <w:szCs w:val="24"/>
        </w:rPr>
      </w:pPr>
      <w:r w:rsidRPr="003E67FE">
        <w:rPr>
          <w:rFonts w:cstheme="minorHAnsi"/>
          <w:sz w:val="24"/>
          <w:szCs w:val="24"/>
        </w:rPr>
        <w:t>Sektori arengut toetavad toimiv jõudluskontroll ning katus</w:t>
      </w:r>
      <w:r w:rsidR="001842DC">
        <w:rPr>
          <w:rFonts w:cstheme="minorHAnsi"/>
          <w:sz w:val="24"/>
          <w:szCs w:val="24"/>
        </w:rPr>
        <w:softHyphen/>
      </w:r>
      <w:r w:rsidRPr="003E67FE">
        <w:rPr>
          <w:rFonts w:cstheme="minorHAnsi"/>
          <w:sz w:val="24"/>
          <w:szCs w:val="24"/>
        </w:rPr>
        <w:t xml:space="preserve">organisatsioonid (Eesti Tõuloomakasvatajate Ühistu, Eesti Põllumajandus-Kaubanduskoda, Eesti Toiduainetööstuse Liit). </w:t>
      </w:r>
    </w:p>
    <w:p w14:paraId="314B9116" w14:textId="77777777" w:rsidR="00FD68CA" w:rsidRPr="003E67FE" w:rsidRDefault="00FD68CA" w:rsidP="00FD68CA">
      <w:pPr>
        <w:pStyle w:val="Loendilik"/>
        <w:tabs>
          <w:tab w:val="left" w:pos="284"/>
        </w:tabs>
        <w:spacing w:after="120" w:line="240" w:lineRule="auto"/>
        <w:ind w:left="0"/>
        <w:contextualSpacing w:val="0"/>
        <w:jc w:val="center"/>
        <w:rPr>
          <w:rFonts w:cstheme="minorHAnsi"/>
          <w:b/>
          <w:i/>
          <w:sz w:val="24"/>
          <w:szCs w:val="24"/>
        </w:rPr>
      </w:pPr>
      <w:r w:rsidRPr="003E67FE">
        <w:rPr>
          <w:rFonts w:cstheme="minorHAnsi"/>
          <w:b/>
          <w:i/>
          <w:color w:val="549E39" w:themeColor="accent1"/>
          <w:sz w:val="24"/>
          <w:szCs w:val="24"/>
        </w:rPr>
        <w:t>Toorpiima kvaliteedianalüüsi süsteem toimib ettevõtetest sõltumatult, mistõttu on tagatud piima ja piimatoodete kvaliteet ja toiduohutus.</w:t>
      </w:r>
    </w:p>
    <w:p w14:paraId="6453E0DE" w14:textId="4EF29B26" w:rsidR="00BB4B7F" w:rsidRPr="003E67FE" w:rsidRDefault="00FD68CA" w:rsidP="003E67FE">
      <w:pPr>
        <w:pStyle w:val="Loendilik"/>
        <w:tabs>
          <w:tab w:val="left" w:pos="284"/>
        </w:tabs>
        <w:spacing w:after="120" w:line="240" w:lineRule="auto"/>
        <w:ind w:left="0"/>
        <w:contextualSpacing w:val="0"/>
        <w:jc w:val="both"/>
        <w:rPr>
          <w:rFonts w:cstheme="minorHAnsi"/>
          <w:sz w:val="24"/>
          <w:szCs w:val="24"/>
        </w:rPr>
      </w:pPr>
      <w:r w:rsidRPr="003E67FE">
        <w:rPr>
          <w:rFonts w:cstheme="minorHAnsi"/>
          <w:sz w:val="24"/>
          <w:szCs w:val="24"/>
        </w:rPr>
        <w:t xml:space="preserve">Samas on </w:t>
      </w:r>
      <w:proofErr w:type="spellStart"/>
      <w:r w:rsidRPr="003E67FE">
        <w:rPr>
          <w:rFonts w:cstheme="minorHAnsi"/>
          <w:sz w:val="24"/>
          <w:szCs w:val="24"/>
        </w:rPr>
        <w:t>piimatootmisettevõtete</w:t>
      </w:r>
      <w:proofErr w:type="spellEnd"/>
      <w:r w:rsidRPr="003E67FE">
        <w:rPr>
          <w:rFonts w:cstheme="minorHAnsi"/>
          <w:sz w:val="24"/>
          <w:szCs w:val="24"/>
        </w:rPr>
        <w:t xml:space="preserve"> nõrkuseks madal </w:t>
      </w:r>
      <w:proofErr w:type="spellStart"/>
      <w:r w:rsidRPr="003E67FE">
        <w:rPr>
          <w:rFonts w:cstheme="minorHAnsi"/>
          <w:sz w:val="24"/>
          <w:szCs w:val="24"/>
        </w:rPr>
        <w:t>bioturvalisus</w:t>
      </w:r>
      <w:proofErr w:type="spellEnd"/>
      <w:r w:rsidR="00A477D8" w:rsidRPr="003E67FE">
        <w:rPr>
          <w:rFonts w:cstheme="minorHAnsi"/>
          <w:sz w:val="24"/>
          <w:szCs w:val="24"/>
        </w:rPr>
        <w:t xml:space="preserve"> ja </w:t>
      </w:r>
      <w:proofErr w:type="spellStart"/>
      <w:r w:rsidR="00A477D8" w:rsidRPr="003E67FE">
        <w:rPr>
          <w:rFonts w:cstheme="minorHAnsi"/>
          <w:sz w:val="24"/>
          <w:szCs w:val="24"/>
        </w:rPr>
        <w:t>bio</w:t>
      </w:r>
      <w:r w:rsidR="001E2E2E">
        <w:rPr>
          <w:rFonts w:cstheme="minorHAnsi"/>
          <w:sz w:val="24"/>
          <w:szCs w:val="24"/>
        </w:rPr>
        <w:t>ohutuse</w:t>
      </w:r>
      <w:proofErr w:type="spellEnd"/>
      <w:r w:rsidR="001E2E2E">
        <w:rPr>
          <w:rFonts w:cstheme="minorHAnsi"/>
          <w:sz w:val="24"/>
          <w:szCs w:val="24"/>
        </w:rPr>
        <w:t xml:space="preserve"> </w:t>
      </w:r>
      <w:r w:rsidR="00A477D8" w:rsidRPr="003E67FE">
        <w:rPr>
          <w:rFonts w:cstheme="minorHAnsi"/>
          <w:sz w:val="24"/>
          <w:szCs w:val="24"/>
        </w:rPr>
        <w:t>nõuete enesekontroll</w:t>
      </w:r>
      <w:r w:rsidR="00857289" w:rsidRPr="003E67FE">
        <w:rPr>
          <w:rFonts w:cstheme="minorHAnsi"/>
          <w:sz w:val="24"/>
          <w:szCs w:val="24"/>
        </w:rPr>
        <w:t xml:space="preserve">i </w:t>
      </w:r>
      <w:r w:rsidR="00A477D8" w:rsidRPr="003E67FE">
        <w:rPr>
          <w:rFonts w:cstheme="minorHAnsi"/>
          <w:sz w:val="24"/>
          <w:szCs w:val="24"/>
        </w:rPr>
        <w:t>puudulik</w:t>
      </w:r>
      <w:r w:rsidR="00857289" w:rsidRPr="003E67FE">
        <w:rPr>
          <w:rFonts w:cstheme="minorHAnsi"/>
          <w:sz w:val="24"/>
          <w:szCs w:val="24"/>
        </w:rPr>
        <w:t>kus</w:t>
      </w:r>
      <w:r w:rsidR="003E67FE">
        <w:rPr>
          <w:rFonts w:cstheme="minorHAnsi"/>
          <w:sz w:val="24"/>
          <w:szCs w:val="24"/>
        </w:rPr>
        <w:t>. S</w:t>
      </w:r>
      <w:r w:rsidRPr="003E67FE">
        <w:rPr>
          <w:rFonts w:cstheme="minorHAnsi"/>
          <w:sz w:val="24"/>
          <w:szCs w:val="24"/>
        </w:rPr>
        <w:t>ageli ei peeta vajalikuks tootmist piisavalt hästi uute taudide ja ohtude eest kaitsta</w:t>
      </w:r>
      <w:r w:rsidR="006919EB" w:rsidRPr="003E67FE">
        <w:rPr>
          <w:rFonts w:cstheme="minorHAnsi"/>
          <w:sz w:val="24"/>
          <w:szCs w:val="24"/>
        </w:rPr>
        <w:t xml:space="preserve"> </w:t>
      </w:r>
      <w:r w:rsidR="00333987">
        <w:rPr>
          <w:rFonts w:cstheme="minorHAnsi"/>
          <w:sz w:val="24"/>
          <w:szCs w:val="24"/>
        </w:rPr>
        <w:t>ning</w:t>
      </w:r>
      <w:r w:rsidRPr="003E67FE">
        <w:rPr>
          <w:rFonts w:cstheme="minorHAnsi"/>
          <w:sz w:val="24"/>
          <w:szCs w:val="24"/>
        </w:rPr>
        <w:t xml:space="preserve"> riske juhtida. Sektori muudab haavatavamaks vähene haigusohtude ja uute haiguste seire, sissetuleku kindlustamiseks sobilike instrumentide ja kriisikommunikatsiooni strateegia (sektori suhtlemine meediaga) puudumine.</w:t>
      </w:r>
      <w:r w:rsidR="00BB4B7F">
        <w:rPr>
          <w:rFonts w:cstheme="minorHAnsi"/>
          <w:sz w:val="24"/>
          <w:szCs w:val="24"/>
        </w:rPr>
        <w:t xml:space="preserve"> T</w:t>
      </w:r>
      <w:r w:rsidR="00BB4B7F" w:rsidRPr="00BB4B7F">
        <w:rPr>
          <w:rFonts w:cstheme="minorHAnsi"/>
          <w:sz w:val="24"/>
          <w:szCs w:val="24"/>
        </w:rPr>
        <w:t>oiduohutuse ja -kvaliteedi nõuded kolmandates riikides</w:t>
      </w:r>
      <w:r w:rsidR="00BB4B7F">
        <w:rPr>
          <w:rFonts w:cstheme="minorHAnsi"/>
          <w:sz w:val="24"/>
          <w:szCs w:val="24"/>
        </w:rPr>
        <w:t xml:space="preserve"> muutuvad järjest rangemaks. Tulevikus </w:t>
      </w:r>
      <w:r w:rsidR="00850148">
        <w:rPr>
          <w:rFonts w:cstheme="minorHAnsi"/>
          <w:sz w:val="24"/>
          <w:szCs w:val="24"/>
        </w:rPr>
        <w:t xml:space="preserve">on </w:t>
      </w:r>
      <w:r w:rsidR="00BB4B7F">
        <w:rPr>
          <w:rFonts w:cstheme="minorHAnsi"/>
          <w:sz w:val="24"/>
          <w:szCs w:val="24"/>
        </w:rPr>
        <w:t xml:space="preserve">eksportimise seisukohast </w:t>
      </w:r>
      <w:r w:rsidR="00850148">
        <w:rPr>
          <w:rFonts w:cstheme="minorHAnsi"/>
          <w:sz w:val="24"/>
          <w:szCs w:val="24"/>
        </w:rPr>
        <w:t xml:space="preserve">oluline, et nii riik kui sektor </w:t>
      </w:r>
      <w:r w:rsidR="00BB4B7F">
        <w:rPr>
          <w:rFonts w:cstheme="minorHAnsi"/>
          <w:sz w:val="24"/>
          <w:szCs w:val="24"/>
        </w:rPr>
        <w:t>suu</w:t>
      </w:r>
      <w:r w:rsidR="00850148">
        <w:rPr>
          <w:rFonts w:cstheme="minorHAnsi"/>
          <w:sz w:val="24"/>
          <w:szCs w:val="24"/>
        </w:rPr>
        <w:t>daks</w:t>
      </w:r>
      <w:r w:rsidR="00BB4B7F">
        <w:rPr>
          <w:rFonts w:cstheme="minorHAnsi"/>
          <w:sz w:val="24"/>
          <w:szCs w:val="24"/>
        </w:rPr>
        <w:t xml:space="preserve"> neid nõudeid </w:t>
      </w:r>
      <w:r w:rsidR="00850148">
        <w:rPr>
          <w:rFonts w:cstheme="minorHAnsi"/>
          <w:sz w:val="24"/>
          <w:szCs w:val="24"/>
        </w:rPr>
        <w:t xml:space="preserve">ennetavalt </w:t>
      </w:r>
      <w:r w:rsidR="00BB4B7F">
        <w:rPr>
          <w:rFonts w:cstheme="minorHAnsi"/>
          <w:sz w:val="24"/>
          <w:szCs w:val="24"/>
        </w:rPr>
        <w:t xml:space="preserve">täita. </w:t>
      </w:r>
    </w:p>
    <w:p w14:paraId="7F4990D2" w14:textId="36BB507D" w:rsidR="00FD68CA" w:rsidRPr="003E67FE" w:rsidRDefault="00FD68CA" w:rsidP="003E67FE">
      <w:pPr>
        <w:pStyle w:val="Loendilik"/>
        <w:tabs>
          <w:tab w:val="left" w:pos="284"/>
        </w:tabs>
        <w:spacing w:after="120" w:line="240" w:lineRule="auto"/>
        <w:ind w:left="0"/>
        <w:contextualSpacing w:val="0"/>
        <w:jc w:val="both"/>
        <w:rPr>
          <w:rFonts w:cstheme="minorHAnsi"/>
          <w:sz w:val="24"/>
          <w:szCs w:val="24"/>
        </w:rPr>
      </w:pPr>
      <w:r w:rsidRPr="003E67FE">
        <w:rPr>
          <w:rFonts w:cstheme="minorHAnsi"/>
          <w:sz w:val="24"/>
          <w:szCs w:val="24"/>
        </w:rPr>
        <w:t xml:space="preserve">Sektori arengut toetab teadmiste ja oskustega pühendunud töötajaskond. Osaletakse piimafoorumitel, õppepäevadel vms, teadmisi </w:t>
      </w:r>
      <w:r w:rsidR="002C0C9D" w:rsidRPr="003E67FE">
        <w:rPr>
          <w:rFonts w:cstheme="minorHAnsi"/>
          <w:sz w:val="24"/>
          <w:szCs w:val="24"/>
        </w:rPr>
        <w:t xml:space="preserve">täiendatakse </w:t>
      </w:r>
      <w:r w:rsidRPr="003E67FE">
        <w:rPr>
          <w:rFonts w:cstheme="minorHAnsi"/>
          <w:sz w:val="24"/>
          <w:szCs w:val="24"/>
        </w:rPr>
        <w:t>edukatest põllumajandusmaadest</w:t>
      </w:r>
      <w:r w:rsidR="002C0C9D" w:rsidRPr="003E67FE">
        <w:rPr>
          <w:rFonts w:cstheme="minorHAnsi"/>
          <w:sz w:val="24"/>
          <w:szCs w:val="24"/>
        </w:rPr>
        <w:t xml:space="preserve"> õppides</w:t>
      </w:r>
      <w:r w:rsidRPr="003E67FE">
        <w:rPr>
          <w:rFonts w:cstheme="minorHAnsi"/>
          <w:sz w:val="24"/>
          <w:szCs w:val="24"/>
        </w:rPr>
        <w:t xml:space="preserve">. Probleemiks on tööjõu vananemine, kesised erialased ehk loomakasvatusalased teadmised, finantsanalüüsi ning tehnoloogiline (eelkõige IT) võimekus. Piimandussektoris on probleemiks tööjõupuudus, </w:t>
      </w:r>
      <w:r w:rsidR="00A56A92">
        <w:rPr>
          <w:rFonts w:cstheme="minorHAnsi"/>
          <w:sz w:val="24"/>
          <w:szCs w:val="24"/>
        </w:rPr>
        <w:t>sest</w:t>
      </w:r>
      <w:r w:rsidRPr="003E67FE">
        <w:rPr>
          <w:rFonts w:cstheme="minorHAnsi"/>
          <w:sz w:val="24"/>
          <w:szCs w:val="24"/>
        </w:rPr>
        <w:t xml:space="preserve"> pakutavad töötingimused ei ole lihtsad (suur füüsiline koormus</w:t>
      </w:r>
      <w:r w:rsidR="0058486E" w:rsidRPr="003E67FE">
        <w:rPr>
          <w:rFonts w:cstheme="minorHAnsi"/>
          <w:sz w:val="24"/>
          <w:szCs w:val="24"/>
        </w:rPr>
        <w:t>, pikad tööpäevad</w:t>
      </w:r>
      <w:r w:rsidRPr="003E67FE">
        <w:rPr>
          <w:rFonts w:cstheme="minorHAnsi"/>
          <w:sz w:val="24"/>
          <w:szCs w:val="24"/>
        </w:rPr>
        <w:t xml:space="preserve"> jms). Sektoris kasutatakse </w:t>
      </w:r>
      <w:r w:rsidR="0058486E" w:rsidRPr="003E67FE">
        <w:rPr>
          <w:rFonts w:cstheme="minorHAnsi"/>
          <w:sz w:val="24"/>
          <w:szCs w:val="24"/>
        </w:rPr>
        <w:t xml:space="preserve">küll </w:t>
      </w:r>
      <w:r w:rsidR="00303ED0">
        <w:rPr>
          <w:rFonts w:cstheme="minorHAnsi"/>
          <w:sz w:val="24"/>
          <w:szCs w:val="24"/>
        </w:rPr>
        <w:t xml:space="preserve">mõningal määral </w:t>
      </w:r>
      <w:proofErr w:type="spellStart"/>
      <w:r w:rsidRPr="003E67FE">
        <w:rPr>
          <w:rFonts w:cstheme="minorHAnsi"/>
          <w:sz w:val="24"/>
          <w:szCs w:val="24"/>
        </w:rPr>
        <w:t>võõrtööjõudu</w:t>
      </w:r>
      <w:proofErr w:type="spellEnd"/>
      <w:r w:rsidRPr="003E67FE">
        <w:rPr>
          <w:rFonts w:cstheme="minorHAnsi"/>
          <w:sz w:val="24"/>
          <w:szCs w:val="24"/>
        </w:rPr>
        <w:t xml:space="preserve">, kuid probleemiks on </w:t>
      </w:r>
      <w:proofErr w:type="spellStart"/>
      <w:r w:rsidRPr="003E67FE">
        <w:rPr>
          <w:rFonts w:cstheme="minorHAnsi"/>
          <w:sz w:val="24"/>
          <w:szCs w:val="24"/>
        </w:rPr>
        <w:t>võõrtööjõu</w:t>
      </w:r>
      <w:proofErr w:type="spellEnd"/>
      <w:r w:rsidRPr="003E67FE">
        <w:rPr>
          <w:rFonts w:cstheme="minorHAnsi"/>
          <w:sz w:val="24"/>
          <w:szCs w:val="24"/>
        </w:rPr>
        <w:t xml:space="preserve"> regulatsioonidest tulenevad piirangud</w:t>
      </w:r>
      <w:r w:rsidR="0058486E" w:rsidRPr="003E67FE">
        <w:rPr>
          <w:rFonts w:cstheme="minorHAnsi"/>
          <w:sz w:val="24"/>
          <w:szCs w:val="24"/>
        </w:rPr>
        <w:t xml:space="preserve"> ning </w:t>
      </w:r>
      <w:proofErr w:type="spellStart"/>
      <w:r w:rsidR="0058486E" w:rsidRPr="003E67FE">
        <w:rPr>
          <w:rFonts w:cstheme="minorHAnsi"/>
          <w:sz w:val="24"/>
          <w:szCs w:val="24"/>
        </w:rPr>
        <w:t>v</w:t>
      </w:r>
      <w:r w:rsidRPr="003E67FE">
        <w:rPr>
          <w:rFonts w:cstheme="minorHAnsi"/>
          <w:sz w:val="24"/>
          <w:szCs w:val="24"/>
        </w:rPr>
        <w:t>õõrtööjõu</w:t>
      </w:r>
      <w:proofErr w:type="spellEnd"/>
      <w:r w:rsidRPr="003E67FE">
        <w:rPr>
          <w:rFonts w:cstheme="minorHAnsi"/>
          <w:sz w:val="24"/>
          <w:szCs w:val="24"/>
        </w:rPr>
        <w:t xml:space="preserve"> erialane ettevalmistus</w:t>
      </w:r>
      <w:r w:rsidR="0058486E" w:rsidRPr="003E67FE">
        <w:rPr>
          <w:rFonts w:cstheme="minorHAnsi"/>
          <w:sz w:val="24"/>
          <w:szCs w:val="24"/>
        </w:rPr>
        <w:t>e</w:t>
      </w:r>
      <w:r w:rsidRPr="003E67FE">
        <w:rPr>
          <w:rFonts w:cstheme="minorHAnsi"/>
          <w:sz w:val="24"/>
          <w:szCs w:val="24"/>
        </w:rPr>
        <w:t xml:space="preserve"> puudulik</w:t>
      </w:r>
      <w:r w:rsidR="0058486E" w:rsidRPr="003E67FE">
        <w:rPr>
          <w:rFonts w:cstheme="minorHAnsi"/>
          <w:sz w:val="24"/>
          <w:szCs w:val="24"/>
        </w:rPr>
        <w:t>kus</w:t>
      </w:r>
      <w:r w:rsidRPr="003E67FE">
        <w:rPr>
          <w:rFonts w:cstheme="minorHAnsi"/>
          <w:sz w:val="24"/>
          <w:szCs w:val="24"/>
        </w:rPr>
        <w:t>. Vaja on täiskasvanute süsteemset täiend- ja ümberõpet.</w:t>
      </w:r>
    </w:p>
    <w:p w14:paraId="4445BC6E" w14:textId="7DA1F1C8" w:rsidR="00FD68CA" w:rsidRPr="003E67FE" w:rsidRDefault="00FD68CA" w:rsidP="003E67FE">
      <w:pPr>
        <w:pStyle w:val="Loendilik"/>
        <w:tabs>
          <w:tab w:val="left" w:pos="284"/>
        </w:tabs>
        <w:spacing w:after="120" w:line="240" w:lineRule="auto"/>
        <w:ind w:left="0"/>
        <w:contextualSpacing w:val="0"/>
        <w:jc w:val="both"/>
        <w:rPr>
          <w:rFonts w:cstheme="minorHAnsi"/>
          <w:sz w:val="24"/>
          <w:szCs w:val="24"/>
        </w:rPr>
      </w:pPr>
      <w:r w:rsidRPr="003E67FE">
        <w:rPr>
          <w:rFonts w:cstheme="minorHAnsi"/>
          <w:sz w:val="24"/>
          <w:szCs w:val="24"/>
        </w:rPr>
        <w:t>Kuigi uusi teadmisi jagavad müügiettevõtted (sisendite pakkujad), on puudu kõrgel tasemel sõltumatutest nõustajatest. Riikliku nõustamissüsteemi puuduseks on</w:t>
      </w:r>
      <w:r w:rsidR="00A56A92">
        <w:rPr>
          <w:rFonts w:cstheme="minorHAnsi"/>
          <w:sz w:val="24"/>
          <w:szCs w:val="24"/>
        </w:rPr>
        <w:t xml:space="preserve"> see</w:t>
      </w:r>
      <w:r w:rsidRPr="003E67FE">
        <w:rPr>
          <w:rFonts w:cstheme="minorHAnsi"/>
          <w:sz w:val="24"/>
          <w:szCs w:val="24"/>
        </w:rPr>
        <w:t>, et konsulentide tase ei vasta ettevõt</w:t>
      </w:r>
      <w:r w:rsidR="004938A0" w:rsidRPr="003E67FE">
        <w:rPr>
          <w:rFonts w:cstheme="minorHAnsi"/>
          <w:sz w:val="24"/>
          <w:szCs w:val="24"/>
        </w:rPr>
        <w:t>ja</w:t>
      </w:r>
      <w:r w:rsidRPr="003E67FE">
        <w:rPr>
          <w:rFonts w:cstheme="minorHAnsi"/>
          <w:sz w:val="24"/>
          <w:szCs w:val="24"/>
        </w:rPr>
        <w:t xml:space="preserve">te ootustele ja vajadustele.   </w:t>
      </w:r>
    </w:p>
    <w:p w14:paraId="425A906B" w14:textId="3BBBA7D8" w:rsidR="00FD68CA" w:rsidRPr="003E67FE" w:rsidRDefault="00FD68CA" w:rsidP="00FD68CA">
      <w:pPr>
        <w:pStyle w:val="Loendilik"/>
        <w:tabs>
          <w:tab w:val="left" w:pos="284"/>
        </w:tabs>
        <w:spacing w:after="120" w:line="240" w:lineRule="auto"/>
        <w:ind w:left="0"/>
        <w:contextualSpacing w:val="0"/>
        <w:jc w:val="center"/>
        <w:rPr>
          <w:rFonts w:cstheme="minorHAnsi"/>
          <w:b/>
          <w:i/>
          <w:sz w:val="24"/>
          <w:szCs w:val="24"/>
        </w:rPr>
      </w:pPr>
      <w:r w:rsidRPr="003E67FE">
        <w:rPr>
          <w:b/>
          <w:i/>
          <w:color w:val="549E39" w:themeColor="accent1"/>
          <w:sz w:val="24"/>
          <w:szCs w:val="24"/>
        </w:rPr>
        <w:t>Piimatoot</w:t>
      </w:r>
      <w:r w:rsidR="00757B27" w:rsidRPr="003E67FE">
        <w:rPr>
          <w:b/>
          <w:i/>
          <w:color w:val="549E39" w:themeColor="accent1"/>
          <w:sz w:val="24"/>
          <w:szCs w:val="24"/>
        </w:rPr>
        <w:t>jad</w:t>
      </w:r>
      <w:r w:rsidR="004938A0" w:rsidRPr="003E67FE">
        <w:rPr>
          <w:b/>
          <w:i/>
          <w:color w:val="549E39" w:themeColor="accent1"/>
          <w:sz w:val="24"/>
          <w:szCs w:val="24"/>
        </w:rPr>
        <w:t xml:space="preserve"> </w:t>
      </w:r>
      <w:r w:rsidRPr="003E67FE">
        <w:rPr>
          <w:b/>
          <w:i/>
          <w:color w:val="549E39" w:themeColor="accent1"/>
          <w:sz w:val="24"/>
          <w:szCs w:val="24"/>
        </w:rPr>
        <w:t>hoiavad elu</w:t>
      </w:r>
      <w:r w:rsidR="00267C90">
        <w:rPr>
          <w:b/>
          <w:i/>
          <w:color w:val="549E39" w:themeColor="accent1"/>
          <w:sz w:val="24"/>
          <w:szCs w:val="24"/>
        </w:rPr>
        <w:t xml:space="preserve"> maal</w:t>
      </w:r>
      <w:r w:rsidRPr="003E67FE">
        <w:rPr>
          <w:b/>
          <w:i/>
          <w:color w:val="549E39" w:themeColor="accent1"/>
          <w:sz w:val="24"/>
          <w:szCs w:val="24"/>
        </w:rPr>
        <w:t xml:space="preserve">, pakkudes elanikele tööd ning panustades </w:t>
      </w:r>
      <w:r w:rsidR="00267C90">
        <w:rPr>
          <w:b/>
          <w:i/>
          <w:color w:val="549E39" w:themeColor="accent1"/>
          <w:sz w:val="24"/>
          <w:szCs w:val="24"/>
        </w:rPr>
        <w:t xml:space="preserve">kogukondade arengusse ja </w:t>
      </w:r>
      <w:r w:rsidRPr="003E67FE">
        <w:rPr>
          <w:b/>
          <w:i/>
          <w:color w:val="549E39" w:themeColor="accent1"/>
          <w:sz w:val="24"/>
          <w:szCs w:val="24"/>
        </w:rPr>
        <w:t>elukeskkonna parendamisse.</w:t>
      </w:r>
    </w:p>
    <w:p w14:paraId="27632526" w14:textId="156E20DA" w:rsidR="00FD68CA" w:rsidRPr="003E67FE" w:rsidRDefault="00FD68CA" w:rsidP="003E67FE">
      <w:pPr>
        <w:pStyle w:val="Loendilik"/>
        <w:tabs>
          <w:tab w:val="left" w:pos="284"/>
        </w:tabs>
        <w:spacing w:after="120" w:line="240" w:lineRule="auto"/>
        <w:ind w:left="0"/>
        <w:contextualSpacing w:val="0"/>
        <w:jc w:val="both"/>
        <w:rPr>
          <w:rFonts w:cstheme="minorHAnsi"/>
          <w:sz w:val="24"/>
          <w:szCs w:val="24"/>
        </w:rPr>
      </w:pPr>
      <w:r w:rsidRPr="003E67FE">
        <w:rPr>
          <w:sz w:val="24"/>
          <w:szCs w:val="24"/>
        </w:rPr>
        <w:t xml:space="preserve">Olulisel kohal on maine ja tarbija hoiakute kujundamine. Väga positiivne on </w:t>
      </w:r>
      <w:r w:rsidR="00A56A92">
        <w:rPr>
          <w:sz w:val="24"/>
          <w:szCs w:val="24"/>
        </w:rPr>
        <w:t>a</w:t>
      </w:r>
      <w:r w:rsidRPr="003E67FE">
        <w:rPr>
          <w:sz w:val="24"/>
          <w:szCs w:val="24"/>
        </w:rPr>
        <w:t xml:space="preserve">vatud </w:t>
      </w:r>
      <w:r w:rsidR="00A56A92">
        <w:rPr>
          <w:sz w:val="24"/>
          <w:szCs w:val="24"/>
        </w:rPr>
        <w:t>t</w:t>
      </w:r>
      <w:r w:rsidRPr="003E67FE">
        <w:rPr>
          <w:sz w:val="24"/>
          <w:szCs w:val="24"/>
        </w:rPr>
        <w:t xml:space="preserve">alude ja </w:t>
      </w:r>
      <w:r w:rsidR="00A56A92">
        <w:rPr>
          <w:sz w:val="24"/>
          <w:szCs w:val="24"/>
        </w:rPr>
        <w:t>t</w:t>
      </w:r>
      <w:r w:rsidRPr="003E67FE">
        <w:rPr>
          <w:sz w:val="24"/>
          <w:szCs w:val="24"/>
        </w:rPr>
        <w:t>oidutööstuste päevade korraldamine. Samas on probleemiks põllumajanduse suhtes positiivse hoiakuga kommunikatsiooni ja mainekujunduse vähesus. Noorem põlvkond ei tea, mis toimub maal ja kuidas toimib piimandussektor</w:t>
      </w:r>
      <w:r w:rsidR="00497ECB" w:rsidRPr="003E67FE">
        <w:rPr>
          <w:sz w:val="24"/>
          <w:szCs w:val="24"/>
        </w:rPr>
        <w:t xml:space="preserve"> või valmib toit</w:t>
      </w:r>
      <w:r w:rsidRPr="003E67FE">
        <w:rPr>
          <w:sz w:val="24"/>
          <w:szCs w:val="24"/>
        </w:rPr>
        <w:t>. Järjest enam tekib teadmatusest väärarusaamu loomade heaolu teemal.</w:t>
      </w:r>
    </w:p>
    <w:p w14:paraId="2194F933" w14:textId="77777777" w:rsidR="00FD68CA" w:rsidRPr="003E67FE" w:rsidRDefault="00FD68CA" w:rsidP="00FD68CA">
      <w:pPr>
        <w:pStyle w:val="Loendilik"/>
        <w:tabs>
          <w:tab w:val="left" w:pos="284"/>
        </w:tabs>
        <w:spacing w:after="120" w:line="240" w:lineRule="auto"/>
        <w:ind w:left="0"/>
        <w:contextualSpacing w:val="0"/>
        <w:jc w:val="center"/>
        <w:rPr>
          <w:rFonts w:cstheme="minorHAnsi"/>
          <w:b/>
          <w:i/>
          <w:sz w:val="24"/>
          <w:szCs w:val="24"/>
        </w:rPr>
      </w:pPr>
      <w:r w:rsidRPr="003E67FE">
        <w:rPr>
          <w:b/>
          <w:i/>
          <w:color w:val="549E39" w:themeColor="accent1"/>
          <w:sz w:val="24"/>
          <w:szCs w:val="24"/>
        </w:rPr>
        <w:t>Eesti tarbija tarbib palju piimatooteid ning võimalusel eelistab kodumaiseid  piimatooteid.</w:t>
      </w:r>
    </w:p>
    <w:p w14:paraId="69AEA6CE" w14:textId="25F3A333" w:rsidR="00D63CD9" w:rsidRPr="003E67FE" w:rsidRDefault="00D63CD9" w:rsidP="003E67FE">
      <w:pPr>
        <w:pStyle w:val="Loendilik"/>
        <w:tabs>
          <w:tab w:val="left" w:pos="284"/>
        </w:tabs>
        <w:spacing w:after="120" w:line="240" w:lineRule="auto"/>
        <w:ind w:left="0"/>
        <w:contextualSpacing w:val="0"/>
        <w:jc w:val="both"/>
        <w:rPr>
          <w:rFonts w:cstheme="minorHAnsi"/>
          <w:sz w:val="24"/>
          <w:szCs w:val="24"/>
        </w:rPr>
      </w:pPr>
      <w:r w:rsidRPr="003E67FE">
        <w:rPr>
          <w:rFonts w:cstheme="minorHAnsi"/>
          <w:sz w:val="24"/>
          <w:szCs w:val="24"/>
        </w:rPr>
        <w:lastRenderedPageBreak/>
        <w:t xml:space="preserve">Aastatel 2012‒2018 </w:t>
      </w:r>
      <w:r w:rsidR="00A56A92">
        <w:rPr>
          <w:rFonts w:cstheme="minorHAnsi"/>
          <w:sz w:val="24"/>
          <w:szCs w:val="24"/>
        </w:rPr>
        <w:t>suurenes</w:t>
      </w:r>
      <w:r w:rsidRPr="003E67FE">
        <w:rPr>
          <w:rFonts w:cstheme="minorHAnsi"/>
          <w:sz w:val="24"/>
          <w:szCs w:val="24"/>
        </w:rPr>
        <w:t xml:space="preserve"> Eestis kõrgema piimarasvasisaldusega piimatoodete nagu </w:t>
      </w:r>
      <w:r w:rsidR="00A56A92">
        <w:rPr>
          <w:rFonts w:cstheme="minorHAnsi"/>
          <w:sz w:val="24"/>
          <w:szCs w:val="24"/>
        </w:rPr>
        <w:t>rõõsk</w:t>
      </w:r>
      <w:r w:rsidRPr="003E67FE">
        <w:rPr>
          <w:rFonts w:cstheme="minorHAnsi"/>
          <w:sz w:val="24"/>
          <w:szCs w:val="24"/>
        </w:rPr>
        <w:t xml:space="preserve"> koor ja või keskmine tarbimine inimese kohta</w:t>
      </w:r>
      <w:r w:rsidR="00396D39" w:rsidRPr="003E67FE">
        <w:rPr>
          <w:rFonts w:cstheme="minorHAnsi"/>
          <w:sz w:val="24"/>
          <w:szCs w:val="24"/>
        </w:rPr>
        <w:t xml:space="preserve"> (joonis </w:t>
      </w:r>
      <w:r w:rsidR="009B39D4">
        <w:rPr>
          <w:rFonts w:cstheme="minorHAnsi"/>
          <w:sz w:val="24"/>
          <w:szCs w:val="24"/>
        </w:rPr>
        <w:t>4</w:t>
      </w:r>
      <w:r w:rsidR="00396D39" w:rsidRPr="003E67FE">
        <w:rPr>
          <w:rFonts w:cstheme="minorHAnsi"/>
          <w:sz w:val="24"/>
          <w:szCs w:val="24"/>
        </w:rPr>
        <w:t>)</w:t>
      </w:r>
      <w:r w:rsidRPr="003E67FE">
        <w:rPr>
          <w:rFonts w:cstheme="minorHAnsi"/>
          <w:sz w:val="24"/>
          <w:szCs w:val="24"/>
        </w:rPr>
        <w:t xml:space="preserve">. Samuti on jätkunud juustu tarbimise kasv. Järjepidevalt on </w:t>
      </w:r>
      <w:r w:rsidR="00BC0AD7" w:rsidRPr="003E67FE">
        <w:rPr>
          <w:rFonts w:cstheme="minorHAnsi"/>
          <w:sz w:val="24"/>
          <w:szCs w:val="24"/>
        </w:rPr>
        <w:t xml:space="preserve">aga </w:t>
      </w:r>
      <w:r w:rsidR="00396D39" w:rsidRPr="003E67FE">
        <w:rPr>
          <w:rFonts w:cstheme="minorHAnsi"/>
          <w:sz w:val="24"/>
          <w:szCs w:val="24"/>
        </w:rPr>
        <w:t>v</w:t>
      </w:r>
      <w:r w:rsidRPr="003E67FE">
        <w:rPr>
          <w:rFonts w:cstheme="minorHAnsi"/>
          <w:sz w:val="24"/>
          <w:szCs w:val="24"/>
        </w:rPr>
        <w:t>ähenenud värske piima toodete</w:t>
      </w:r>
      <w:r w:rsidR="003E67FE">
        <w:rPr>
          <w:rFonts w:cstheme="minorHAnsi"/>
          <w:sz w:val="24"/>
          <w:szCs w:val="24"/>
        </w:rPr>
        <w:t>, sh joogipiima</w:t>
      </w:r>
      <w:r w:rsidRPr="003E67FE">
        <w:rPr>
          <w:rFonts w:cstheme="minorHAnsi"/>
          <w:sz w:val="24"/>
          <w:szCs w:val="24"/>
        </w:rPr>
        <w:t xml:space="preserve"> tarbimine. </w:t>
      </w:r>
    </w:p>
    <w:p w14:paraId="4565701F" w14:textId="55BB4006" w:rsidR="00D63CD9" w:rsidRPr="003E67FE" w:rsidRDefault="00D63CD9" w:rsidP="00D63CD9">
      <w:pPr>
        <w:pStyle w:val="Loendilik"/>
        <w:tabs>
          <w:tab w:val="left" w:pos="284"/>
        </w:tabs>
        <w:spacing w:after="120" w:line="240" w:lineRule="auto"/>
        <w:ind w:left="0"/>
        <w:contextualSpacing w:val="0"/>
        <w:jc w:val="center"/>
        <w:rPr>
          <w:rFonts w:cstheme="minorHAnsi"/>
          <w:sz w:val="24"/>
          <w:szCs w:val="24"/>
        </w:rPr>
      </w:pPr>
      <w:r w:rsidRPr="003E67FE">
        <w:rPr>
          <w:noProof/>
          <w:sz w:val="24"/>
          <w:szCs w:val="24"/>
          <w:lang w:eastAsia="et-EE"/>
        </w:rPr>
        <w:drawing>
          <wp:inline distT="0" distB="0" distL="0" distR="0" wp14:anchorId="0B93FDA0" wp14:editId="01D18088">
            <wp:extent cx="3672000" cy="1980000"/>
            <wp:effectExtent l="0" t="0" r="5080" b="127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28DD8F" w14:textId="576CB5CD" w:rsidR="00FD68CA" w:rsidRPr="003E67FE" w:rsidRDefault="00FD68CA" w:rsidP="003E67FE">
      <w:pPr>
        <w:pStyle w:val="Loendilik"/>
        <w:tabs>
          <w:tab w:val="left" w:pos="284"/>
        </w:tabs>
        <w:spacing w:after="120" w:line="240" w:lineRule="auto"/>
        <w:ind w:left="0"/>
        <w:contextualSpacing w:val="0"/>
        <w:jc w:val="both"/>
        <w:rPr>
          <w:rFonts w:cstheme="minorHAnsi"/>
          <w:sz w:val="24"/>
          <w:szCs w:val="24"/>
        </w:rPr>
      </w:pPr>
      <w:r w:rsidRPr="003E67FE">
        <w:rPr>
          <w:sz w:val="24"/>
          <w:szCs w:val="24"/>
        </w:rPr>
        <w:t>Aastatel 2016</w:t>
      </w:r>
      <w:r w:rsidRPr="003E67FE">
        <w:rPr>
          <w:rFonts w:cstheme="minorHAnsi"/>
          <w:sz w:val="24"/>
          <w:szCs w:val="24"/>
        </w:rPr>
        <w:t>‒</w:t>
      </w:r>
      <w:r w:rsidRPr="003E67FE">
        <w:rPr>
          <w:sz w:val="24"/>
          <w:szCs w:val="24"/>
        </w:rPr>
        <w:t>2018 vähenes kodumaise juustu, kohupiimakreemi ja jogurti hinnanguline osatähtsus ostuot</w:t>
      </w:r>
      <w:r w:rsidR="003E67FE">
        <w:rPr>
          <w:sz w:val="24"/>
          <w:szCs w:val="24"/>
        </w:rPr>
        <w:t>s</w:t>
      </w:r>
      <w:r w:rsidRPr="003E67FE">
        <w:rPr>
          <w:sz w:val="24"/>
          <w:szCs w:val="24"/>
        </w:rPr>
        <w:t>u</w:t>
      </w:r>
      <w:r w:rsidR="003E67FE">
        <w:rPr>
          <w:sz w:val="24"/>
          <w:szCs w:val="24"/>
        </w:rPr>
        <w:t>st</w:t>
      </w:r>
      <w:r w:rsidRPr="003E67FE">
        <w:rPr>
          <w:sz w:val="24"/>
          <w:szCs w:val="24"/>
        </w:rPr>
        <w:t>es. 2018. aastal oli see juustu puhul 80%, kohupiimakreemide puhul 76% ja jogurti puhul 74%</w:t>
      </w:r>
      <w:r w:rsidRPr="003E67FE">
        <w:rPr>
          <w:rStyle w:val="Allmrkuseviide"/>
          <w:sz w:val="24"/>
          <w:szCs w:val="24"/>
        </w:rPr>
        <w:footnoteReference w:id="5"/>
      </w:r>
      <w:r w:rsidRPr="003E67FE">
        <w:rPr>
          <w:sz w:val="24"/>
          <w:szCs w:val="24"/>
        </w:rPr>
        <w:t>.</w:t>
      </w:r>
      <w:r w:rsidRPr="003E67FE">
        <w:rPr>
          <w:rFonts w:cstheme="minorHAnsi"/>
          <w:sz w:val="24"/>
          <w:szCs w:val="24"/>
        </w:rPr>
        <w:t xml:space="preserve"> See annab tunnistust Eesti turul suurenenud konkurentsist teiste riikide piimatoodetega. Väliskapitalil põhinevate kaubanduskettide võimalik laienemine ja konsolideerumine Eesti turul võib piimatoodete osas konkurentsiolukorda veelgi pingestada. </w:t>
      </w:r>
    </w:p>
    <w:p w14:paraId="6BBD6CA1" w14:textId="22D95F10" w:rsidR="00AA10B7" w:rsidRPr="00E714F5" w:rsidRDefault="00AA10B7" w:rsidP="003E67FE">
      <w:pPr>
        <w:pStyle w:val="Loendilik"/>
        <w:tabs>
          <w:tab w:val="left" w:pos="284"/>
        </w:tabs>
        <w:spacing w:after="120" w:line="240" w:lineRule="auto"/>
        <w:ind w:left="0"/>
        <w:contextualSpacing w:val="0"/>
        <w:jc w:val="both"/>
        <w:rPr>
          <w:sz w:val="24"/>
          <w:szCs w:val="24"/>
        </w:rPr>
      </w:pPr>
      <w:r w:rsidRPr="00E714F5">
        <w:rPr>
          <w:sz w:val="24"/>
          <w:szCs w:val="24"/>
        </w:rPr>
        <w:t xml:space="preserve">Piima väikekäitlejate (sh kitse- ja lambapiima käitlejad) arv on aasta-aastalt suurenenud. Neid ühendab </w:t>
      </w:r>
      <w:r w:rsidR="00DA69C8" w:rsidRPr="005B1281">
        <w:rPr>
          <w:sz w:val="24"/>
          <w:szCs w:val="24"/>
        </w:rPr>
        <w:t>t</w:t>
      </w:r>
      <w:r w:rsidRPr="005B1281">
        <w:rPr>
          <w:sz w:val="24"/>
          <w:szCs w:val="24"/>
        </w:rPr>
        <w:t xml:space="preserve">alumeiereide </w:t>
      </w:r>
      <w:r w:rsidR="00DA69C8" w:rsidRPr="005B1281">
        <w:rPr>
          <w:sz w:val="24"/>
          <w:szCs w:val="24"/>
        </w:rPr>
        <w:t>l</w:t>
      </w:r>
      <w:r w:rsidRPr="005B1281">
        <w:rPr>
          <w:sz w:val="24"/>
          <w:szCs w:val="24"/>
        </w:rPr>
        <w:t xml:space="preserve">iit, mis koondab endas 23 </w:t>
      </w:r>
      <w:proofErr w:type="spellStart"/>
      <w:r w:rsidRPr="005B1281">
        <w:rPr>
          <w:sz w:val="24"/>
          <w:szCs w:val="24"/>
        </w:rPr>
        <w:t>piimatootmistalu</w:t>
      </w:r>
      <w:proofErr w:type="spellEnd"/>
      <w:r w:rsidRPr="005B1281">
        <w:rPr>
          <w:sz w:val="24"/>
          <w:szCs w:val="24"/>
        </w:rPr>
        <w:t xml:space="preserve">. Talumeiereide </w:t>
      </w:r>
      <w:r w:rsidR="00DA69C8" w:rsidRPr="00E714F5">
        <w:rPr>
          <w:sz w:val="24"/>
          <w:szCs w:val="24"/>
        </w:rPr>
        <w:t>l</w:t>
      </w:r>
      <w:r w:rsidRPr="00E714F5">
        <w:rPr>
          <w:sz w:val="24"/>
          <w:szCs w:val="24"/>
        </w:rPr>
        <w:t>iitu kuuluvates ettevõtetes töödeldakse ligikaudu</w:t>
      </w:r>
      <w:r w:rsidR="00DA69C8" w:rsidRPr="00E714F5">
        <w:rPr>
          <w:sz w:val="24"/>
          <w:szCs w:val="24"/>
        </w:rPr>
        <w:t xml:space="preserve"> </w:t>
      </w:r>
      <w:r w:rsidR="000240E1" w:rsidRPr="00E714F5">
        <w:rPr>
          <w:sz w:val="24"/>
          <w:szCs w:val="24"/>
        </w:rPr>
        <w:t xml:space="preserve">5% Eestis toodetavast </w:t>
      </w:r>
      <w:r w:rsidR="000240E1" w:rsidRPr="00E714F5">
        <w:rPr>
          <w:sz w:val="24"/>
          <w:szCs w:val="24"/>
        </w:rPr>
        <w:t>lehma</w:t>
      </w:r>
      <w:r w:rsidR="00237669" w:rsidRPr="00E714F5">
        <w:rPr>
          <w:sz w:val="24"/>
          <w:szCs w:val="24"/>
        </w:rPr>
        <w:t>piimast</w:t>
      </w:r>
      <w:r w:rsidR="000240E1" w:rsidRPr="00E714F5">
        <w:rPr>
          <w:sz w:val="24"/>
          <w:szCs w:val="24"/>
        </w:rPr>
        <w:t xml:space="preserve"> ja 7% Eestis töödeldavast lehmapiimast</w:t>
      </w:r>
      <w:r w:rsidR="00237669" w:rsidRPr="00E714F5">
        <w:rPr>
          <w:sz w:val="24"/>
          <w:szCs w:val="24"/>
        </w:rPr>
        <w:t xml:space="preserve">, lisaks </w:t>
      </w:r>
      <w:r w:rsidR="000240E1" w:rsidRPr="00E714F5">
        <w:rPr>
          <w:sz w:val="24"/>
          <w:szCs w:val="24"/>
        </w:rPr>
        <w:t xml:space="preserve">enamik </w:t>
      </w:r>
      <w:r w:rsidR="00237669" w:rsidRPr="00E714F5">
        <w:rPr>
          <w:sz w:val="24"/>
          <w:szCs w:val="24"/>
        </w:rPr>
        <w:t xml:space="preserve">kitse- ja lambapiimast. Põhiliselt toodetakse juustu. </w:t>
      </w:r>
    </w:p>
    <w:p w14:paraId="43BFA992" w14:textId="77777777" w:rsidR="00FD68CA" w:rsidRPr="003E67FE" w:rsidRDefault="00FD68CA" w:rsidP="00FD68CA">
      <w:pPr>
        <w:pStyle w:val="Loendilik"/>
        <w:tabs>
          <w:tab w:val="left" w:pos="284"/>
        </w:tabs>
        <w:spacing w:after="120" w:line="240" w:lineRule="auto"/>
        <w:ind w:left="0"/>
        <w:contextualSpacing w:val="0"/>
        <w:jc w:val="center"/>
        <w:rPr>
          <w:b/>
          <w:i/>
          <w:sz w:val="24"/>
          <w:szCs w:val="24"/>
        </w:rPr>
      </w:pPr>
      <w:r w:rsidRPr="003E67FE">
        <w:rPr>
          <w:b/>
          <w:i/>
          <w:color w:val="549E39" w:themeColor="accent1"/>
          <w:sz w:val="24"/>
          <w:szCs w:val="24"/>
        </w:rPr>
        <w:t>Kui 2000ndatel aastatel SAPARD programmi ja esimese maaelu arengukava rakendudes oli piimasektori selgeks arengustrateegiaks farmide ja tehnoloogia uuendamine, siis edasise arengu tagamiseks on vaja eesmärgiks seada piima ja piimatoodetega uuele kvaliteeditasemele jõudmine.</w:t>
      </w:r>
    </w:p>
    <w:p w14:paraId="435D383A" w14:textId="77777777" w:rsidR="00FD68CA" w:rsidRPr="003E67FE" w:rsidRDefault="00FD68CA" w:rsidP="00FD68CA">
      <w:pPr>
        <w:spacing w:after="120" w:line="240" w:lineRule="auto"/>
        <w:jc w:val="both"/>
        <w:rPr>
          <w:b/>
          <w:sz w:val="24"/>
          <w:szCs w:val="24"/>
        </w:rPr>
      </w:pPr>
    </w:p>
    <w:p w14:paraId="6A42EF45" w14:textId="77777777" w:rsidR="00FD68CA" w:rsidRPr="00CD299B" w:rsidRDefault="00FD68CA" w:rsidP="00CD299B">
      <w:pPr>
        <w:pStyle w:val="Pealkiri2"/>
        <w:jc w:val="center"/>
        <w:rPr>
          <w:rFonts w:asciiTheme="minorHAnsi" w:hAnsiTheme="minorHAnsi" w:cstheme="minorHAnsi"/>
          <w:i/>
          <w:color w:val="2A4F1C" w:themeColor="accent1" w:themeShade="80"/>
          <w:sz w:val="28"/>
        </w:rPr>
      </w:pPr>
      <w:bookmarkStart w:id="13" w:name="_Toc39074281"/>
      <w:r w:rsidRPr="00CD299B">
        <w:rPr>
          <w:rFonts w:asciiTheme="minorHAnsi" w:hAnsiTheme="minorHAnsi" w:cstheme="minorHAnsi"/>
          <w:i/>
          <w:color w:val="2A4F1C" w:themeColor="accent1" w:themeShade="80"/>
          <w:sz w:val="28"/>
        </w:rPr>
        <w:t>Visioon</w:t>
      </w:r>
      <w:bookmarkEnd w:id="13"/>
    </w:p>
    <w:p w14:paraId="6D9D4689" w14:textId="4FD4CB44" w:rsidR="0010027D" w:rsidRPr="009B39D4" w:rsidRDefault="0010027D" w:rsidP="0010027D">
      <w:pPr>
        <w:pStyle w:val="Loendilik"/>
        <w:tabs>
          <w:tab w:val="left" w:pos="284"/>
        </w:tabs>
        <w:spacing w:after="120" w:line="240" w:lineRule="auto"/>
        <w:ind w:left="0"/>
        <w:contextualSpacing w:val="0"/>
        <w:jc w:val="center"/>
        <w:rPr>
          <w:rFonts w:cstheme="minorHAnsi"/>
          <w:b/>
          <w:bCs/>
          <w:i/>
          <w:color w:val="549E39" w:themeColor="accent1"/>
          <w:sz w:val="28"/>
          <w:szCs w:val="24"/>
        </w:rPr>
      </w:pPr>
      <w:r w:rsidRPr="009B39D4">
        <w:rPr>
          <w:rFonts w:cstheme="minorHAnsi"/>
          <w:b/>
          <w:bCs/>
          <w:i/>
          <w:color w:val="549E39" w:themeColor="accent1"/>
          <w:sz w:val="28"/>
          <w:szCs w:val="24"/>
        </w:rPr>
        <w:t>Piimandussektor on jätkusuutlik, tugineb koostööle ja pakub kõrge lisandväärtusega mitmekesiseid ja tarbija maitsele vastavaid piimatooteid nii koduturule kui ekspordiks.</w:t>
      </w:r>
    </w:p>
    <w:p w14:paraId="527BACB4" w14:textId="77777777" w:rsidR="0010027D" w:rsidRPr="00550115" w:rsidRDefault="0010027D" w:rsidP="00FD68CA">
      <w:pPr>
        <w:pStyle w:val="Loendilik"/>
        <w:tabs>
          <w:tab w:val="left" w:pos="284"/>
        </w:tabs>
        <w:spacing w:after="120" w:line="240" w:lineRule="auto"/>
        <w:ind w:left="0"/>
        <w:contextualSpacing w:val="0"/>
        <w:jc w:val="both"/>
        <w:rPr>
          <w:rFonts w:cstheme="minorHAnsi"/>
          <w:bCs/>
          <w:sz w:val="24"/>
          <w:szCs w:val="24"/>
        </w:rPr>
      </w:pPr>
    </w:p>
    <w:p w14:paraId="3CFC639C" w14:textId="77777777" w:rsidR="00FD68CA" w:rsidRPr="00CD299B" w:rsidRDefault="00FD68CA" w:rsidP="00CD299B">
      <w:pPr>
        <w:pStyle w:val="Pealkiri2"/>
        <w:jc w:val="center"/>
        <w:rPr>
          <w:rFonts w:asciiTheme="minorHAnsi" w:hAnsiTheme="minorHAnsi" w:cstheme="minorHAnsi"/>
          <w:i/>
          <w:color w:val="2A4F1C" w:themeColor="accent1" w:themeShade="80"/>
          <w:sz w:val="28"/>
        </w:rPr>
      </w:pPr>
      <w:bookmarkStart w:id="14" w:name="_Toc39074282"/>
      <w:r w:rsidRPr="00CD299B">
        <w:rPr>
          <w:rFonts w:asciiTheme="minorHAnsi" w:hAnsiTheme="minorHAnsi" w:cstheme="minorHAnsi"/>
          <w:i/>
          <w:color w:val="2A4F1C" w:themeColor="accent1" w:themeShade="80"/>
          <w:sz w:val="28"/>
        </w:rPr>
        <w:t>Eesmärk</w:t>
      </w:r>
      <w:bookmarkEnd w:id="14"/>
    </w:p>
    <w:p w14:paraId="39861DCE" w14:textId="77777777" w:rsidR="00FD68CA" w:rsidRPr="00550115" w:rsidRDefault="00FD68CA" w:rsidP="00FD68CA">
      <w:pPr>
        <w:pStyle w:val="Loendilik"/>
        <w:tabs>
          <w:tab w:val="left" w:pos="284"/>
        </w:tabs>
        <w:spacing w:after="120" w:line="240" w:lineRule="auto"/>
        <w:ind w:left="0"/>
        <w:contextualSpacing w:val="0"/>
        <w:jc w:val="center"/>
        <w:rPr>
          <w:rFonts w:cstheme="minorHAnsi"/>
          <w:b/>
          <w:bCs/>
          <w:i/>
          <w:color w:val="549E39" w:themeColor="accent1"/>
          <w:sz w:val="28"/>
          <w:szCs w:val="24"/>
        </w:rPr>
      </w:pPr>
      <w:r w:rsidRPr="00550115">
        <w:rPr>
          <w:rFonts w:cstheme="minorHAnsi"/>
          <w:b/>
          <w:bCs/>
          <w:i/>
          <w:color w:val="549E39" w:themeColor="accent1"/>
          <w:sz w:val="28"/>
          <w:szCs w:val="24"/>
        </w:rPr>
        <w:t>Eestis piima tarneahelas loodava lisandväärtuse suurendamine 30%.</w:t>
      </w:r>
    </w:p>
    <w:p w14:paraId="69324246" w14:textId="77777777" w:rsidR="00FD68CA" w:rsidRPr="00550115" w:rsidRDefault="00FD68CA" w:rsidP="00FD68CA">
      <w:pPr>
        <w:pStyle w:val="Loendilik"/>
        <w:tabs>
          <w:tab w:val="left" w:pos="284"/>
        </w:tabs>
        <w:spacing w:after="120" w:line="240" w:lineRule="auto"/>
        <w:ind w:left="0"/>
        <w:contextualSpacing w:val="0"/>
        <w:jc w:val="both"/>
        <w:rPr>
          <w:b/>
          <w:sz w:val="24"/>
          <w:szCs w:val="24"/>
        </w:rPr>
      </w:pPr>
    </w:p>
    <w:p w14:paraId="420126C5" w14:textId="77777777" w:rsidR="00550115" w:rsidRDefault="00550115" w:rsidP="00FD68CA">
      <w:pPr>
        <w:pStyle w:val="Loendilik"/>
        <w:tabs>
          <w:tab w:val="left" w:pos="284"/>
        </w:tabs>
        <w:spacing w:after="120" w:line="240" w:lineRule="auto"/>
        <w:ind w:left="0"/>
        <w:contextualSpacing w:val="0"/>
        <w:jc w:val="both"/>
        <w:rPr>
          <w:b/>
          <w:sz w:val="24"/>
          <w:szCs w:val="24"/>
        </w:rPr>
      </w:pPr>
    </w:p>
    <w:p w14:paraId="41392CFE" w14:textId="77777777" w:rsidR="00550115" w:rsidRDefault="00550115" w:rsidP="00FD68CA">
      <w:pPr>
        <w:pStyle w:val="Loendilik"/>
        <w:tabs>
          <w:tab w:val="left" w:pos="284"/>
        </w:tabs>
        <w:spacing w:after="120" w:line="240" w:lineRule="auto"/>
        <w:ind w:left="0"/>
        <w:contextualSpacing w:val="0"/>
        <w:jc w:val="both"/>
        <w:rPr>
          <w:b/>
          <w:sz w:val="24"/>
          <w:szCs w:val="24"/>
        </w:rPr>
      </w:pPr>
    </w:p>
    <w:p w14:paraId="497FF120" w14:textId="77777777" w:rsidR="00550115" w:rsidRDefault="00550115" w:rsidP="00FD68CA">
      <w:pPr>
        <w:pStyle w:val="Loendilik"/>
        <w:tabs>
          <w:tab w:val="left" w:pos="284"/>
        </w:tabs>
        <w:spacing w:after="120" w:line="240" w:lineRule="auto"/>
        <w:ind w:left="0"/>
        <w:contextualSpacing w:val="0"/>
        <w:jc w:val="both"/>
        <w:rPr>
          <w:b/>
          <w:sz w:val="24"/>
          <w:szCs w:val="24"/>
        </w:rPr>
      </w:pPr>
    </w:p>
    <w:p w14:paraId="4C524532" w14:textId="77777777" w:rsidR="00550115" w:rsidRDefault="00550115" w:rsidP="00FD68CA">
      <w:pPr>
        <w:pStyle w:val="Loendilik"/>
        <w:tabs>
          <w:tab w:val="left" w:pos="284"/>
        </w:tabs>
        <w:spacing w:after="120" w:line="240" w:lineRule="auto"/>
        <w:ind w:left="0"/>
        <w:contextualSpacing w:val="0"/>
        <w:jc w:val="both"/>
        <w:rPr>
          <w:b/>
          <w:sz w:val="24"/>
          <w:szCs w:val="24"/>
        </w:rPr>
      </w:pPr>
    </w:p>
    <w:p w14:paraId="5883816A" w14:textId="77777777" w:rsidR="00FD68CA" w:rsidRPr="00CD299B" w:rsidRDefault="00FD68CA" w:rsidP="00CD299B">
      <w:pPr>
        <w:pStyle w:val="Pealkiri2"/>
        <w:rPr>
          <w:rFonts w:asciiTheme="minorHAnsi" w:hAnsiTheme="minorHAnsi" w:cstheme="minorHAnsi"/>
          <w:sz w:val="24"/>
        </w:rPr>
      </w:pPr>
      <w:bookmarkStart w:id="15" w:name="_Toc39074283"/>
      <w:r w:rsidRPr="00CD299B">
        <w:rPr>
          <w:rFonts w:asciiTheme="minorHAnsi" w:hAnsiTheme="minorHAnsi" w:cstheme="minorHAnsi"/>
          <w:sz w:val="24"/>
        </w:rPr>
        <w:lastRenderedPageBreak/>
        <w:t>SWOT analüüs</w:t>
      </w:r>
      <w:bookmarkEnd w:id="15"/>
      <w:r w:rsidRPr="00CD299B">
        <w:rPr>
          <w:rFonts w:asciiTheme="minorHAnsi" w:hAnsiTheme="minorHAnsi" w:cstheme="minorHAnsi"/>
          <w:sz w:val="24"/>
        </w:rPr>
        <w:t xml:space="preserve"> </w:t>
      </w:r>
    </w:p>
    <w:tbl>
      <w:tblPr>
        <w:tblStyle w:val="Helekontuurtabel"/>
        <w:tblW w:w="7083" w:type="dxa"/>
        <w:tblLook w:val="04A0" w:firstRow="1" w:lastRow="0" w:firstColumn="1" w:lastColumn="0" w:noHBand="0" w:noVBand="1"/>
      </w:tblPr>
      <w:tblGrid>
        <w:gridCol w:w="3539"/>
        <w:gridCol w:w="3544"/>
      </w:tblGrid>
      <w:tr w:rsidR="00FD68CA" w:rsidRPr="00550115" w14:paraId="34AD252E" w14:textId="77777777" w:rsidTr="009B39D4">
        <w:tc>
          <w:tcPr>
            <w:tcW w:w="3539" w:type="dxa"/>
          </w:tcPr>
          <w:p w14:paraId="0D17FB32" w14:textId="77777777" w:rsidR="00FD68CA" w:rsidRPr="00550115" w:rsidRDefault="00FD68CA" w:rsidP="00D63CD9">
            <w:pPr>
              <w:autoSpaceDE w:val="0"/>
              <w:autoSpaceDN w:val="0"/>
              <w:adjustRightInd w:val="0"/>
              <w:jc w:val="both"/>
              <w:rPr>
                <w:rFonts w:cstheme="minorHAnsi"/>
                <w:b/>
                <w:bCs/>
                <w:sz w:val="19"/>
                <w:szCs w:val="19"/>
              </w:rPr>
            </w:pPr>
            <w:r w:rsidRPr="00550115">
              <w:rPr>
                <w:rFonts w:cstheme="minorHAnsi"/>
                <w:b/>
                <w:bCs/>
                <w:color w:val="3E762A" w:themeColor="accent1" w:themeShade="BF"/>
                <w:sz w:val="19"/>
                <w:szCs w:val="19"/>
              </w:rPr>
              <w:t>Tugevused</w:t>
            </w:r>
          </w:p>
        </w:tc>
        <w:tc>
          <w:tcPr>
            <w:tcW w:w="3544" w:type="dxa"/>
          </w:tcPr>
          <w:p w14:paraId="6C0C7338" w14:textId="77777777" w:rsidR="00FD68CA" w:rsidRPr="00550115" w:rsidRDefault="00FD68CA" w:rsidP="00D63CD9">
            <w:pPr>
              <w:autoSpaceDE w:val="0"/>
              <w:autoSpaceDN w:val="0"/>
              <w:adjustRightInd w:val="0"/>
              <w:jc w:val="both"/>
              <w:rPr>
                <w:rFonts w:cstheme="minorHAnsi"/>
                <w:b/>
                <w:bCs/>
                <w:sz w:val="19"/>
                <w:szCs w:val="19"/>
              </w:rPr>
            </w:pPr>
            <w:r w:rsidRPr="00550115">
              <w:rPr>
                <w:rFonts w:cstheme="minorHAnsi"/>
                <w:b/>
                <w:bCs/>
                <w:color w:val="017057" w:themeColor="accent4" w:themeShade="BF"/>
                <w:sz w:val="19"/>
                <w:szCs w:val="19"/>
              </w:rPr>
              <w:t>Nõrkused</w:t>
            </w:r>
          </w:p>
        </w:tc>
      </w:tr>
      <w:tr w:rsidR="00FD68CA" w:rsidRPr="00550115" w14:paraId="1ED242A6" w14:textId="77777777" w:rsidTr="009B39D4">
        <w:trPr>
          <w:trHeight w:val="3737"/>
        </w:trPr>
        <w:tc>
          <w:tcPr>
            <w:tcW w:w="3539" w:type="dxa"/>
          </w:tcPr>
          <w:p w14:paraId="717816AC" w14:textId="0C676875" w:rsidR="00FD68CA" w:rsidRPr="00550115" w:rsidRDefault="00550115" w:rsidP="00FD68CA">
            <w:pPr>
              <w:numPr>
                <w:ilvl w:val="0"/>
                <w:numId w:val="7"/>
              </w:numPr>
              <w:autoSpaceDE w:val="0"/>
              <w:autoSpaceDN w:val="0"/>
              <w:adjustRightInd w:val="0"/>
              <w:ind w:left="171" w:hanging="142"/>
              <w:rPr>
                <w:rFonts w:cstheme="minorHAnsi"/>
                <w:bCs/>
                <w:color w:val="3E762A" w:themeColor="accent1" w:themeShade="BF"/>
                <w:sz w:val="19"/>
                <w:szCs w:val="19"/>
              </w:rPr>
            </w:pPr>
            <w:r w:rsidRPr="00550115">
              <w:rPr>
                <w:rFonts w:cstheme="minorHAnsi"/>
                <w:bCs/>
                <w:color w:val="3E762A" w:themeColor="accent1" w:themeShade="BF"/>
                <w:sz w:val="19"/>
                <w:szCs w:val="19"/>
              </w:rPr>
              <w:t xml:space="preserve">piimatootmiseks sobilik </w:t>
            </w:r>
            <w:r>
              <w:rPr>
                <w:rFonts w:cstheme="minorHAnsi"/>
                <w:bCs/>
                <w:color w:val="3E762A" w:themeColor="accent1" w:themeShade="BF"/>
                <w:sz w:val="19"/>
                <w:szCs w:val="19"/>
              </w:rPr>
              <w:t>k</w:t>
            </w:r>
            <w:r w:rsidR="00FD68CA" w:rsidRPr="00550115">
              <w:rPr>
                <w:rFonts w:cstheme="minorHAnsi"/>
                <w:bCs/>
                <w:color w:val="3E762A" w:themeColor="accent1" w:themeShade="BF"/>
                <w:sz w:val="19"/>
                <w:szCs w:val="19"/>
              </w:rPr>
              <w:t>li</w:t>
            </w:r>
            <w:r>
              <w:rPr>
                <w:rFonts w:cstheme="minorHAnsi"/>
                <w:bCs/>
                <w:color w:val="3E762A" w:themeColor="accent1" w:themeShade="BF"/>
                <w:sz w:val="19"/>
                <w:szCs w:val="19"/>
              </w:rPr>
              <w:t>i</w:t>
            </w:r>
            <w:r w:rsidR="00FD68CA" w:rsidRPr="00550115">
              <w:rPr>
                <w:rFonts w:cstheme="minorHAnsi"/>
                <w:bCs/>
                <w:color w:val="3E762A" w:themeColor="accent1" w:themeShade="BF"/>
                <w:sz w:val="19"/>
                <w:szCs w:val="19"/>
              </w:rPr>
              <w:t>ma</w:t>
            </w:r>
            <w:r>
              <w:rPr>
                <w:rFonts w:cstheme="minorHAnsi"/>
                <w:bCs/>
                <w:color w:val="3E762A" w:themeColor="accent1" w:themeShade="BF"/>
                <w:sz w:val="19"/>
                <w:szCs w:val="19"/>
              </w:rPr>
              <w:t xml:space="preserve"> </w:t>
            </w:r>
            <w:r w:rsidR="00FD68CA" w:rsidRPr="00550115">
              <w:rPr>
                <w:rFonts w:cstheme="minorHAnsi"/>
                <w:bCs/>
                <w:color w:val="3E762A" w:themeColor="accent1" w:themeShade="BF"/>
                <w:sz w:val="19"/>
                <w:szCs w:val="19"/>
              </w:rPr>
              <w:t xml:space="preserve">ja maaressurss. </w:t>
            </w:r>
          </w:p>
          <w:p w14:paraId="270AB0D5" w14:textId="77777777" w:rsidR="00FD68CA" w:rsidRPr="00550115" w:rsidRDefault="00FD68CA" w:rsidP="00FD68CA">
            <w:pPr>
              <w:numPr>
                <w:ilvl w:val="0"/>
                <w:numId w:val="7"/>
              </w:numPr>
              <w:autoSpaceDE w:val="0"/>
              <w:autoSpaceDN w:val="0"/>
              <w:adjustRightInd w:val="0"/>
              <w:ind w:left="171" w:hanging="142"/>
              <w:rPr>
                <w:rFonts w:cstheme="minorHAnsi"/>
                <w:bCs/>
                <w:color w:val="3E762A" w:themeColor="accent1" w:themeShade="BF"/>
                <w:sz w:val="19"/>
                <w:szCs w:val="19"/>
              </w:rPr>
            </w:pPr>
            <w:r w:rsidRPr="00550115">
              <w:rPr>
                <w:rFonts w:cstheme="minorHAnsi"/>
                <w:bCs/>
                <w:color w:val="3E762A" w:themeColor="accent1" w:themeShade="BF"/>
                <w:sz w:val="19"/>
                <w:szCs w:val="19"/>
              </w:rPr>
              <w:t xml:space="preserve">Karjade struktuur, suurtootmise kogemus ja hea tehnoloogiline varustatus. </w:t>
            </w:r>
          </w:p>
          <w:p w14:paraId="45C47A7C" w14:textId="05CC205D" w:rsidR="00467204" w:rsidRPr="00550115" w:rsidRDefault="00FD68CA" w:rsidP="006F7651">
            <w:pPr>
              <w:numPr>
                <w:ilvl w:val="0"/>
                <w:numId w:val="7"/>
              </w:numPr>
              <w:autoSpaceDE w:val="0"/>
              <w:autoSpaceDN w:val="0"/>
              <w:adjustRightInd w:val="0"/>
              <w:ind w:left="171" w:hanging="142"/>
              <w:rPr>
                <w:rFonts w:cstheme="minorHAnsi"/>
                <w:bCs/>
                <w:color w:val="3E762A" w:themeColor="accent1" w:themeShade="BF"/>
                <w:sz w:val="19"/>
                <w:szCs w:val="19"/>
              </w:rPr>
            </w:pPr>
            <w:r w:rsidRPr="00550115">
              <w:rPr>
                <w:rFonts w:cstheme="minorHAnsi"/>
                <w:bCs/>
                <w:color w:val="3E762A" w:themeColor="accent1" w:themeShade="BF"/>
                <w:sz w:val="19"/>
                <w:szCs w:val="19"/>
              </w:rPr>
              <w:t xml:space="preserve">Kõrge produktiivsusega piimakari. </w:t>
            </w:r>
          </w:p>
          <w:p w14:paraId="6E641E6B" w14:textId="77777777" w:rsidR="006F7651" w:rsidRPr="00550115" w:rsidRDefault="00FD68CA" w:rsidP="00FD68CA">
            <w:pPr>
              <w:numPr>
                <w:ilvl w:val="0"/>
                <w:numId w:val="7"/>
              </w:numPr>
              <w:autoSpaceDE w:val="0"/>
              <w:autoSpaceDN w:val="0"/>
              <w:adjustRightInd w:val="0"/>
              <w:ind w:left="171" w:hanging="142"/>
              <w:rPr>
                <w:rFonts w:cstheme="minorHAnsi"/>
                <w:bCs/>
                <w:color w:val="3E762A" w:themeColor="accent1" w:themeShade="BF"/>
                <w:sz w:val="19"/>
                <w:szCs w:val="19"/>
              </w:rPr>
            </w:pPr>
            <w:r w:rsidRPr="00550115">
              <w:rPr>
                <w:rFonts w:cstheme="minorHAnsi"/>
                <w:bCs/>
                <w:color w:val="3E762A" w:themeColor="accent1" w:themeShade="BF"/>
                <w:sz w:val="19"/>
                <w:szCs w:val="19"/>
              </w:rPr>
              <w:t xml:space="preserve">Orienteeritus ekspordile ning kõrgele kvaliteedile nii tootmises kui töötlemises. </w:t>
            </w:r>
          </w:p>
          <w:p w14:paraId="78F10DC6" w14:textId="5466D0FF" w:rsidR="00FD68CA" w:rsidRPr="00550115" w:rsidRDefault="006F7651" w:rsidP="00FD68CA">
            <w:pPr>
              <w:numPr>
                <w:ilvl w:val="0"/>
                <w:numId w:val="7"/>
              </w:numPr>
              <w:autoSpaceDE w:val="0"/>
              <w:autoSpaceDN w:val="0"/>
              <w:adjustRightInd w:val="0"/>
              <w:ind w:left="171" w:hanging="142"/>
              <w:rPr>
                <w:rFonts w:cstheme="minorHAnsi"/>
                <w:bCs/>
                <w:color w:val="3E762A" w:themeColor="accent1" w:themeShade="BF"/>
                <w:sz w:val="19"/>
                <w:szCs w:val="19"/>
              </w:rPr>
            </w:pPr>
            <w:r w:rsidRPr="00550115">
              <w:rPr>
                <w:rFonts w:cstheme="minorHAnsi"/>
                <w:bCs/>
                <w:color w:val="3E762A" w:themeColor="accent1" w:themeShade="BF"/>
                <w:sz w:val="19"/>
                <w:szCs w:val="19"/>
              </w:rPr>
              <w:t>Paindlik tootearendustegevus ja tuntud kvaliteedi- ning päritolumärgised (mahe, pääsukesemärk)</w:t>
            </w:r>
          </w:p>
          <w:p w14:paraId="52AA6116" w14:textId="275096BE" w:rsidR="00FD68CA" w:rsidRPr="00550115" w:rsidRDefault="00FD68CA" w:rsidP="00FD68CA">
            <w:pPr>
              <w:numPr>
                <w:ilvl w:val="0"/>
                <w:numId w:val="7"/>
              </w:numPr>
              <w:autoSpaceDE w:val="0"/>
              <w:autoSpaceDN w:val="0"/>
              <w:adjustRightInd w:val="0"/>
              <w:ind w:left="171" w:hanging="142"/>
              <w:rPr>
                <w:rFonts w:cstheme="minorHAnsi"/>
                <w:bCs/>
                <w:color w:val="3E762A" w:themeColor="accent1" w:themeShade="BF"/>
                <w:sz w:val="19"/>
                <w:szCs w:val="19"/>
              </w:rPr>
            </w:pPr>
            <w:r w:rsidRPr="00550115">
              <w:rPr>
                <w:rFonts w:cstheme="minorHAnsi"/>
                <w:bCs/>
                <w:color w:val="3E762A" w:themeColor="accent1" w:themeShade="BF"/>
                <w:sz w:val="19"/>
                <w:szCs w:val="19"/>
              </w:rPr>
              <w:t xml:space="preserve">Toimivad jõudluskontroll ja katusorganisatsioonid. </w:t>
            </w:r>
          </w:p>
          <w:p w14:paraId="6D5B6214" w14:textId="0362E059" w:rsidR="00FD68CA" w:rsidRPr="00550115" w:rsidRDefault="008E5439" w:rsidP="00550115">
            <w:pPr>
              <w:numPr>
                <w:ilvl w:val="0"/>
                <w:numId w:val="7"/>
              </w:numPr>
              <w:autoSpaceDE w:val="0"/>
              <w:autoSpaceDN w:val="0"/>
              <w:adjustRightInd w:val="0"/>
              <w:ind w:left="171" w:hanging="142"/>
              <w:rPr>
                <w:rFonts w:cstheme="minorHAnsi"/>
                <w:bCs/>
                <w:sz w:val="19"/>
                <w:szCs w:val="19"/>
              </w:rPr>
            </w:pPr>
            <w:r w:rsidRPr="00550115">
              <w:rPr>
                <w:rFonts w:cstheme="minorHAnsi"/>
                <w:bCs/>
                <w:color w:val="3E762A" w:themeColor="accent1" w:themeShade="BF"/>
                <w:sz w:val="19"/>
                <w:szCs w:val="19"/>
              </w:rPr>
              <w:t>Väikekäitlejate arvestatav hulk</w:t>
            </w:r>
          </w:p>
        </w:tc>
        <w:tc>
          <w:tcPr>
            <w:tcW w:w="3544" w:type="dxa"/>
          </w:tcPr>
          <w:p w14:paraId="65CE9858" w14:textId="77777777" w:rsidR="00FD68CA" w:rsidRPr="00550115" w:rsidRDefault="00FD68CA" w:rsidP="00FD68CA">
            <w:pPr>
              <w:numPr>
                <w:ilvl w:val="0"/>
                <w:numId w:val="4"/>
              </w:numPr>
              <w:autoSpaceDE w:val="0"/>
              <w:autoSpaceDN w:val="0"/>
              <w:adjustRightInd w:val="0"/>
              <w:ind w:left="246" w:hanging="212"/>
              <w:rPr>
                <w:rFonts w:cstheme="minorHAnsi"/>
                <w:bCs/>
                <w:color w:val="017057" w:themeColor="accent4" w:themeShade="BF"/>
                <w:sz w:val="19"/>
                <w:szCs w:val="19"/>
              </w:rPr>
            </w:pPr>
            <w:r w:rsidRPr="00550115">
              <w:rPr>
                <w:rFonts w:cstheme="minorHAnsi"/>
                <w:bCs/>
                <w:color w:val="017057" w:themeColor="accent4" w:themeShade="BF"/>
                <w:sz w:val="19"/>
                <w:szCs w:val="19"/>
              </w:rPr>
              <w:t xml:space="preserve">Oskustöötajate vananemine ja puudus. </w:t>
            </w:r>
          </w:p>
          <w:p w14:paraId="41B74435" w14:textId="77777777" w:rsidR="00FD68CA" w:rsidRPr="00550115" w:rsidRDefault="00FD68CA" w:rsidP="00FD68CA">
            <w:pPr>
              <w:numPr>
                <w:ilvl w:val="0"/>
                <w:numId w:val="4"/>
              </w:numPr>
              <w:autoSpaceDE w:val="0"/>
              <w:autoSpaceDN w:val="0"/>
              <w:adjustRightInd w:val="0"/>
              <w:ind w:left="246" w:hanging="212"/>
              <w:rPr>
                <w:rFonts w:cstheme="minorHAnsi"/>
                <w:bCs/>
                <w:color w:val="017057" w:themeColor="accent4" w:themeShade="BF"/>
                <w:sz w:val="19"/>
                <w:szCs w:val="19"/>
              </w:rPr>
            </w:pPr>
            <w:r w:rsidRPr="00550115">
              <w:rPr>
                <w:rFonts w:cstheme="minorHAnsi"/>
                <w:bCs/>
                <w:color w:val="017057" w:themeColor="accent4" w:themeShade="BF"/>
                <w:sz w:val="19"/>
                <w:szCs w:val="19"/>
              </w:rPr>
              <w:t xml:space="preserve">Piimatootjate vähene finantsanalüüsi ning tehnoloogiliste (eelkõige IT) võimaluste ärakasutamise võimekus. </w:t>
            </w:r>
          </w:p>
          <w:p w14:paraId="2EC06FBC" w14:textId="77777777" w:rsidR="00FD68CA" w:rsidRPr="00550115" w:rsidRDefault="00FD68CA" w:rsidP="00FD68CA">
            <w:pPr>
              <w:numPr>
                <w:ilvl w:val="0"/>
                <w:numId w:val="4"/>
              </w:numPr>
              <w:autoSpaceDE w:val="0"/>
              <w:autoSpaceDN w:val="0"/>
              <w:adjustRightInd w:val="0"/>
              <w:ind w:left="246" w:hanging="212"/>
              <w:rPr>
                <w:rFonts w:cstheme="minorHAnsi"/>
                <w:bCs/>
                <w:color w:val="017057" w:themeColor="accent4" w:themeShade="BF"/>
                <w:sz w:val="19"/>
                <w:szCs w:val="19"/>
              </w:rPr>
            </w:pPr>
            <w:r w:rsidRPr="00550115">
              <w:rPr>
                <w:rFonts w:cstheme="minorHAnsi"/>
                <w:bCs/>
                <w:color w:val="017057" w:themeColor="accent4" w:themeShade="BF"/>
                <w:sz w:val="19"/>
                <w:szCs w:val="19"/>
              </w:rPr>
              <w:t xml:space="preserve">Ebapiisav riskide hindamise ja juhtimise oskus, sissetuleku kindlustamise instrumentide puudumine, vähene kindlustunne. </w:t>
            </w:r>
          </w:p>
          <w:p w14:paraId="278B47E7" w14:textId="77777777" w:rsidR="00FD68CA" w:rsidRPr="00550115" w:rsidRDefault="00FD68CA" w:rsidP="00FD68CA">
            <w:pPr>
              <w:numPr>
                <w:ilvl w:val="0"/>
                <w:numId w:val="4"/>
              </w:numPr>
              <w:autoSpaceDE w:val="0"/>
              <w:autoSpaceDN w:val="0"/>
              <w:adjustRightInd w:val="0"/>
              <w:ind w:left="246" w:hanging="212"/>
              <w:rPr>
                <w:rFonts w:cstheme="minorHAnsi"/>
                <w:bCs/>
                <w:color w:val="017057" w:themeColor="accent4" w:themeShade="BF"/>
                <w:sz w:val="19"/>
                <w:szCs w:val="19"/>
              </w:rPr>
            </w:pPr>
            <w:r w:rsidRPr="00550115">
              <w:rPr>
                <w:rFonts w:cstheme="minorHAnsi"/>
                <w:bCs/>
                <w:color w:val="017057" w:themeColor="accent4" w:themeShade="BF"/>
                <w:sz w:val="19"/>
                <w:szCs w:val="19"/>
              </w:rPr>
              <w:t xml:space="preserve">Nõrk haigusohtude ja uute haiguste seire ja sealt tulenevate riskide juhtimine. </w:t>
            </w:r>
          </w:p>
          <w:p w14:paraId="25524322" w14:textId="3640DE21" w:rsidR="00FD68CA" w:rsidRPr="00550115" w:rsidRDefault="00FD68CA" w:rsidP="00FD68CA">
            <w:pPr>
              <w:numPr>
                <w:ilvl w:val="0"/>
                <w:numId w:val="4"/>
              </w:numPr>
              <w:autoSpaceDE w:val="0"/>
              <w:autoSpaceDN w:val="0"/>
              <w:adjustRightInd w:val="0"/>
              <w:ind w:left="246" w:hanging="212"/>
              <w:rPr>
                <w:rFonts w:cstheme="minorHAnsi"/>
                <w:bCs/>
                <w:color w:val="017057" w:themeColor="accent4" w:themeShade="BF"/>
                <w:sz w:val="19"/>
                <w:szCs w:val="19"/>
              </w:rPr>
            </w:pPr>
            <w:r w:rsidRPr="00550115">
              <w:rPr>
                <w:rFonts w:cstheme="minorHAnsi"/>
                <w:bCs/>
                <w:color w:val="017057" w:themeColor="accent4" w:themeShade="BF"/>
                <w:sz w:val="19"/>
                <w:szCs w:val="19"/>
              </w:rPr>
              <w:t xml:space="preserve">Kodumaise kapitali vähesus. </w:t>
            </w:r>
            <w:r w:rsidR="00550115">
              <w:rPr>
                <w:rFonts w:cstheme="minorHAnsi"/>
                <w:bCs/>
                <w:color w:val="017057" w:themeColor="accent4" w:themeShade="BF"/>
                <w:sz w:val="19"/>
                <w:szCs w:val="19"/>
              </w:rPr>
              <w:t>Ebapiisav omaosalus i</w:t>
            </w:r>
            <w:r w:rsidRPr="00550115">
              <w:rPr>
                <w:rFonts w:cstheme="minorHAnsi"/>
                <w:bCs/>
                <w:color w:val="017057" w:themeColor="accent4" w:themeShade="BF"/>
                <w:sz w:val="19"/>
                <w:szCs w:val="19"/>
              </w:rPr>
              <w:t>nvesteeri</w:t>
            </w:r>
            <w:r w:rsidR="00550115">
              <w:rPr>
                <w:rFonts w:cstheme="minorHAnsi"/>
                <w:bCs/>
                <w:color w:val="017057" w:themeColor="accent4" w:themeShade="BF"/>
                <w:sz w:val="19"/>
                <w:szCs w:val="19"/>
              </w:rPr>
              <w:t xml:space="preserve">ngute tegemisel. </w:t>
            </w:r>
          </w:p>
          <w:p w14:paraId="5FE63D80" w14:textId="03456FF5" w:rsidR="00FD68CA" w:rsidRPr="00550115" w:rsidRDefault="00FD68CA" w:rsidP="00FD68CA">
            <w:pPr>
              <w:numPr>
                <w:ilvl w:val="0"/>
                <w:numId w:val="4"/>
              </w:numPr>
              <w:autoSpaceDE w:val="0"/>
              <w:autoSpaceDN w:val="0"/>
              <w:adjustRightInd w:val="0"/>
              <w:ind w:left="246" w:hanging="212"/>
              <w:rPr>
                <w:rFonts w:cstheme="minorHAnsi"/>
                <w:bCs/>
                <w:color w:val="017057" w:themeColor="accent4" w:themeShade="BF"/>
                <w:sz w:val="19"/>
                <w:szCs w:val="19"/>
              </w:rPr>
            </w:pPr>
            <w:r w:rsidRPr="00550115">
              <w:rPr>
                <w:rFonts w:cstheme="minorHAnsi"/>
                <w:bCs/>
                <w:color w:val="017057" w:themeColor="accent4" w:themeShade="BF"/>
                <w:sz w:val="19"/>
                <w:szCs w:val="19"/>
              </w:rPr>
              <w:t>Vähene horisontaalne ja vertikaalne koostöö</w:t>
            </w:r>
            <w:r w:rsidR="00DA69C8" w:rsidRPr="00550115">
              <w:rPr>
                <w:rFonts w:cstheme="minorHAnsi"/>
                <w:bCs/>
                <w:color w:val="017057" w:themeColor="accent4" w:themeShade="BF"/>
                <w:sz w:val="19"/>
                <w:szCs w:val="19"/>
              </w:rPr>
              <w:t>.</w:t>
            </w:r>
            <w:r w:rsidRPr="00550115">
              <w:rPr>
                <w:rFonts w:cstheme="minorHAnsi"/>
                <w:bCs/>
                <w:color w:val="017057" w:themeColor="accent4" w:themeShade="BF"/>
                <w:sz w:val="19"/>
                <w:szCs w:val="19"/>
              </w:rPr>
              <w:t xml:space="preserve"> </w:t>
            </w:r>
          </w:p>
        </w:tc>
      </w:tr>
      <w:tr w:rsidR="00FD68CA" w:rsidRPr="00550115" w14:paraId="5F658924" w14:textId="77777777" w:rsidTr="009B39D4">
        <w:tc>
          <w:tcPr>
            <w:tcW w:w="3539" w:type="dxa"/>
          </w:tcPr>
          <w:p w14:paraId="0353AA68" w14:textId="77777777" w:rsidR="00FD68CA" w:rsidRPr="00550115" w:rsidRDefault="00FD68CA" w:rsidP="00D63CD9">
            <w:pPr>
              <w:autoSpaceDE w:val="0"/>
              <w:autoSpaceDN w:val="0"/>
              <w:adjustRightInd w:val="0"/>
              <w:jc w:val="both"/>
              <w:rPr>
                <w:rFonts w:cstheme="minorHAnsi"/>
                <w:b/>
                <w:bCs/>
                <w:color w:val="066684" w:themeColor="accent6" w:themeShade="BF"/>
                <w:sz w:val="19"/>
                <w:szCs w:val="19"/>
              </w:rPr>
            </w:pPr>
            <w:r w:rsidRPr="00550115">
              <w:rPr>
                <w:rFonts w:cstheme="minorHAnsi"/>
                <w:b/>
                <w:bCs/>
                <w:color w:val="066684" w:themeColor="accent6" w:themeShade="BF"/>
                <w:sz w:val="19"/>
                <w:szCs w:val="19"/>
              </w:rPr>
              <w:t>Võimalused</w:t>
            </w:r>
          </w:p>
        </w:tc>
        <w:tc>
          <w:tcPr>
            <w:tcW w:w="3544" w:type="dxa"/>
          </w:tcPr>
          <w:p w14:paraId="3BBD11ED" w14:textId="77777777" w:rsidR="00FD68CA" w:rsidRPr="00550115" w:rsidRDefault="00FD68CA" w:rsidP="00D63CD9">
            <w:pPr>
              <w:autoSpaceDE w:val="0"/>
              <w:autoSpaceDN w:val="0"/>
              <w:adjustRightInd w:val="0"/>
              <w:jc w:val="both"/>
              <w:rPr>
                <w:rFonts w:cstheme="minorHAnsi"/>
                <w:b/>
                <w:bCs/>
                <w:sz w:val="19"/>
                <w:szCs w:val="19"/>
              </w:rPr>
            </w:pPr>
            <w:r w:rsidRPr="00550115">
              <w:rPr>
                <w:rFonts w:cstheme="minorHAnsi"/>
                <w:b/>
                <w:bCs/>
                <w:color w:val="FF0000"/>
                <w:sz w:val="19"/>
                <w:szCs w:val="19"/>
              </w:rPr>
              <w:t>Ohud</w:t>
            </w:r>
          </w:p>
        </w:tc>
      </w:tr>
      <w:tr w:rsidR="00FD68CA" w:rsidRPr="00550115" w14:paraId="02DE0EF8" w14:textId="77777777" w:rsidTr="009B39D4">
        <w:tc>
          <w:tcPr>
            <w:tcW w:w="3539" w:type="dxa"/>
          </w:tcPr>
          <w:p w14:paraId="554B04F7" w14:textId="20D2041F" w:rsidR="00FD68CA" w:rsidRPr="00550115" w:rsidRDefault="00FD68CA" w:rsidP="00FD68CA">
            <w:pPr>
              <w:numPr>
                <w:ilvl w:val="0"/>
                <w:numId w:val="3"/>
              </w:numPr>
              <w:autoSpaceDE w:val="0"/>
              <w:autoSpaceDN w:val="0"/>
              <w:adjustRightInd w:val="0"/>
              <w:ind w:left="171" w:hanging="137"/>
              <w:rPr>
                <w:rFonts w:cstheme="minorHAnsi"/>
                <w:bCs/>
                <w:color w:val="066684" w:themeColor="accent6" w:themeShade="BF"/>
                <w:sz w:val="19"/>
                <w:szCs w:val="19"/>
              </w:rPr>
            </w:pPr>
            <w:r w:rsidRPr="00550115">
              <w:rPr>
                <w:rFonts w:cstheme="minorHAnsi"/>
                <w:bCs/>
                <w:color w:val="066684" w:themeColor="accent6" w:themeShade="BF"/>
                <w:sz w:val="19"/>
                <w:szCs w:val="19"/>
              </w:rPr>
              <w:t>Tehnoloogiate, sh</w:t>
            </w:r>
            <w:r w:rsidR="00DA69C8" w:rsidRPr="00550115">
              <w:rPr>
                <w:rFonts w:cstheme="minorHAnsi"/>
                <w:bCs/>
                <w:color w:val="066684" w:themeColor="accent6" w:themeShade="BF"/>
                <w:sz w:val="19"/>
                <w:szCs w:val="19"/>
              </w:rPr>
              <w:t xml:space="preserve"> </w:t>
            </w:r>
            <w:r w:rsidRPr="00550115">
              <w:rPr>
                <w:rFonts w:cstheme="minorHAnsi"/>
                <w:bCs/>
                <w:color w:val="066684" w:themeColor="accent6" w:themeShade="BF"/>
                <w:sz w:val="19"/>
                <w:szCs w:val="19"/>
              </w:rPr>
              <w:t xml:space="preserve">digivõimaluste kasutamine tarneahelas </w:t>
            </w:r>
            <w:r w:rsidR="00550115">
              <w:rPr>
                <w:rFonts w:cstheme="minorHAnsi"/>
                <w:bCs/>
                <w:color w:val="066684" w:themeColor="accent6" w:themeShade="BF"/>
                <w:sz w:val="19"/>
                <w:szCs w:val="19"/>
              </w:rPr>
              <w:t>lisand</w:t>
            </w:r>
            <w:r w:rsidRPr="00550115">
              <w:rPr>
                <w:rFonts w:cstheme="minorHAnsi"/>
                <w:bCs/>
                <w:color w:val="066684" w:themeColor="accent6" w:themeShade="BF"/>
                <w:sz w:val="19"/>
                <w:szCs w:val="19"/>
              </w:rPr>
              <w:t xml:space="preserve">väärtuse </w:t>
            </w:r>
            <w:r w:rsidR="00550115">
              <w:rPr>
                <w:rFonts w:cstheme="minorHAnsi"/>
                <w:bCs/>
                <w:color w:val="066684" w:themeColor="accent6" w:themeShade="BF"/>
                <w:sz w:val="19"/>
                <w:szCs w:val="19"/>
              </w:rPr>
              <w:t>suurendamiseks.</w:t>
            </w:r>
            <w:r w:rsidRPr="00550115">
              <w:rPr>
                <w:rFonts w:cstheme="minorHAnsi"/>
                <w:bCs/>
                <w:color w:val="066684" w:themeColor="accent6" w:themeShade="BF"/>
                <w:sz w:val="19"/>
                <w:szCs w:val="19"/>
              </w:rPr>
              <w:t xml:space="preserve"> </w:t>
            </w:r>
          </w:p>
          <w:p w14:paraId="3A0A5E3C" w14:textId="77777777" w:rsidR="00FD68CA" w:rsidRPr="00550115" w:rsidRDefault="00FD68CA" w:rsidP="00FD68CA">
            <w:pPr>
              <w:numPr>
                <w:ilvl w:val="0"/>
                <w:numId w:val="3"/>
              </w:numPr>
              <w:autoSpaceDE w:val="0"/>
              <w:autoSpaceDN w:val="0"/>
              <w:adjustRightInd w:val="0"/>
              <w:ind w:left="171" w:hanging="137"/>
              <w:rPr>
                <w:rFonts w:cstheme="minorHAnsi"/>
                <w:bCs/>
                <w:color w:val="066684" w:themeColor="accent6" w:themeShade="BF"/>
                <w:sz w:val="19"/>
                <w:szCs w:val="19"/>
              </w:rPr>
            </w:pPr>
            <w:r w:rsidRPr="00550115">
              <w:rPr>
                <w:rFonts w:cstheme="minorHAnsi"/>
                <w:bCs/>
                <w:color w:val="066684" w:themeColor="accent6" w:themeShade="BF"/>
                <w:sz w:val="19"/>
                <w:szCs w:val="19"/>
              </w:rPr>
              <w:t xml:space="preserve">Piimanduse kui strateegilise valdkonna eelistamine Eesti põllumajanduses. </w:t>
            </w:r>
          </w:p>
          <w:p w14:paraId="3ACDE9DB" w14:textId="77A1F1A8" w:rsidR="00FD68CA" w:rsidRPr="00550115" w:rsidRDefault="00FD68CA" w:rsidP="00FD68CA">
            <w:pPr>
              <w:numPr>
                <w:ilvl w:val="0"/>
                <w:numId w:val="3"/>
              </w:numPr>
              <w:autoSpaceDE w:val="0"/>
              <w:autoSpaceDN w:val="0"/>
              <w:adjustRightInd w:val="0"/>
              <w:ind w:left="171" w:hanging="137"/>
              <w:rPr>
                <w:rFonts w:cstheme="minorHAnsi"/>
                <w:bCs/>
                <w:color w:val="066684" w:themeColor="accent6" w:themeShade="BF"/>
                <w:sz w:val="19"/>
                <w:szCs w:val="19"/>
              </w:rPr>
            </w:pPr>
            <w:r w:rsidRPr="00550115">
              <w:rPr>
                <w:rFonts w:cstheme="minorHAnsi"/>
                <w:bCs/>
                <w:color w:val="066684" w:themeColor="accent6" w:themeShade="BF"/>
                <w:sz w:val="19"/>
                <w:szCs w:val="19"/>
              </w:rPr>
              <w:t xml:space="preserve">Ekspordi- ning </w:t>
            </w:r>
            <w:proofErr w:type="spellStart"/>
            <w:r w:rsidRPr="00550115">
              <w:rPr>
                <w:rFonts w:cstheme="minorHAnsi"/>
                <w:bCs/>
                <w:color w:val="066684" w:themeColor="accent6" w:themeShade="BF"/>
                <w:sz w:val="19"/>
                <w:szCs w:val="19"/>
              </w:rPr>
              <w:t>bio</w:t>
            </w:r>
            <w:proofErr w:type="spellEnd"/>
            <w:r w:rsidRPr="00550115">
              <w:rPr>
                <w:rFonts w:cstheme="minorHAnsi"/>
                <w:bCs/>
                <w:color w:val="066684" w:themeColor="accent6" w:themeShade="BF"/>
                <w:sz w:val="19"/>
                <w:szCs w:val="19"/>
              </w:rPr>
              <w:t xml:space="preserve">- ja ringmajanduse toodete arendamine. </w:t>
            </w:r>
          </w:p>
          <w:p w14:paraId="08914A08" w14:textId="3932E4C5" w:rsidR="00FD68CA" w:rsidRPr="00550115" w:rsidRDefault="00550115" w:rsidP="00FD68CA">
            <w:pPr>
              <w:numPr>
                <w:ilvl w:val="0"/>
                <w:numId w:val="3"/>
              </w:numPr>
              <w:autoSpaceDE w:val="0"/>
              <w:autoSpaceDN w:val="0"/>
              <w:adjustRightInd w:val="0"/>
              <w:ind w:left="171" w:hanging="137"/>
              <w:rPr>
                <w:rFonts w:cstheme="minorHAnsi"/>
                <w:bCs/>
                <w:color w:val="066684" w:themeColor="accent6" w:themeShade="BF"/>
                <w:sz w:val="19"/>
                <w:szCs w:val="19"/>
              </w:rPr>
            </w:pPr>
            <w:r>
              <w:rPr>
                <w:rFonts w:cstheme="minorHAnsi"/>
                <w:bCs/>
                <w:color w:val="066684" w:themeColor="accent6" w:themeShade="BF"/>
                <w:sz w:val="19"/>
                <w:szCs w:val="19"/>
              </w:rPr>
              <w:t>P</w:t>
            </w:r>
            <w:r w:rsidR="00FD68CA" w:rsidRPr="00550115">
              <w:rPr>
                <w:rFonts w:cstheme="minorHAnsi"/>
                <w:bCs/>
                <w:color w:val="066684" w:themeColor="accent6" w:themeShade="BF"/>
                <w:sz w:val="19"/>
                <w:szCs w:val="19"/>
              </w:rPr>
              <w:t xml:space="preserve">iimatööstuste edasiarendamine ja  konsolideerumise toetamine. </w:t>
            </w:r>
          </w:p>
          <w:p w14:paraId="2790BB16" w14:textId="61F91070" w:rsidR="00836A87" w:rsidRPr="00550115" w:rsidRDefault="00FD68CA">
            <w:pPr>
              <w:numPr>
                <w:ilvl w:val="0"/>
                <w:numId w:val="3"/>
              </w:numPr>
              <w:autoSpaceDE w:val="0"/>
              <w:autoSpaceDN w:val="0"/>
              <w:adjustRightInd w:val="0"/>
              <w:ind w:left="171" w:hanging="137"/>
              <w:rPr>
                <w:rFonts w:cstheme="minorHAnsi"/>
                <w:bCs/>
                <w:color w:val="066684" w:themeColor="accent6" w:themeShade="BF"/>
                <w:sz w:val="19"/>
                <w:szCs w:val="19"/>
              </w:rPr>
            </w:pPr>
            <w:r w:rsidRPr="00550115">
              <w:rPr>
                <w:rFonts w:cstheme="minorHAnsi"/>
                <w:bCs/>
                <w:color w:val="066684" w:themeColor="accent6" w:themeShade="BF"/>
                <w:sz w:val="19"/>
                <w:szCs w:val="19"/>
              </w:rPr>
              <w:t>P</w:t>
            </w:r>
            <w:r w:rsidR="00550115">
              <w:rPr>
                <w:rFonts w:cstheme="minorHAnsi"/>
                <w:bCs/>
                <w:color w:val="066684" w:themeColor="accent6" w:themeShade="BF"/>
                <w:sz w:val="19"/>
                <w:szCs w:val="19"/>
              </w:rPr>
              <w:t>üsiv</w:t>
            </w:r>
            <w:r w:rsidRPr="00550115">
              <w:rPr>
                <w:rFonts w:cstheme="minorHAnsi"/>
                <w:bCs/>
                <w:color w:val="066684" w:themeColor="accent6" w:themeShade="BF"/>
                <w:sz w:val="19"/>
                <w:szCs w:val="19"/>
              </w:rPr>
              <w:t xml:space="preserve"> riigipoolne tugi uutele ja kasvavatele turgudele sisenemiseks. </w:t>
            </w:r>
          </w:p>
          <w:p w14:paraId="57CB3D9C" w14:textId="115C61FC" w:rsidR="00FD68CA" w:rsidRPr="00550115" w:rsidRDefault="00FD68CA" w:rsidP="00FD68CA">
            <w:pPr>
              <w:numPr>
                <w:ilvl w:val="0"/>
                <w:numId w:val="3"/>
              </w:numPr>
              <w:autoSpaceDE w:val="0"/>
              <w:autoSpaceDN w:val="0"/>
              <w:adjustRightInd w:val="0"/>
              <w:ind w:left="171" w:hanging="137"/>
              <w:rPr>
                <w:rFonts w:cstheme="minorHAnsi"/>
                <w:bCs/>
                <w:color w:val="066684" w:themeColor="accent6" w:themeShade="BF"/>
                <w:sz w:val="19"/>
                <w:szCs w:val="19"/>
              </w:rPr>
            </w:pPr>
            <w:r w:rsidRPr="00550115">
              <w:rPr>
                <w:rFonts w:cstheme="minorHAnsi"/>
                <w:bCs/>
                <w:color w:val="066684" w:themeColor="accent6" w:themeShade="BF"/>
                <w:sz w:val="19"/>
                <w:szCs w:val="19"/>
              </w:rPr>
              <w:t>Keskkonnasõbraliku tootmise, loomade heaolu jm kvaliteedi</w:t>
            </w:r>
            <w:r w:rsidR="00550115">
              <w:rPr>
                <w:rFonts w:cstheme="minorHAnsi"/>
                <w:bCs/>
                <w:color w:val="066684" w:themeColor="accent6" w:themeShade="BF"/>
                <w:sz w:val="19"/>
                <w:szCs w:val="19"/>
              </w:rPr>
              <w:t>-</w:t>
            </w:r>
            <w:r w:rsidRPr="00550115">
              <w:rPr>
                <w:rFonts w:cstheme="minorHAnsi"/>
                <w:bCs/>
                <w:color w:val="066684" w:themeColor="accent6" w:themeShade="BF"/>
                <w:sz w:val="19"/>
                <w:szCs w:val="19"/>
              </w:rPr>
              <w:t xml:space="preserve">märkide ja -kavade (sh rahvusvaheliste) kasutuselevõtmine. </w:t>
            </w:r>
          </w:p>
          <w:p w14:paraId="1092AA88" w14:textId="74427322" w:rsidR="002B2E2C" w:rsidRPr="00550115" w:rsidRDefault="002B2E2C" w:rsidP="00FD68CA">
            <w:pPr>
              <w:numPr>
                <w:ilvl w:val="0"/>
                <w:numId w:val="3"/>
              </w:numPr>
              <w:autoSpaceDE w:val="0"/>
              <w:autoSpaceDN w:val="0"/>
              <w:adjustRightInd w:val="0"/>
              <w:ind w:left="171" w:hanging="137"/>
              <w:rPr>
                <w:rFonts w:cstheme="minorHAnsi"/>
                <w:bCs/>
                <w:color w:val="066684" w:themeColor="accent6" w:themeShade="BF"/>
                <w:sz w:val="19"/>
                <w:szCs w:val="19"/>
              </w:rPr>
            </w:pPr>
            <w:r w:rsidRPr="00550115">
              <w:rPr>
                <w:rFonts w:cstheme="minorHAnsi"/>
                <w:bCs/>
                <w:color w:val="066684" w:themeColor="accent6" w:themeShade="BF"/>
                <w:sz w:val="19"/>
                <w:szCs w:val="19"/>
              </w:rPr>
              <w:t xml:space="preserve">Kitse-ja lambapiima senisest parem </w:t>
            </w:r>
            <w:proofErr w:type="spellStart"/>
            <w:r w:rsidRPr="00550115">
              <w:rPr>
                <w:rFonts w:cstheme="minorHAnsi"/>
                <w:bCs/>
                <w:color w:val="066684" w:themeColor="accent6" w:themeShade="BF"/>
                <w:sz w:val="19"/>
                <w:szCs w:val="19"/>
              </w:rPr>
              <w:t>väärind</w:t>
            </w:r>
            <w:r w:rsidR="00DA69C8" w:rsidRPr="00550115">
              <w:rPr>
                <w:rFonts w:cstheme="minorHAnsi"/>
                <w:bCs/>
                <w:color w:val="066684" w:themeColor="accent6" w:themeShade="BF"/>
                <w:sz w:val="19"/>
                <w:szCs w:val="19"/>
              </w:rPr>
              <w:t>a</w:t>
            </w:r>
            <w:r w:rsidRPr="00550115">
              <w:rPr>
                <w:rFonts w:cstheme="minorHAnsi"/>
                <w:bCs/>
                <w:color w:val="066684" w:themeColor="accent6" w:themeShade="BF"/>
                <w:sz w:val="19"/>
                <w:szCs w:val="19"/>
              </w:rPr>
              <w:t>mine</w:t>
            </w:r>
            <w:proofErr w:type="spellEnd"/>
          </w:p>
          <w:p w14:paraId="3500D241" w14:textId="44780C46" w:rsidR="008A39D0" w:rsidRPr="00550115" w:rsidRDefault="008A39D0" w:rsidP="00FD68CA">
            <w:pPr>
              <w:numPr>
                <w:ilvl w:val="0"/>
                <w:numId w:val="3"/>
              </w:numPr>
              <w:autoSpaceDE w:val="0"/>
              <w:autoSpaceDN w:val="0"/>
              <w:adjustRightInd w:val="0"/>
              <w:ind w:left="171" w:hanging="137"/>
              <w:rPr>
                <w:rFonts w:cstheme="minorHAnsi"/>
                <w:bCs/>
                <w:color w:val="066684" w:themeColor="accent6" w:themeShade="BF"/>
                <w:sz w:val="19"/>
                <w:szCs w:val="19"/>
              </w:rPr>
            </w:pPr>
            <w:r w:rsidRPr="00550115">
              <w:rPr>
                <w:rFonts w:cstheme="minorHAnsi"/>
                <w:bCs/>
                <w:color w:val="066684" w:themeColor="accent6" w:themeShade="BF"/>
                <w:sz w:val="19"/>
                <w:szCs w:val="19"/>
              </w:rPr>
              <w:t>Väikekäitlejate võrgustiku arendamine</w:t>
            </w:r>
          </w:p>
        </w:tc>
        <w:tc>
          <w:tcPr>
            <w:tcW w:w="3544" w:type="dxa"/>
          </w:tcPr>
          <w:p w14:paraId="7B8EDC5B" w14:textId="21175EE0" w:rsidR="00FD68CA" w:rsidRPr="00550115" w:rsidRDefault="00FD68CA" w:rsidP="00FD68CA">
            <w:pPr>
              <w:numPr>
                <w:ilvl w:val="0"/>
                <w:numId w:val="8"/>
              </w:numPr>
              <w:autoSpaceDE w:val="0"/>
              <w:autoSpaceDN w:val="0"/>
              <w:adjustRightInd w:val="0"/>
              <w:ind w:left="246" w:hanging="211"/>
              <w:rPr>
                <w:rFonts w:cstheme="minorHAnsi"/>
                <w:bCs/>
                <w:color w:val="FF0000"/>
                <w:sz w:val="19"/>
                <w:szCs w:val="19"/>
              </w:rPr>
            </w:pPr>
            <w:r w:rsidRPr="00550115">
              <w:rPr>
                <w:rFonts w:cstheme="minorHAnsi"/>
                <w:bCs/>
                <w:color w:val="FF0000"/>
                <w:sz w:val="19"/>
                <w:szCs w:val="19"/>
              </w:rPr>
              <w:t xml:space="preserve">Tööjõupuudus, järelkasvu puudumine sektoris, välistööjõu regulatsioonidest tulenevad piirangud. </w:t>
            </w:r>
          </w:p>
          <w:p w14:paraId="32A8799C" w14:textId="77777777" w:rsidR="00FD68CA" w:rsidRPr="00550115" w:rsidRDefault="00FD68CA" w:rsidP="00FD68CA">
            <w:pPr>
              <w:numPr>
                <w:ilvl w:val="0"/>
                <w:numId w:val="8"/>
              </w:numPr>
              <w:autoSpaceDE w:val="0"/>
              <w:autoSpaceDN w:val="0"/>
              <w:adjustRightInd w:val="0"/>
              <w:ind w:left="246" w:hanging="211"/>
              <w:rPr>
                <w:rFonts w:cstheme="minorHAnsi"/>
                <w:bCs/>
                <w:color w:val="FF0000"/>
                <w:sz w:val="19"/>
                <w:szCs w:val="19"/>
              </w:rPr>
            </w:pPr>
            <w:r w:rsidRPr="00550115">
              <w:rPr>
                <w:rFonts w:cstheme="minorHAnsi"/>
                <w:bCs/>
                <w:color w:val="FF0000"/>
                <w:sz w:val="19"/>
                <w:szCs w:val="19"/>
              </w:rPr>
              <w:t xml:space="preserve">Uued taudid ja haigused. </w:t>
            </w:r>
          </w:p>
          <w:p w14:paraId="044E148A" w14:textId="77777777" w:rsidR="00FD68CA" w:rsidRPr="00550115" w:rsidRDefault="00FD68CA" w:rsidP="00FD68CA">
            <w:pPr>
              <w:numPr>
                <w:ilvl w:val="0"/>
                <w:numId w:val="8"/>
              </w:numPr>
              <w:autoSpaceDE w:val="0"/>
              <w:autoSpaceDN w:val="0"/>
              <w:adjustRightInd w:val="0"/>
              <w:ind w:left="246" w:hanging="211"/>
              <w:rPr>
                <w:rFonts w:cstheme="minorHAnsi"/>
                <w:bCs/>
                <w:color w:val="FF0000"/>
                <w:sz w:val="19"/>
                <w:szCs w:val="19"/>
              </w:rPr>
            </w:pPr>
            <w:r w:rsidRPr="00550115">
              <w:rPr>
                <w:rFonts w:cstheme="minorHAnsi"/>
                <w:bCs/>
                <w:color w:val="FF0000"/>
                <w:sz w:val="19"/>
                <w:szCs w:val="19"/>
              </w:rPr>
              <w:t>Karmistuvad keskkonnapiirangud, -nõuded ja -tasud.</w:t>
            </w:r>
          </w:p>
          <w:p w14:paraId="4276B4D2" w14:textId="77777777" w:rsidR="00FD68CA" w:rsidRPr="00550115" w:rsidRDefault="00FD68CA" w:rsidP="00FD68CA">
            <w:pPr>
              <w:numPr>
                <w:ilvl w:val="0"/>
                <w:numId w:val="8"/>
              </w:numPr>
              <w:autoSpaceDE w:val="0"/>
              <w:autoSpaceDN w:val="0"/>
              <w:adjustRightInd w:val="0"/>
              <w:ind w:left="246" w:hanging="211"/>
              <w:rPr>
                <w:rFonts w:cstheme="minorHAnsi"/>
                <w:bCs/>
                <w:color w:val="FF0000"/>
                <w:sz w:val="19"/>
                <w:szCs w:val="19"/>
              </w:rPr>
            </w:pPr>
            <w:r w:rsidRPr="00550115">
              <w:rPr>
                <w:rFonts w:cstheme="minorHAnsi"/>
                <w:bCs/>
                <w:color w:val="FF0000"/>
                <w:sz w:val="19"/>
                <w:szCs w:val="19"/>
              </w:rPr>
              <w:t xml:space="preserve">Väliskapitalil põhinevate kaubanduskettide laienemine ja konsolideerumine Eestis. </w:t>
            </w:r>
          </w:p>
          <w:p w14:paraId="5F03A917" w14:textId="1E7C2FE0" w:rsidR="00FD68CA" w:rsidRPr="00550115" w:rsidRDefault="0099162C" w:rsidP="00FD68CA">
            <w:pPr>
              <w:numPr>
                <w:ilvl w:val="0"/>
                <w:numId w:val="8"/>
              </w:numPr>
              <w:autoSpaceDE w:val="0"/>
              <w:autoSpaceDN w:val="0"/>
              <w:adjustRightInd w:val="0"/>
              <w:ind w:left="246" w:hanging="211"/>
              <w:rPr>
                <w:rFonts w:cstheme="minorHAnsi"/>
                <w:bCs/>
                <w:color w:val="FF0000"/>
                <w:sz w:val="19"/>
                <w:szCs w:val="19"/>
              </w:rPr>
            </w:pPr>
            <w:r>
              <w:rPr>
                <w:rFonts w:cstheme="minorHAnsi"/>
                <w:bCs/>
                <w:color w:val="FF0000"/>
                <w:sz w:val="19"/>
                <w:szCs w:val="19"/>
              </w:rPr>
              <w:t>Muutuvad ja karmistuvad</w:t>
            </w:r>
            <w:r w:rsidR="00FD68CA" w:rsidRPr="00550115">
              <w:rPr>
                <w:rFonts w:cstheme="minorHAnsi"/>
                <w:bCs/>
                <w:color w:val="FF0000"/>
                <w:sz w:val="19"/>
                <w:szCs w:val="19"/>
              </w:rPr>
              <w:t xml:space="preserve"> toiduohutuse ja -kvaliteedi nõuded kolmandates riikides. </w:t>
            </w:r>
          </w:p>
          <w:p w14:paraId="2A7AB82A" w14:textId="77777777" w:rsidR="00FD68CA" w:rsidRPr="00550115" w:rsidRDefault="00FD68CA" w:rsidP="00FD68CA">
            <w:pPr>
              <w:numPr>
                <w:ilvl w:val="0"/>
                <w:numId w:val="8"/>
              </w:numPr>
              <w:autoSpaceDE w:val="0"/>
              <w:autoSpaceDN w:val="0"/>
              <w:adjustRightInd w:val="0"/>
              <w:ind w:left="246" w:hanging="211"/>
              <w:rPr>
                <w:rFonts w:cstheme="minorHAnsi"/>
                <w:bCs/>
                <w:color w:val="FF0000"/>
                <w:sz w:val="19"/>
                <w:szCs w:val="19"/>
              </w:rPr>
            </w:pPr>
            <w:r w:rsidRPr="00550115">
              <w:rPr>
                <w:rFonts w:cstheme="minorHAnsi"/>
                <w:bCs/>
                <w:color w:val="FF0000"/>
                <w:sz w:val="19"/>
                <w:szCs w:val="19"/>
              </w:rPr>
              <w:t xml:space="preserve">Suureneb lähiriikide konkurents piirkonnas. </w:t>
            </w:r>
          </w:p>
          <w:p w14:paraId="40F7F0CF" w14:textId="77777777" w:rsidR="00FD68CA" w:rsidRPr="00550115" w:rsidRDefault="00FD68CA" w:rsidP="00D63CD9">
            <w:pPr>
              <w:autoSpaceDE w:val="0"/>
              <w:autoSpaceDN w:val="0"/>
              <w:adjustRightInd w:val="0"/>
              <w:jc w:val="both"/>
              <w:rPr>
                <w:rFonts w:cstheme="minorHAnsi"/>
                <w:b/>
                <w:bCs/>
                <w:color w:val="FF0000"/>
                <w:sz w:val="19"/>
                <w:szCs w:val="19"/>
              </w:rPr>
            </w:pPr>
          </w:p>
        </w:tc>
      </w:tr>
    </w:tbl>
    <w:p w14:paraId="12801921" w14:textId="77777777" w:rsidR="00CD299B" w:rsidRDefault="00CD299B" w:rsidP="00FD68CA">
      <w:pPr>
        <w:spacing w:after="120" w:line="240" w:lineRule="auto"/>
        <w:jc w:val="both"/>
        <w:rPr>
          <w:sz w:val="24"/>
          <w:szCs w:val="24"/>
        </w:rPr>
      </w:pPr>
    </w:p>
    <w:p w14:paraId="30EF5AE0" w14:textId="77777777" w:rsidR="00CD299B" w:rsidRDefault="00CD299B" w:rsidP="00FD68CA">
      <w:pPr>
        <w:spacing w:after="120" w:line="240" w:lineRule="auto"/>
        <w:jc w:val="both"/>
        <w:rPr>
          <w:sz w:val="24"/>
          <w:szCs w:val="24"/>
        </w:rPr>
      </w:pPr>
    </w:p>
    <w:p w14:paraId="697E1D23" w14:textId="77777777" w:rsidR="00CD299B" w:rsidRDefault="00CD299B" w:rsidP="00FD68CA">
      <w:pPr>
        <w:spacing w:after="120" w:line="240" w:lineRule="auto"/>
        <w:jc w:val="both"/>
        <w:rPr>
          <w:sz w:val="24"/>
          <w:szCs w:val="24"/>
        </w:rPr>
      </w:pPr>
    </w:p>
    <w:p w14:paraId="2630B8C9" w14:textId="77777777" w:rsidR="00CD299B" w:rsidRDefault="00CD299B" w:rsidP="00FD68CA">
      <w:pPr>
        <w:spacing w:after="120" w:line="240" w:lineRule="auto"/>
        <w:jc w:val="both"/>
        <w:rPr>
          <w:sz w:val="24"/>
          <w:szCs w:val="24"/>
        </w:rPr>
      </w:pPr>
    </w:p>
    <w:p w14:paraId="362DAE2B" w14:textId="77777777" w:rsidR="00CD299B" w:rsidRDefault="00CD299B" w:rsidP="00FD68CA">
      <w:pPr>
        <w:spacing w:after="120" w:line="240" w:lineRule="auto"/>
        <w:jc w:val="both"/>
        <w:rPr>
          <w:sz w:val="24"/>
          <w:szCs w:val="24"/>
        </w:rPr>
      </w:pPr>
    </w:p>
    <w:p w14:paraId="117F757A" w14:textId="77777777" w:rsidR="00CD299B" w:rsidRDefault="00CD299B" w:rsidP="00FD68CA">
      <w:pPr>
        <w:spacing w:after="120" w:line="240" w:lineRule="auto"/>
        <w:jc w:val="both"/>
        <w:rPr>
          <w:sz w:val="24"/>
          <w:szCs w:val="24"/>
        </w:rPr>
      </w:pPr>
    </w:p>
    <w:p w14:paraId="61CA723B" w14:textId="77777777" w:rsidR="00CD299B" w:rsidRDefault="00CD299B" w:rsidP="00FD68CA">
      <w:pPr>
        <w:spacing w:after="120" w:line="240" w:lineRule="auto"/>
        <w:jc w:val="both"/>
        <w:rPr>
          <w:sz w:val="24"/>
          <w:szCs w:val="24"/>
        </w:rPr>
      </w:pPr>
    </w:p>
    <w:p w14:paraId="2E8D2204" w14:textId="77777777" w:rsidR="00CD299B" w:rsidRDefault="00CD299B" w:rsidP="00FD68CA">
      <w:pPr>
        <w:spacing w:after="120" w:line="240" w:lineRule="auto"/>
        <w:jc w:val="both"/>
        <w:rPr>
          <w:sz w:val="24"/>
          <w:szCs w:val="24"/>
        </w:rPr>
      </w:pPr>
    </w:p>
    <w:p w14:paraId="775ED276" w14:textId="77777777" w:rsidR="00CD299B" w:rsidRDefault="00CD299B" w:rsidP="00FD68CA">
      <w:pPr>
        <w:spacing w:after="120" w:line="240" w:lineRule="auto"/>
        <w:jc w:val="both"/>
        <w:rPr>
          <w:sz w:val="24"/>
          <w:szCs w:val="24"/>
        </w:rPr>
      </w:pPr>
    </w:p>
    <w:p w14:paraId="0BBCDEFF" w14:textId="77777777" w:rsidR="00CD299B" w:rsidRDefault="00CD299B" w:rsidP="00FD68CA">
      <w:pPr>
        <w:spacing w:after="120" w:line="240" w:lineRule="auto"/>
        <w:jc w:val="both"/>
        <w:rPr>
          <w:sz w:val="24"/>
          <w:szCs w:val="24"/>
        </w:rPr>
      </w:pPr>
    </w:p>
    <w:p w14:paraId="67C3A64A" w14:textId="77777777" w:rsidR="00CD299B" w:rsidRDefault="00CD299B" w:rsidP="00FD68CA">
      <w:pPr>
        <w:spacing w:after="120" w:line="240" w:lineRule="auto"/>
        <w:jc w:val="both"/>
        <w:rPr>
          <w:sz w:val="24"/>
          <w:szCs w:val="24"/>
        </w:rPr>
      </w:pPr>
    </w:p>
    <w:p w14:paraId="57CF53ED" w14:textId="77777777" w:rsidR="00CD299B" w:rsidRDefault="00CD299B" w:rsidP="00FD68CA">
      <w:pPr>
        <w:spacing w:after="120" w:line="240" w:lineRule="auto"/>
        <w:jc w:val="both"/>
        <w:rPr>
          <w:sz w:val="24"/>
          <w:szCs w:val="24"/>
        </w:rPr>
      </w:pPr>
    </w:p>
    <w:p w14:paraId="47D38C48" w14:textId="77777777" w:rsidR="00CD299B" w:rsidRDefault="00CD299B" w:rsidP="00FD68CA">
      <w:pPr>
        <w:spacing w:after="120" w:line="240" w:lineRule="auto"/>
        <w:jc w:val="both"/>
        <w:rPr>
          <w:sz w:val="24"/>
          <w:szCs w:val="24"/>
        </w:rPr>
      </w:pPr>
    </w:p>
    <w:p w14:paraId="19B97030" w14:textId="77777777" w:rsidR="00CD299B" w:rsidRDefault="00CD299B" w:rsidP="00FD68CA">
      <w:pPr>
        <w:spacing w:after="120" w:line="240" w:lineRule="auto"/>
        <w:jc w:val="both"/>
        <w:rPr>
          <w:sz w:val="24"/>
          <w:szCs w:val="24"/>
        </w:rPr>
      </w:pPr>
    </w:p>
    <w:p w14:paraId="7A11A698" w14:textId="77777777" w:rsidR="00CD299B" w:rsidRDefault="00CD299B" w:rsidP="00FD68CA">
      <w:pPr>
        <w:spacing w:after="120" w:line="240" w:lineRule="auto"/>
        <w:jc w:val="both"/>
        <w:rPr>
          <w:sz w:val="24"/>
          <w:szCs w:val="24"/>
        </w:rPr>
      </w:pPr>
    </w:p>
    <w:p w14:paraId="12310829" w14:textId="77777777" w:rsidR="00CD299B" w:rsidRDefault="00CD299B" w:rsidP="00FD68CA">
      <w:pPr>
        <w:spacing w:after="120" w:line="240" w:lineRule="auto"/>
        <w:jc w:val="both"/>
        <w:rPr>
          <w:sz w:val="24"/>
          <w:szCs w:val="24"/>
        </w:rPr>
      </w:pPr>
    </w:p>
    <w:p w14:paraId="7E12D8F1" w14:textId="77777777" w:rsidR="00CD299B" w:rsidRDefault="00CD299B" w:rsidP="00FD68CA">
      <w:pPr>
        <w:spacing w:after="120" w:line="240" w:lineRule="auto"/>
        <w:jc w:val="both"/>
        <w:rPr>
          <w:sz w:val="24"/>
          <w:szCs w:val="24"/>
        </w:rPr>
      </w:pPr>
    </w:p>
    <w:p w14:paraId="3419A3C4" w14:textId="77777777" w:rsidR="00CD299B" w:rsidRDefault="00CD299B" w:rsidP="00FD68CA">
      <w:pPr>
        <w:spacing w:after="120" w:line="240" w:lineRule="auto"/>
        <w:jc w:val="both"/>
        <w:rPr>
          <w:sz w:val="24"/>
          <w:szCs w:val="24"/>
        </w:rPr>
      </w:pPr>
    </w:p>
    <w:p w14:paraId="56AC66C0" w14:textId="77777777" w:rsidR="00CD299B" w:rsidRDefault="00CD299B" w:rsidP="00FD68CA">
      <w:pPr>
        <w:spacing w:after="120" w:line="240" w:lineRule="auto"/>
        <w:jc w:val="both"/>
        <w:rPr>
          <w:sz w:val="24"/>
          <w:szCs w:val="24"/>
        </w:rPr>
      </w:pPr>
    </w:p>
    <w:p w14:paraId="2EEEB7B5" w14:textId="77777777" w:rsidR="00CD299B" w:rsidRDefault="00CD299B" w:rsidP="00FD68CA">
      <w:pPr>
        <w:spacing w:after="120" w:line="240" w:lineRule="auto"/>
        <w:jc w:val="both"/>
        <w:rPr>
          <w:sz w:val="24"/>
          <w:szCs w:val="24"/>
        </w:rPr>
      </w:pPr>
    </w:p>
    <w:p w14:paraId="795E65B9" w14:textId="77777777" w:rsidR="00B60EB4" w:rsidRDefault="00FD68CA" w:rsidP="00FD68CA">
      <w:pPr>
        <w:spacing w:after="120" w:line="240" w:lineRule="auto"/>
        <w:jc w:val="both"/>
        <w:rPr>
          <w:sz w:val="24"/>
          <w:szCs w:val="24"/>
        </w:rPr>
        <w:sectPr w:rsidR="00B60EB4" w:rsidSect="00B60EB4">
          <w:type w:val="continuous"/>
          <w:pgSz w:w="16838" w:h="11906" w:orient="landscape"/>
          <w:pgMar w:top="1417" w:right="1417" w:bottom="1417" w:left="1417" w:header="708" w:footer="708" w:gutter="0"/>
          <w:cols w:num="2" w:space="708"/>
          <w:docGrid w:linePitch="360"/>
        </w:sectPr>
      </w:pPr>
      <w:r w:rsidRPr="00550115">
        <w:rPr>
          <w:sz w:val="24"/>
          <w:szCs w:val="24"/>
        </w:rPr>
        <w:br w:type="page"/>
      </w:r>
    </w:p>
    <w:p w14:paraId="49B42D7D" w14:textId="204202EF" w:rsidR="00CD299B" w:rsidRPr="00CD299B" w:rsidRDefault="00CD299B" w:rsidP="00CD299B">
      <w:pPr>
        <w:pStyle w:val="Pealkiri2"/>
        <w:rPr>
          <w:rFonts w:asciiTheme="minorHAnsi" w:hAnsiTheme="minorHAnsi" w:cstheme="minorHAnsi"/>
          <w:sz w:val="24"/>
        </w:rPr>
      </w:pPr>
      <w:bookmarkStart w:id="16" w:name="_Toc39074284"/>
      <w:r w:rsidRPr="00CD299B">
        <w:rPr>
          <w:rFonts w:asciiTheme="minorHAnsi" w:hAnsiTheme="minorHAnsi" w:cstheme="minorHAnsi"/>
          <w:sz w:val="24"/>
        </w:rPr>
        <w:lastRenderedPageBreak/>
        <w:t>Eesmärgid ja tegevused</w:t>
      </w:r>
      <w:bookmarkEnd w:id="16"/>
    </w:p>
    <w:p w14:paraId="582CD9E9" w14:textId="59BE6CBD" w:rsidR="00FD68CA" w:rsidRPr="00E60932" w:rsidRDefault="00FD68CA" w:rsidP="00FD68CA">
      <w:pPr>
        <w:spacing w:after="120" w:line="240" w:lineRule="auto"/>
        <w:jc w:val="both"/>
        <w:rPr>
          <w:b/>
          <w:sz w:val="24"/>
          <w:szCs w:val="24"/>
        </w:rPr>
      </w:pPr>
      <w:r w:rsidRPr="00E60932">
        <w:rPr>
          <w:b/>
          <w:sz w:val="24"/>
          <w:szCs w:val="24"/>
        </w:rPr>
        <w:t>Sihteesmärk: Eestis piima tarneahelas loodava lisandväärtuse suurendamine 30%</w:t>
      </w: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FD68CA" w:rsidRPr="00E60932" w14:paraId="51B4F371" w14:textId="77777777" w:rsidTr="00D63CD9">
        <w:trPr>
          <w:trHeight w:val="20"/>
        </w:trPr>
        <w:tc>
          <w:tcPr>
            <w:tcW w:w="13887" w:type="dxa"/>
            <w:gridSpan w:val="5"/>
            <w:shd w:val="clear" w:color="auto" w:fill="549E39" w:themeFill="accent1"/>
          </w:tcPr>
          <w:p w14:paraId="4BB09E47" w14:textId="77777777" w:rsidR="00FD68CA" w:rsidRPr="00E60932" w:rsidRDefault="00FD68CA" w:rsidP="00D63CD9">
            <w:pPr>
              <w:jc w:val="center"/>
              <w:rPr>
                <w:b/>
                <w:color w:val="FFFFFF" w:themeColor="background1"/>
                <w:sz w:val="20"/>
                <w:szCs w:val="20"/>
              </w:rPr>
            </w:pPr>
            <w:r w:rsidRPr="00E60932">
              <w:rPr>
                <w:b/>
                <w:color w:val="FFFFFF" w:themeColor="background1"/>
                <w:sz w:val="20"/>
                <w:szCs w:val="20"/>
              </w:rPr>
              <w:t>Tootearendus ja innovatsioon</w:t>
            </w:r>
          </w:p>
        </w:tc>
      </w:tr>
      <w:tr w:rsidR="00FD68CA" w:rsidRPr="00E60932" w14:paraId="5AFBAD8C" w14:textId="77777777" w:rsidTr="00D63CD9">
        <w:trPr>
          <w:trHeight w:val="20"/>
        </w:trPr>
        <w:tc>
          <w:tcPr>
            <w:tcW w:w="3998" w:type="dxa"/>
            <w:shd w:val="clear" w:color="auto" w:fill="B7DFA8" w:themeFill="accent1" w:themeFillTint="66"/>
          </w:tcPr>
          <w:p w14:paraId="25EC143D" w14:textId="77777777" w:rsidR="00FD68CA" w:rsidRPr="00E60932" w:rsidRDefault="00FD68CA" w:rsidP="00D63CD9">
            <w:pPr>
              <w:jc w:val="center"/>
              <w:rPr>
                <w:b/>
                <w:sz w:val="20"/>
                <w:szCs w:val="20"/>
              </w:rPr>
            </w:pPr>
            <w:r w:rsidRPr="00E60932">
              <w:rPr>
                <w:b/>
                <w:sz w:val="20"/>
                <w:szCs w:val="20"/>
              </w:rPr>
              <w:t>Alaeesmärgid</w:t>
            </w:r>
          </w:p>
        </w:tc>
        <w:tc>
          <w:tcPr>
            <w:tcW w:w="5353" w:type="dxa"/>
            <w:shd w:val="clear" w:color="auto" w:fill="B7DFA8" w:themeFill="accent1" w:themeFillTint="66"/>
          </w:tcPr>
          <w:p w14:paraId="6CD127FF" w14:textId="77777777" w:rsidR="00FD68CA" w:rsidRPr="00E60932" w:rsidRDefault="00FD68CA" w:rsidP="00D63CD9">
            <w:pPr>
              <w:jc w:val="center"/>
              <w:rPr>
                <w:b/>
                <w:sz w:val="20"/>
                <w:szCs w:val="20"/>
              </w:rPr>
            </w:pPr>
            <w:r w:rsidRPr="00E60932">
              <w:rPr>
                <w:b/>
                <w:sz w:val="20"/>
                <w:szCs w:val="20"/>
              </w:rPr>
              <w:t>Mõõdikud</w:t>
            </w:r>
          </w:p>
        </w:tc>
        <w:tc>
          <w:tcPr>
            <w:tcW w:w="1417" w:type="dxa"/>
            <w:shd w:val="clear" w:color="auto" w:fill="B7DFA8" w:themeFill="accent1" w:themeFillTint="66"/>
          </w:tcPr>
          <w:p w14:paraId="2EF8588D" w14:textId="77777777" w:rsidR="00FD68CA" w:rsidRPr="00E60932" w:rsidRDefault="00FD68CA" w:rsidP="00D63CD9">
            <w:pPr>
              <w:jc w:val="center"/>
              <w:rPr>
                <w:b/>
                <w:sz w:val="20"/>
                <w:szCs w:val="20"/>
              </w:rPr>
            </w:pPr>
            <w:r w:rsidRPr="00E60932">
              <w:rPr>
                <w:b/>
                <w:sz w:val="20"/>
                <w:szCs w:val="20"/>
              </w:rPr>
              <w:t>Algtase</w:t>
            </w:r>
          </w:p>
        </w:tc>
        <w:tc>
          <w:tcPr>
            <w:tcW w:w="1418" w:type="dxa"/>
            <w:shd w:val="clear" w:color="auto" w:fill="B7DFA8" w:themeFill="accent1" w:themeFillTint="66"/>
          </w:tcPr>
          <w:p w14:paraId="0869D6E4" w14:textId="77777777" w:rsidR="00FD68CA" w:rsidRPr="00E60932" w:rsidRDefault="00FD68CA" w:rsidP="00D63CD9">
            <w:pPr>
              <w:jc w:val="center"/>
              <w:rPr>
                <w:b/>
                <w:sz w:val="20"/>
                <w:szCs w:val="20"/>
              </w:rPr>
            </w:pPr>
            <w:r w:rsidRPr="00E60932">
              <w:rPr>
                <w:b/>
                <w:sz w:val="20"/>
                <w:szCs w:val="20"/>
              </w:rPr>
              <w:t>Sihttase</w:t>
            </w:r>
          </w:p>
        </w:tc>
        <w:tc>
          <w:tcPr>
            <w:tcW w:w="1701" w:type="dxa"/>
            <w:shd w:val="clear" w:color="auto" w:fill="B7DFA8" w:themeFill="accent1" w:themeFillTint="66"/>
          </w:tcPr>
          <w:p w14:paraId="5F65AF1C" w14:textId="77777777" w:rsidR="00FD68CA" w:rsidRPr="00E60932" w:rsidRDefault="00FD68CA" w:rsidP="00D63CD9">
            <w:pPr>
              <w:jc w:val="center"/>
              <w:rPr>
                <w:b/>
                <w:sz w:val="20"/>
                <w:szCs w:val="20"/>
              </w:rPr>
            </w:pPr>
            <w:r w:rsidRPr="00E60932">
              <w:rPr>
                <w:b/>
                <w:sz w:val="20"/>
                <w:szCs w:val="20"/>
              </w:rPr>
              <w:t>Andmeallikas</w:t>
            </w:r>
          </w:p>
        </w:tc>
      </w:tr>
      <w:tr w:rsidR="00FD68CA" w:rsidRPr="00E60932" w14:paraId="45E09D81" w14:textId="77777777" w:rsidTr="00D63CD9">
        <w:trPr>
          <w:trHeight w:val="20"/>
        </w:trPr>
        <w:tc>
          <w:tcPr>
            <w:tcW w:w="3998" w:type="dxa"/>
            <w:shd w:val="clear" w:color="auto" w:fill="B7DFA8" w:themeFill="accent1" w:themeFillTint="66"/>
            <w:vAlign w:val="center"/>
          </w:tcPr>
          <w:p w14:paraId="043DAEAD" w14:textId="77777777" w:rsidR="00FD68CA" w:rsidRPr="00E60932" w:rsidRDefault="00FD68CA" w:rsidP="00D63CD9">
            <w:pPr>
              <w:rPr>
                <w:sz w:val="20"/>
                <w:szCs w:val="20"/>
              </w:rPr>
            </w:pPr>
            <w:r w:rsidRPr="00E60932">
              <w:rPr>
                <w:rFonts w:eastAsiaTheme="minorEastAsia"/>
                <w:sz w:val="20"/>
                <w:szCs w:val="20"/>
                <w:lang w:eastAsia="zh-TW"/>
              </w:rPr>
              <w:t>Piimatoodetele suurema lisandväärtuse andmine</w:t>
            </w:r>
          </w:p>
        </w:tc>
        <w:tc>
          <w:tcPr>
            <w:tcW w:w="5353" w:type="dxa"/>
            <w:shd w:val="clear" w:color="auto" w:fill="B7DFA8" w:themeFill="accent1" w:themeFillTint="66"/>
            <w:vAlign w:val="center"/>
          </w:tcPr>
          <w:p w14:paraId="4D62DC04" w14:textId="77777777" w:rsidR="00FD68CA" w:rsidRPr="00E60932" w:rsidRDefault="00FD68CA" w:rsidP="00D63CD9">
            <w:pPr>
              <w:rPr>
                <w:sz w:val="20"/>
                <w:szCs w:val="20"/>
              </w:rPr>
            </w:pPr>
            <w:r w:rsidRPr="00E60932">
              <w:rPr>
                <w:rFonts w:eastAsiaTheme="minorEastAsia"/>
                <w:sz w:val="20"/>
                <w:szCs w:val="20"/>
                <w:lang w:eastAsia="zh-TW"/>
              </w:rPr>
              <w:t>Piimatööstuste toodangu väärtus 1 tonni töödeldud piima kohta</w:t>
            </w:r>
          </w:p>
        </w:tc>
        <w:tc>
          <w:tcPr>
            <w:tcW w:w="1417" w:type="dxa"/>
            <w:shd w:val="clear" w:color="auto" w:fill="B7DFA8" w:themeFill="accent1" w:themeFillTint="66"/>
            <w:vAlign w:val="center"/>
          </w:tcPr>
          <w:p w14:paraId="649F75FE" w14:textId="77777777" w:rsidR="00FD68CA" w:rsidRPr="00E60932" w:rsidRDefault="00FD68CA" w:rsidP="00D63CD9">
            <w:pPr>
              <w:jc w:val="right"/>
              <w:rPr>
                <w:sz w:val="20"/>
                <w:szCs w:val="20"/>
              </w:rPr>
            </w:pPr>
            <w:r w:rsidRPr="00E60932">
              <w:rPr>
                <w:rFonts w:eastAsiaTheme="minorEastAsia"/>
                <w:sz w:val="20"/>
                <w:szCs w:val="20"/>
                <w:lang w:eastAsia="zh-TW"/>
              </w:rPr>
              <w:t>700 eurot (2017)</w:t>
            </w:r>
          </w:p>
        </w:tc>
        <w:tc>
          <w:tcPr>
            <w:tcW w:w="1418" w:type="dxa"/>
            <w:shd w:val="clear" w:color="auto" w:fill="B7DFA8" w:themeFill="accent1" w:themeFillTint="66"/>
            <w:vAlign w:val="center"/>
          </w:tcPr>
          <w:p w14:paraId="547E8ABB" w14:textId="77777777" w:rsidR="00FD68CA" w:rsidRPr="00E60932" w:rsidRDefault="00FD68CA" w:rsidP="00D63CD9">
            <w:pPr>
              <w:jc w:val="right"/>
              <w:rPr>
                <w:sz w:val="20"/>
                <w:szCs w:val="20"/>
              </w:rPr>
            </w:pPr>
            <w:r w:rsidRPr="00E60932">
              <w:rPr>
                <w:rFonts w:eastAsiaTheme="minorEastAsia"/>
                <w:sz w:val="20"/>
                <w:szCs w:val="20"/>
                <w:lang w:eastAsia="zh-TW"/>
              </w:rPr>
              <w:t>800 eurot</w:t>
            </w:r>
          </w:p>
        </w:tc>
        <w:tc>
          <w:tcPr>
            <w:tcW w:w="1701" w:type="dxa"/>
            <w:shd w:val="clear" w:color="auto" w:fill="B7DFA8" w:themeFill="accent1" w:themeFillTint="66"/>
            <w:vAlign w:val="center"/>
          </w:tcPr>
          <w:p w14:paraId="159D12A2" w14:textId="77777777" w:rsidR="00FD68CA" w:rsidRPr="00E60932" w:rsidRDefault="00FD68CA" w:rsidP="00D63CD9">
            <w:pPr>
              <w:rPr>
                <w:sz w:val="20"/>
                <w:szCs w:val="20"/>
              </w:rPr>
            </w:pPr>
            <w:r w:rsidRPr="00E60932">
              <w:rPr>
                <w:rFonts w:eastAsiaTheme="minorEastAsia"/>
                <w:sz w:val="20"/>
                <w:szCs w:val="20"/>
                <w:lang w:eastAsia="zh-TW"/>
              </w:rPr>
              <w:t>Statistikaamet</w:t>
            </w:r>
          </w:p>
        </w:tc>
      </w:tr>
      <w:tr w:rsidR="00FD68CA" w:rsidRPr="00E60932" w14:paraId="25274838" w14:textId="77777777" w:rsidTr="00D63CD9">
        <w:trPr>
          <w:trHeight w:val="20"/>
        </w:trPr>
        <w:tc>
          <w:tcPr>
            <w:tcW w:w="3998" w:type="dxa"/>
            <w:shd w:val="clear" w:color="auto" w:fill="B7DFA8" w:themeFill="accent1" w:themeFillTint="66"/>
            <w:vAlign w:val="center"/>
          </w:tcPr>
          <w:p w14:paraId="550730BC" w14:textId="77777777" w:rsidR="00FD68CA" w:rsidRPr="00E60932" w:rsidRDefault="00FD68CA" w:rsidP="00D63CD9">
            <w:pPr>
              <w:rPr>
                <w:sz w:val="20"/>
                <w:szCs w:val="20"/>
              </w:rPr>
            </w:pPr>
            <w:r w:rsidRPr="00E60932">
              <w:rPr>
                <w:rFonts w:eastAsiaTheme="minorEastAsia"/>
                <w:sz w:val="20"/>
                <w:szCs w:val="20"/>
                <w:lang w:eastAsia="zh-TW"/>
              </w:rPr>
              <w:t>Piima kokkuostuhind kujuneb vastavalt kuivaine sisaldusele ja kvaliteedile</w:t>
            </w:r>
          </w:p>
        </w:tc>
        <w:tc>
          <w:tcPr>
            <w:tcW w:w="5353" w:type="dxa"/>
            <w:shd w:val="clear" w:color="auto" w:fill="B7DFA8" w:themeFill="accent1" w:themeFillTint="66"/>
            <w:vAlign w:val="center"/>
          </w:tcPr>
          <w:p w14:paraId="0FE57218" w14:textId="77777777" w:rsidR="00FD68CA" w:rsidRPr="00E60932" w:rsidRDefault="00FD68CA" w:rsidP="00D63CD9">
            <w:pPr>
              <w:rPr>
                <w:sz w:val="20"/>
                <w:szCs w:val="20"/>
              </w:rPr>
            </w:pPr>
            <w:r w:rsidRPr="00E60932">
              <w:rPr>
                <w:rFonts w:eastAsiaTheme="minorEastAsia"/>
                <w:sz w:val="20"/>
                <w:szCs w:val="20"/>
                <w:lang w:eastAsia="zh-TW"/>
              </w:rPr>
              <w:t>Eesti piima kokkuostuhind võrreldes EL keskmisega, %</w:t>
            </w:r>
          </w:p>
        </w:tc>
        <w:tc>
          <w:tcPr>
            <w:tcW w:w="1417" w:type="dxa"/>
            <w:shd w:val="clear" w:color="auto" w:fill="B7DFA8" w:themeFill="accent1" w:themeFillTint="66"/>
            <w:vAlign w:val="center"/>
          </w:tcPr>
          <w:p w14:paraId="7056B55E" w14:textId="77777777" w:rsidR="00FD68CA" w:rsidRPr="00E60932" w:rsidRDefault="00FD68CA" w:rsidP="00D63CD9">
            <w:pPr>
              <w:jc w:val="right"/>
              <w:rPr>
                <w:sz w:val="20"/>
                <w:szCs w:val="20"/>
              </w:rPr>
            </w:pPr>
            <w:r w:rsidRPr="00E60932">
              <w:rPr>
                <w:rFonts w:eastAsiaTheme="minorEastAsia"/>
                <w:sz w:val="20"/>
                <w:szCs w:val="20"/>
                <w:lang w:eastAsia="zh-TW"/>
              </w:rPr>
              <w:t>90,4% (2017)</w:t>
            </w:r>
          </w:p>
        </w:tc>
        <w:tc>
          <w:tcPr>
            <w:tcW w:w="1418" w:type="dxa"/>
            <w:shd w:val="clear" w:color="auto" w:fill="B7DFA8" w:themeFill="accent1" w:themeFillTint="66"/>
            <w:vAlign w:val="center"/>
          </w:tcPr>
          <w:p w14:paraId="4978CF42" w14:textId="77777777" w:rsidR="00FD68CA" w:rsidRPr="00E60932" w:rsidRDefault="00FD68CA" w:rsidP="00D63CD9">
            <w:pPr>
              <w:jc w:val="right"/>
              <w:rPr>
                <w:sz w:val="20"/>
                <w:szCs w:val="20"/>
              </w:rPr>
            </w:pPr>
            <w:r w:rsidRPr="00E60932">
              <w:rPr>
                <w:rFonts w:eastAsiaTheme="minorEastAsia"/>
                <w:sz w:val="20"/>
                <w:szCs w:val="20"/>
                <w:lang w:eastAsia="zh-TW"/>
              </w:rPr>
              <w:t>100%</w:t>
            </w:r>
          </w:p>
        </w:tc>
        <w:tc>
          <w:tcPr>
            <w:tcW w:w="1701" w:type="dxa"/>
            <w:shd w:val="clear" w:color="auto" w:fill="B7DFA8" w:themeFill="accent1" w:themeFillTint="66"/>
            <w:vAlign w:val="center"/>
          </w:tcPr>
          <w:p w14:paraId="3AB3F769" w14:textId="77777777" w:rsidR="00FD68CA" w:rsidRPr="00E60932" w:rsidRDefault="00FD68CA" w:rsidP="00D63CD9">
            <w:pPr>
              <w:rPr>
                <w:sz w:val="20"/>
                <w:szCs w:val="20"/>
              </w:rPr>
            </w:pPr>
            <w:proofErr w:type="spellStart"/>
            <w:r w:rsidRPr="00E60932">
              <w:rPr>
                <w:rFonts w:eastAsiaTheme="minorEastAsia"/>
                <w:sz w:val="20"/>
                <w:szCs w:val="20"/>
                <w:lang w:eastAsia="zh-TW"/>
              </w:rPr>
              <w:t>Eurostat</w:t>
            </w:r>
            <w:proofErr w:type="spellEnd"/>
          </w:p>
        </w:tc>
      </w:tr>
      <w:tr w:rsidR="00FD68CA" w:rsidRPr="00E60932" w14:paraId="4F2D48D3" w14:textId="77777777" w:rsidTr="00D63CD9">
        <w:trPr>
          <w:trHeight w:val="20"/>
        </w:trPr>
        <w:tc>
          <w:tcPr>
            <w:tcW w:w="3998" w:type="dxa"/>
            <w:shd w:val="clear" w:color="auto" w:fill="B7DFA8" w:themeFill="accent1" w:themeFillTint="66"/>
            <w:vAlign w:val="center"/>
          </w:tcPr>
          <w:p w14:paraId="6F0A5459" w14:textId="77777777" w:rsidR="00FD68CA" w:rsidRPr="00E60932" w:rsidRDefault="00FD68CA" w:rsidP="00D63CD9">
            <w:pPr>
              <w:rPr>
                <w:rFonts w:eastAsiaTheme="minorEastAsia"/>
                <w:sz w:val="20"/>
                <w:szCs w:val="20"/>
                <w:lang w:eastAsia="zh-TW"/>
              </w:rPr>
            </w:pPr>
            <w:r w:rsidRPr="00E60932">
              <w:rPr>
                <w:rFonts w:eastAsiaTheme="minorEastAsia"/>
                <w:sz w:val="20"/>
                <w:szCs w:val="20"/>
                <w:lang w:eastAsia="zh-TW"/>
              </w:rPr>
              <w:t>Piimanduses lisandväärtuse ja tootlikkuse suurendamisele ning tootearendusele suunatud teadus- ja arendustöö rahalise mahu suurendamine</w:t>
            </w:r>
          </w:p>
        </w:tc>
        <w:tc>
          <w:tcPr>
            <w:tcW w:w="5353" w:type="dxa"/>
            <w:shd w:val="clear" w:color="auto" w:fill="B7DFA8" w:themeFill="accent1" w:themeFillTint="66"/>
            <w:vAlign w:val="center"/>
          </w:tcPr>
          <w:p w14:paraId="7A52C986" w14:textId="77777777" w:rsidR="00FD68CA" w:rsidRPr="00E60932" w:rsidRDefault="00FD68CA" w:rsidP="00D63CD9">
            <w:pPr>
              <w:rPr>
                <w:rFonts w:eastAsiaTheme="minorEastAsia"/>
                <w:sz w:val="20"/>
                <w:szCs w:val="20"/>
                <w:lang w:eastAsia="zh-TW"/>
              </w:rPr>
            </w:pPr>
            <w:r w:rsidRPr="00E60932">
              <w:rPr>
                <w:rFonts w:eastAsiaTheme="minorEastAsia"/>
                <w:sz w:val="20"/>
                <w:szCs w:val="20"/>
                <w:lang w:eastAsia="zh-TW"/>
              </w:rPr>
              <w:t>Piimandusega seotud teadus- ja arendusprojektide maht ettevõtetes, sektori organisatsioonides, teadus- ja arendusasutustes ning koostööprojektides</w:t>
            </w:r>
          </w:p>
        </w:tc>
        <w:tc>
          <w:tcPr>
            <w:tcW w:w="1417" w:type="dxa"/>
            <w:shd w:val="clear" w:color="auto" w:fill="B7DFA8" w:themeFill="accent1" w:themeFillTint="66"/>
            <w:vAlign w:val="center"/>
          </w:tcPr>
          <w:p w14:paraId="550A08CC" w14:textId="77777777" w:rsidR="00FD68CA" w:rsidRPr="00E60932" w:rsidRDefault="00FD68CA" w:rsidP="00D63CD9">
            <w:pPr>
              <w:jc w:val="right"/>
              <w:rPr>
                <w:sz w:val="20"/>
                <w:szCs w:val="20"/>
              </w:rPr>
            </w:pPr>
          </w:p>
        </w:tc>
        <w:tc>
          <w:tcPr>
            <w:tcW w:w="1418" w:type="dxa"/>
            <w:shd w:val="clear" w:color="auto" w:fill="B7DFA8" w:themeFill="accent1" w:themeFillTint="66"/>
            <w:vAlign w:val="center"/>
          </w:tcPr>
          <w:p w14:paraId="7D006255" w14:textId="77777777" w:rsidR="00FD68CA" w:rsidRPr="00E60932" w:rsidRDefault="00FD68CA" w:rsidP="00D63CD9">
            <w:pPr>
              <w:jc w:val="right"/>
              <w:rPr>
                <w:sz w:val="20"/>
                <w:szCs w:val="20"/>
              </w:rPr>
            </w:pPr>
          </w:p>
        </w:tc>
        <w:tc>
          <w:tcPr>
            <w:tcW w:w="1701" w:type="dxa"/>
            <w:shd w:val="clear" w:color="auto" w:fill="B7DFA8" w:themeFill="accent1" w:themeFillTint="66"/>
            <w:vAlign w:val="center"/>
          </w:tcPr>
          <w:p w14:paraId="12C94A1F" w14:textId="77777777" w:rsidR="00FD68CA" w:rsidRPr="00E60932" w:rsidRDefault="00FD68CA" w:rsidP="00D63CD9">
            <w:pPr>
              <w:rPr>
                <w:sz w:val="20"/>
                <w:szCs w:val="20"/>
              </w:rPr>
            </w:pPr>
            <w:r w:rsidRPr="00E60932">
              <w:rPr>
                <w:rFonts w:eastAsiaTheme="minorEastAsia"/>
                <w:sz w:val="20"/>
                <w:szCs w:val="20"/>
                <w:lang w:eastAsia="zh-TW"/>
              </w:rPr>
              <w:t>Vajab uuringut, seireandmete kogumist</w:t>
            </w:r>
          </w:p>
        </w:tc>
      </w:tr>
      <w:tr w:rsidR="00FD68CA" w:rsidRPr="00E60932" w14:paraId="69C4EF69" w14:textId="77777777" w:rsidTr="00D63CD9">
        <w:trPr>
          <w:trHeight w:val="20"/>
        </w:trPr>
        <w:tc>
          <w:tcPr>
            <w:tcW w:w="9351" w:type="dxa"/>
            <w:gridSpan w:val="2"/>
            <w:vAlign w:val="center"/>
          </w:tcPr>
          <w:p w14:paraId="174F9E06" w14:textId="77777777" w:rsidR="00FD68CA" w:rsidRPr="00E60932" w:rsidRDefault="00FD68CA" w:rsidP="00D63CD9">
            <w:pPr>
              <w:jc w:val="center"/>
              <w:rPr>
                <w:sz w:val="20"/>
                <w:szCs w:val="20"/>
              </w:rPr>
            </w:pPr>
          </w:p>
        </w:tc>
        <w:tc>
          <w:tcPr>
            <w:tcW w:w="4536" w:type="dxa"/>
            <w:gridSpan w:val="3"/>
            <w:shd w:val="clear" w:color="auto" w:fill="DAEFD3" w:themeFill="accent1" w:themeFillTint="33"/>
            <w:vAlign w:val="center"/>
          </w:tcPr>
          <w:p w14:paraId="646DF7B6" w14:textId="77777777" w:rsidR="00FD68CA" w:rsidRPr="00E60932" w:rsidRDefault="00FD68CA" w:rsidP="00D63CD9">
            <w:pPr>
              <w:jc w:val="center"/>
              <w:rPr>
                <w:b/>
                <w:sz w:val="20"/>
                <w:szCs w:val="20"/>
              </w:rPr>
            </w:pPr>
            <w:r w:rsidRPr="00E60932">
              <w:rPr>
                <w:b/>
                <w:sz w:val="20"/>
                <w:szCs w:val="20"/>
              </w:rPr>
              <w:t>Vastutaja</w:t>
            </w:r>
          </w:p>
        </w:tc>
      </w:tr>
      <w:tr w:rsidR="00FD68CA" w:rsidRPr="00E60932" w14:paraId="15FCCF27" w14:textId="77777777" w:rsidTr="00D63CD9">
        <w:trPr>
          <w:trHeight w:val="20"/>
        </w:trPr>
        <w:tc>
          <w:tcPr>
            <w:tcW w:w="9351" w:type="dxa"/>
            <w:gridSpan w:val="2"/>
            <w:vAlign w:val="center"/>
          </w:tcPr>
          <w:p w14:paraId="4321775F" w14:textId="77777777" w:rsidR="00FD68CA" w:rsidRPr="00E60932" w:rsidRDefault="00FD68CA" w:rsidP="00D63CD9">
            <w:pPr>
              <w:rPr>
                <w:sz w:val="20"/>
                <w:szCs w:val="20"/>
              </w:rPr>
            </w:pPr>
            <w:r w:rsidRPr="00E60932">
              <w:rPr>
                <w:b/>
                <w:sz w:val="20"/>
                <w:szCs w:val="20"/>
              </w:rPr>
              <w:t>Tegevused</w:t>
            </w:r>
          </w:p>
        </w:tc>
        <w:tc>
          <w:tcPr>
            <w:tcW w:w="1417" w:type="dxa"/>
            <w:shd w:val="clear" w:color="auto" w:fill="DAEFD3" w:themeFill="accent1" w:themeFillTint="33"/>
            <w:vAlign w:val="center"/>
          </w:tcPr>
          <w:p w14:paraId="75ED4463" w14:textId="77777777" w:rsidR="00FD68CA" w:rsidRPr="00E60932" w:rsidRDefault="00FD68CA" w:rsidP="00D63CD9">
            <w:pPr>
              <w:jc w:val="center"/>
              <w:rPr>
                <w:sz w:val="20"/>
                <w:szCs w:val="20"/>
              </w:rPr>
            </w:pPr>
            <w:r w:rsidRPr="00E60932">
              <w:rPr>
                <w:sz w:val="20"/>
                <w:szCs w:val="20"/>
              </w:rPr>
              <w:t>Ettevõtjad</w:t>
            </w:r>
          </w:p>
        </w:tc>
        <w:tc>
          <w:tcPr>
            <w:tcW w:w="1418" w:type="dxa"/>
            <w:shd w:val="clear" w:color="auto" w:fill="DAEFD3" w:themeFill="accent1" w:themeFillTint="33"/>
            <w:vAlign w:val="center"/>
          </w:tcPr>
          <w:p w14:paraId="2A6571BE" w14:textId="034F5263" w:rsidR="00FD68CA" w:rsidRPr="00E60932" w:rsidRDefault="00FD68CA" w:rsidP="00D63CD9">
            <w:pPr>
              <w:jc w:val="center"/>
              <w:rPr>
                <w:sz w:val="20"/>
                <w:szCs w:val="20"/>
              </w:rPr>
            </w:pPr>
            <w:r w:rsidRPr="00E60932">
              <w:rPr>
                <w:sz w:val="20"/>
                <w:szCs w:val="20"/>
              </w:rPr>
              <w:t xml:space="preserve">Sektori </w:t>
            </w:r>
            <w:proofErr w:type="spellStart"/>
            <w:r w:rsidRPr="00E60932">
              <w:rPr>
                <w:sz w:val="20"/>
                <w:szCs w:val="20"/>
              </w:rPr>
              <w:t>organisatsioo</w:t>
            </w:r>
            <w:r w:rsidR="00E60932">
              <w:rPr>
                <w:sz w:val="20"/>
                <w:szCs w:val="20"/>
              </w:rPr>
              <w:t>-</w:t>
            </w:r>
            <w:r w:rsidRPr="00E60932">
              <w:rPr>
                <w:sz w:val="20"/>
                <w:szCs w:val="20"/>
              </w:rPr>
              <w:t>nid</w:t>
            </w:r>
            <w:proofErr w:type="spellEnd"/>
          </w:p>
        </w:tc>
        <w:tc>
          <w:tcPr>
            <w:tcW w:w="1701" w:type="dxa"/>
            <w:shd w:val="clear" w:color="auto" w:fill="DAEFD3" w:themeFill="accent1" w:themeFillTint="33"/>
            <w:vAlign w:val="center"/>
          </w:tcPr>
          <w:p w14:paraId="10C94F88" w14:textId="77777777" w:rsidR="00FD68CA" w:rsidRPr="00E60932" w:rsidRDefault="00FD68CA" w:rsidP="00D63CD9">
            <w:pPr>
              <w:jc w:val="center"/>
              <w:rPr>
                <w:sz w:val="20"/>
                <w:szCs w:val="20"/>
              </w:rPr>
            </w:pPr>
            <w:r w:rsidRPr="00E60932">
              <w:rPr>
                <w:sz w:val="20"/>
                <w:szCs w:val="20"/>
              </w:rPr>
              <w:t>Riik</w:t>
            </w:r>
          </w:p>
        </w:tc>
      </w:tr>
      <w:tr w:rsidR="00FD68CA" w:rsidRPr="00E60932" w14:paraId="07865329" w14:textId="77777777" w:rsidTr="00D63CD9">
        <w:trPr>
          <w:trHeight w:val="20"/>
        </w:trPr>
        <w:tc>
          <w:tcPr>
            <w:tcW w:w="9351" w:type="dxa"/>
            <w:gridSpan w:val="2"/>
            <w:vAlign w:val="center"/>
          </w:tcPr>
          <w:p w14:paraId="1EA3CE3B" w14:textId="77777777" w:rsidR="00FD68CA" w:rsidRPr="00E60932" w:rsidRDefault="00FD68CA" w:rsidP="00D63CD9">
            <w:pPr>
              <w:rPr>
                <w:sz w:val="20"/>
                <w:szCs w:val="20"/>
              </w:rPr>
            </w:pPr>
            <w:r w:rsidRPr="00E60932">
              <w:rPr>
                <w:rFonts w:eastAsiaTheme="minorEastAsia"/>
                <w:sz w:val="20"/>
                <w:szCs w:val="20"/>
                <w:lang w:eastAsia="zh-TW"/>
              </w:rPr>
              <w:t>Tagatakse piima ja piimatoodete kõrge kvaliteet ja ohutus.</w:t>
            </w:r>
          </w:p>
        </w:tc>
        <w:tc>
          <w:tcPr>
            <w:tcW w:w="1417" w:type="dxa"/>
            <w:shd w:val="clear" w:color="auto" w:fill="DAEFD3" w:themeFill="accent1" w:themeFillTint="33"/>
            <w:vAlign w:val="center"/>
          </w:tcPr>
          <w:p w14:paraId="0D2B76B8"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577616AE"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685106FF"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TS3</w:t>
            </w:r>
            <w:r w:rsidRPr="00E60932">
              <w:rPr>
                <w:rStyle w:val="Allmrkuseviide"/>
                <w:rFonts w:eastAsiaTheme="minorEastAsia"/>
                <w:sz w:val="20"/>
                <w:szCs w:val="20"/>
                <w:lang w:eastAsia="zh-TW"/>
              </w:rPr>
              <w:footnoteReference w:id="6"/>
            </w:r>
          </w:p>
        </w:tc>
      </w:tr>
      <w:tr w:rsidR="00FD68CA" w:rsidRPr="00E60932" w14:paraId="69B18620" w14:textId="77777777" w:rsidTr="00D63CD9">
        <w:trPr>
          <w:trHeight w:val="20"/>
        </w:trPr>
        <w:tc>
          <w:tcPr>
            <w:tcW w:w="9351" w:type="dxa"/>
            <w:gridSpan w:val="2"/>
            <w:vAlign w:val="center"/>
          </w:tcPr>
          <w:p w14:paraId="4730FC4C" w14:textId="77777777" w:rsidR="00FD68CA" w:rsidRPr="00E60932" w:rsidRDefault="00FD68CA" w:rsidP="00D63CD9">
            <w:pPr>
              <w:rPr>
                <w:sz w:val="20"/>
                <w:szCs w:val="20"/>
              </w:rPr>
            </w:pPr>
            <w:r w:rsidRPr="00E60932">
              <w:rPr>
                <w:rFonts w:eastAsiaTheme="minorEastAsia"/>
                <w:sz w:val="20"/>
                <w:szCs w:val="20"/>
                <w:lang w:eastAsia="zh-TW"/>
              </w:rPr>
              <w:t>Arendatakse Eesti tarbija ootustele ja vajadustele vastavaid piimatooteid, eksportturgudele suunatud suure lisandväärtusega piimatooteid ning mittetoiduainelisi tooteid.</w:t>
            </w:r>
          </w:p>
        </w:tc>
        <w:tc>
          <w:tcPr>
            <w:tcW w:w="1417" w:type="dxa"/>
            <w:shd w:val="clear" w:color="auto" w:fill="DAEFD3" w:themeFill="accent1" w:themeFillTint="33"/>
            <w:vAlign w:val="center"/>
          </w:tcPr>
          <w:p w14:paraId="3D4BD67D"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21703BF3"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69B89824"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TS5, TS7</w:t>
            </w:r>
          </w:p>
        </w:tc>
      </w:tr>
      <w:tr w:rsidR="00FD68CA" w:rsidRPr="00E60932" w14:paraId="71CCAE91" w14:textId="77777777" w:rsidTr="00D63CD9">
        <w:trPr>
          <w:trHeight w:val="20"/>
        </w:trPr>
        <w:tc>
          <w:tcPr>
            <w:tcW w:w="9351" w:type="dxa"/>
            <w:gridSpan w:val="2"/>
            <w:vAlign w:val="center"/>
          </w:tcPr>
          <w:p w14:paraId="5A736CCA" w14:textId="77777777" w:rsidR="00FD68CA" w:rsidRPr="00E60932" w:rsidRDefault="00FD68CA" w:rsidP="00D63CD9">
            <w:pPr>
              <w:rPr>
                <w:sz w:val="20"/>
                <w:szCs w:val="20"/>
              </w:rPr>
            </w:pPr>
            <w:r w:rsidRPr="00E60932">
              <w:rPr>
                <w:rFonts w:eastAsiaTheme="minorEastAsia"/>
                <w:sz w:val="20"/>
                <w:szCs w:val="20"/>
                <w:lang w:eastAsia="zh-TW"/>
              </w:rPr>
              <w:t xml:space="preserve">Võetakse kasutusele </w:t>
            </w:r>
            <w:proofErr w:type="spellStart"/>
            <w:r w:rsidRPr="00E60932">
              <w:rPr>
                <w:rFonts w:eastAsiaTheme="minorEastAsia"/>
                <w:sz w:val="20"/>
                <w:szCs w:val="20"/>
                <w:lang w:eastAsia="zh-TW"/>
              </w:rPr>
              <w:t>bio</w:t>
            </w:r>
            <w:proofErr w:type="spellEnd"/>
            <w:r w:rsidRPr="00E60932">
              <w:rPr>
                <w:rFonts w:eastAsiaTheme="minorEastAsia"/>
                <w:sz w:val="20"/>
                <w:szCs w:val="20"/>
                <w:lang w:eastAsia="zh-TW"/>
              </w:rPr>
              <w:t xml:space="preserve">- ja ringmajanduse tehnoloogiad, et </w:t>
            </w:r>
            <w:proofErr w:type="spellStart"/>
            <w:r w:rsidRPr="00E60932">
              <w:rPr>
                <w:rFonts w:eastAsiaTheme="minorEastAsia"/>
                <w:sz w:val="20"/>
                <w:szCs w:val="20"/>
                <w:lang w:eastAsia="zh-TW"/>
              </w:rPr>
              <w:t>väärindada</w:t>
            </w:r>
            <w:proofErr w:type="spellEnd"/>
            <w:r w:rsidRPr="00E60932">
              <w:rPr>
                <w:rFonts w:eastAsiaTheme="minorEastAsia"/>
                <w:sz w:val="20"/>
                <w:szCs w:val="20"/>
                <w:lang w:eastAsia="zh-TW"/>
              </w:rPr>
              <w:t xml:space="preserve"> piima tootmise ja töötlemise kõrvalsaadusi.</w:t>
            </w:r>
          </w:p>
        </w:tc>
        <w:tc>
          <w:tcPr>
            <w:tcW w:w="1417" w:type="dxa"/>
            <w:shd w:val="clear" w:color="auto" w:fill="DAEFD3" w:themeFill="accent1" w:themeFillTint="33"/>
            <w:vAlign w:val="center"/>
          </w:tcPr>
          <w:p w14:paraId="19216231"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30C0BF5A"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6D79B975"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TS5, TS7 </w:t>
            </w:r>
          </w:p>
        </w:tc>
      </w:tr>
      <w:tr w:rsidR="00FD68CA" w:rsidRPr="00E60932" w14:paraId="627ADE0A" w14:textId="77777777" w:rsidTr="00D63CD9">
        <w:trPr>
          <w:trHeight w:val="20"/>
        </w:trPr>
        <w:tc>
          <w:tcPr>
            <w:tcW w:w="9351" w:type="dxa"/>
            <w:gridSpan w:val="2"/>
            <w:vAlign w:val="center"/>
          </w:tcPr>
          <w:p w14:paraId="5451F4A0" w14:textId="77777777" w:rsidR="00FD68CA" w:rsidRPr="00E60932" w:rsidRDefault="00FD68CA" w:rsidP="00D63CD9">
            <w:pPr>
              <w:rPr>
                <w:sz w:val="20"/>
                <w:szCs w:val="20"/>
              </w:rPr>
            </w:pPr>
            <w:r w:rsidRPr="00E60932">
              <w:rPr>
                <w:rFonts w:eastAsiaTheme="minorEastAsia"/>
                <w:sz w:val="20"/>
                <w:szCs w:val="20"/>
                <w:lang w:eastAsia="zh-TW"/>
              </w:rPr>
              <w:t>Võetakse kasutusele piima kuivainet väärtustav piima kokkuostuhinna mudel.</w:t>
            </w:r>
          </w:p>
        </w:tc>
        <w:tc>
          <w:tcPr>
            <w:tcW w:w="1417" w:type="dxa"/>
            <w:shd w:val="clear" w:color="auto" w:fill="DAEFD3" w:themeFill="accent1" w:themeFillTint="33"/>
            <w:vAlign w:val="center"/>
          </w:tcPr>
          <w:p w14:paraId="67227304"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2FA358F0"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2897CC07" w14:textId="77777777" w:rsidR="00FD68CA" w:rsidRPr="00E60932" w:rsidRDefault="00FD68CA" w:rsidP="00D63CD9">
            <w:pPr>
              <w:jc w:val="center"/>
              <w:rPr>
                <w:sz w:val="20"/>
                <w:szCs w:val="20"/>
              </w:rPr>
            </w:pPr>
          </w:p>
        </w:tc>
      </w:tr>
      <w:tr w:rsidR="00FD68CA" w:rsidRPr="00E60932" w14:paraId="35DC601C" w14:textId="77777777" w:rsidTr="00D63CD9">
        <w:trPr>
          <w:trHeight w:val="20"/>
        </w:trPr>
        <w:tc>
          <w:tcPr>
            <w:tcW w:w="9351" w:type="dxa"/>
            <w:gridSpan w:val="2"/>
          </w:tcPr>
          <w:p w14:paraId="1EA51A00" w14:textId="2C88B975" w:rsidR="00FD68CA" w:rsidRPr="00E60932" w:rsidRDefault="00FD68CA" w:rsidP="00E60932">
            <w:pPr>
              <w:rPr>
                <w:sz w:val="20"/>
                <w:szCs w:val="20"/>
              </w:rPr>
            </w:pPr>
            <w:r w:rsidRPr="00E60932">
              <w:rPr>
                <w:rFonts w:eastAsiaTheme="minorEastAsia"/>
                <w:sz w:val="20"/>
                <w:szCs w:val="20"/>
                <w:lang w:eastAsia="zh-TW"/>
              </w:rPr>
              <w:t>Töötatakse välja ja juurutatakse toorpiimale ja piimatoodetele EL kvaliteedinõuetest kõrgemad kvaliteedistandard</w:t>
            </w:r>
            <w:r w:rsidR="00836A87" w:rsidRPr="00E60932">
              <w:rPr>
                <w:rFonts w:eastAsiaTheme="minorEastAsia"/>
                <w:sz w:val="20"/>
                <w:szCs w:val="20"/>
                <w:lang w:eastAsia="zh-TW"/>
              </w:rPr>
              <w:t>id</w:t>
            </w:r>
            <w:r w:rsidRPr="00E60932">
              <w:rPr>
                <w:rFonts w:eastAsiaTheme="minorEastAsia"/>
                <w:sz w:val="20"/>
                <w:szCs w:val="20"/>
                <w:lang w:eastAsia="zh-TW"/>
              </w:rPr>
              <w:t xml:space="preserve">.  </w:t>
            </w:r>
          </w:p>
        </w:tc>
        <w:tc>
          <w:tcPr>
            <w:tcW w:w="1417" w:type="dxa"/>
            <w:shd w:val="clear" w:color="auto" w:fill="DAEFD3" w:themeFill="accent1" w:themeFillTint="33"/>
            <w:vAlign w:val="center"/>
          </w:tcPr>
          <w:p w14:paraId="3EE328D9" w14:textId="2BBC85A0" w:rsidR="00FD68CA" w:rsidRPr="00E60932" w:rsidRDefault="000E7D4E"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2BA2E52D"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233EA8BF" w14:textId="77777777" w:rsidR="00FD68CA" w:rsidRPr="00E60932" w:rsidRDefault="00FD68CA" w:rsidP="00D63CD9">
            <w:pPr>
              <w:jc w:val="center"/>
              <w:rPr>
                <w:sz w:val="20"/>
                <w:szCs w:val="20"/>
              </w:rPr>
            </w:pPr>
          </w:p>
        </w:tc>
      </w:tr>
      <w:tr w:rsidR="00FD68CA" w:rsidRPr="00E60932" w14:paraId="3842AB0E" w14:textId="77777777" w:rsidTr="00D63CD9">
        <w:trPr>
          <w:trHeight w:val="20"/>
        </w:trPr>
        <w:tc>
          <w:tcPr>
            <w:tcW w:w="9351" w:type="dxa"/>
            <w:gridSpan w:val="2"/>
            <w:vAlign w:val="center"/>
          </w:tcPr>
          <w:p w14:paraId="625FD8E7" w14:textId="77777777" w:rsidR="00FD68CA" w:rsidRPr="00E60932" w:rsidRDefault="00FD68CA" w:rsidP="00D63CD9">
            <w:pPr>
              <w:rPr>
                <w:sz w:val="20"/>
                <w:szCs w:val="20"/>
              </w:rPr>
            </w:pPr>
            <w:r w:rsidRPr="00E60932">
              <w:rPr>
                <w:rFonts w:eastAsiaTheme="minorEastAsia"/>
                <w:sz w:val="20"/>
                <w:szCs w:val="20"/>
                <w:lang w:eastAsia="zh-TW"/>
              </w:rPr>
              <w:t xml:space="preserve">Suurendatakse piimasektori tarneahelapõhiste teadusuuringute ja koostööprojektide rahalist mahtu (tõuaretus, söötmine, pidamistehnoloogiad, loomade tervis ja heaolu, tooraine kvaliteet, uued tootmis- ja töötlemistehnoloogiad, tootearendus,  piimasektori jätkusuutlikkus ja konkurentsivõime, </w:t>
            </w:r>
            <w:proofErr w:type="spellStart"/>
            <w:r w:rsidRPr="00E60932">
              <w:rPr>
                <w:rFonts w:eastAsiaTheme="minorEastAsia"/>
                <w:sz w:val="20"/>
                <w:szCs w:val="20"/>
                <w:lang w:eastAsia="zh-TW"/>
              </w:rPr>
              <w:t>bio</w:t>
            </w:r>
            <w:proofErr w:type="spellEnd"/>
            <w:r w:rsidRPr="00E60932">
              <w:rPr>
                <w:rFonts w:eastAsiaTheme="minorEastAsia"/>
                <w:sz w:val="20"/>
                <w:szCs w:val="20"/>
                <w:lang w:eastAsia="zh-TW"/>
              </w:rPr>
              <w:t>- ja ringmajanduse võimalused).</w:t>
            </w:r>
          </w:p>
        </w:tc>
        <w:tc>
          <w:tcPr>
            <w:tcW w:w="1417" w:type="dxa"/>
            <w:shd w:val="clear" w:color="auto" w:fill="DAEFD3" w:themeFill="accent1" w:themeFillTint="33"/>
            <w:vAlign w:val="center"/>
          </w:tcPr>
          <w:p w14:paraId="121101BE" w14:textId="7A5F09D6" w:rsidR="00FD68CA" w:rsidRPr="00E60932" w:rsidRDefault="000E7D4E"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317C981D"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13E44BF5"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TS7</w:t>
            </w:r>
          </w:p>
        </w:tc>
      </w:tr>
      <w:tr w:rsidR="00FD68CA" w:rsidRPr="00E60932" w14:paraId="211380B2" w14:textId="77777777" w:rsidTr="00D63CD9">
        <w:trPr>
          <w:trHeight w:val="20"/>
        </w:trPr>
        <w:tc>
          <w:tcPr>
            <w:tcW w:w="9351" w:type="dxa"/>
            <w:gridSpan w:val="2"/>
            <w:vAlign w:val="center"/>
          </w:tcPr>
          <w:p w14:paraId="70A902A3" w14:textId="77777777" w:rsidR="00FD68CA" w:rsidRPr="00E60932" w:rsidRDefault="00FD68CA" w:rsidP="00D63CD9">
            <w:pPr>
              <w:rPr>
                <w:sz w:val="20"/>
                <w:szCs w:val="20"/>
              </w:rPr>
            </w:pPr>
            <w:r w:rsidRPr="00E60932">
              <w:rPr>
                <w:rFonts w:eastAsiaTheme="minorEastAsia"/>
                <w:sz w:val="20"/>
                <w:szCs w:val="20"/>
                <w:lang w:eastAsia="zh-TW"/>
              </w:rPr>
              <w:t>Tagatakse piimanduse alaste kompetentsikeskuste ning teadus-, arenduse- ja innovatsioonikoostöö platvormide pikaajaline rahastamine.</w:t>
            </w:r>
          </w:p>
        </w:tc>
        <w:tc>
          <w:tcPr>
            <w:tcW w:w="1417" w:type="dxa"/>
            <w:shd w:val="clear" w:color="auto" w:fill="DAEFD3" w:themeFill="accent1" w:themeFillTint="33"/>
            <w:vAlign w:val="center"/>
          </w:tcPr>
          <w:p w14:paraId="1ED71D28" w14:textId="2B095838" w:rsidR="00FD68CA" w:rsidRPr="00E60932" w:rsidRDefault="000E7D4E"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3D863769"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6108939B"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TS7</w:t>
            </w:r>
          </w:p>
        </w:tc>
      </w:tr>
      <w:tr w:rsidR="00836A87" w:rsidRPr="00E60932" w14:paraId="71092E3D" w14:textId="77777777" w:rsidTr="00D63CD9">
        <w:trPr>
          <w:trHeight w:val="20"/>
        </w:trPr>
        <w:tc>
          <w:tcPr>
            <w:tcW w:w="9351" w:type="dxa"/>
            <w:gridSpan w:val="2"/>
            <w:vAlign w:val="center"/>
          </w:tcPr>
          <w:p w14:paraId="46EA8F88" w14:textId="208A3164" w:rsidR="00836A87" w:rsidRPr="00E60932" w:rsidRDefault="00836A87" w:rsidP="00D63CD9">
            <w:pPr>
              <w:rPr>
                <w:rFonts w:eastAsiaTheme="minorEastAsia"/>
                <w:sz w:val="20"/>
                <w:szCs w:val="20"/>
                <w:lang w:eastAsia="zh-TW"/>
              </w:rPr>
            </w:pPr>
            <w:r w:rsidRPr="00E60932">
              <w:rPr>
                <w:rFonts w:eastAsiaTheme="minorEastAsia"/>
                <w:sz w:val="20"/>
                <w:szCs w:val="20"/>
                <w:lang w:eastAsia="zh-TW"/>
              </w:rPr>
              <w:t xml:space="preserve">Väikekäitlejate </w:t>
            </w:r>
            <w:r w:rsidR="006567AA" w:rsidRPr="00E60932">
              <w:rPr>
                <w:rFonts w:eastAsiaTheme="minorEastAsia"/>
                <w:sz w:val="20"/>
                <w:szCs w:val="20"/>
                <w:lang w:eastAsia="zh-TW"/>
              </w:rPr>
              <w:t>tehnoloogiaalane nõustamine uute toodete väljatöötamiseks (sh kitse- ja lambapiimast)</w:t>
            </w:r>
            <w:r w:rsidR="0068774A" w:rsidRPr="00E60932">
              <w:rPr>
                <w:rFonts w:eastAsiaTheme="minorEastAsia"/>
                <w:sz w:val="20"/>
                <w:szCs w:val="20"/>
                <w:lang w:eastAsia="zh-TW"/>
              </w:rPr>
              <w:t>.</w:t>
            </w:r>
          </w:p>
        </w:tc>
        <w:tc>
          <w:tcPr>
            <w:tcW w:w="1417" w:type="dxa"/>
            <w:shd w:val="clear" w:color="auto" w:fill="DAEFD3" w:themeFill="accent1" w:themeFillTint="33"/>
            <w:vAlign w:val="center"/>
          </w:tcPr>
          <w:p w14:paraId="2F9123AF" w14:textId="28DFE7EB" w:rsidR="00836A87" w:rsidRPr="00E60932" w:rsidRDefault="006567AA" w:rsidP="00D63CD9">
            <w:pPr>
              <w:jc w:val="center"/>
              <w:rPr>
                <w:rFonts w:eastAsiaTheme="minorEastAsia"/>
                <w:sz w:val="20"/>
                <w:szCs w:val="20"/>
                <w:lang w:eastAsia="zh-TW"/>
              </w:rPr>
            </w:pPr>
            <w:r w:rsidRPr="00E60932">
              <w:rPr>
                <w:rFonts w:eastAsiaTheme="minorEastAsia"/>
                <w:sz w:val="20"/>
                <w:szCs w:val="20"/>
                <w:lang w:eastAsia="zh-TW"/>
              </w:rPr>
              <w:t>x</w:t>
            </w:r>
          </w:p>
        </w:tc>
        <w:tc>
          <w:tcPr>
            <w:tcW w:w="1418" w:type="dxa"/>
            <w:shd w:val="clear" w:color="auto" w:fill="DAEFD3" w:themeFill="accent1" w:themeFillTint="33"/>
            <w:vAlign w:val="center"/>
          </w:tcPr>
          <w:p w14:paraId="6E12AACB" w14:textId="77777777" w:rsidR="00836A87" w:rsidRPr="00E60932" w:rsidRDefault="00836A87" w:rsidP="00D63CD9">
            <w:pPr>
              <w:jc w:val="center"/>
              <w:rPr>
                <w:rFonts w:eastAsiaTheme="minorEastAsia"/>
                <w:sz w:val="20"/>
                <w:szCs w:val="20"/>
                <w:lang w:eastAsia="zh-TW"/>
              </w:rPr>
            </w:pPr>
          </w:p>
        </w:tc>
        <w:tc>
          <w:tcPr>
            <w:tcW w:w="1701" w:type="dxa"/>
            <w:shd w:val="clear" w:color="auto" w:fill="DAEFD3" w:themeFill="accent1" w:themeFillTint="33"/>
            <w:vAlign w:val="center"/>
          </w:tcPr>
          <w:p w14:paraId="5D2F0CC1" w14:textId="30D0EF19" w:rsidR="00836A87" w:rsidRPr="00E60932" w:rsidRDefault="006567AA" w:rsidP="00D63CD9">
            <w:pPr>
              <w:jc w:val="center"/>
              <w:rPr>
                <w:rFonts w:eastAsiaTheme="minorEastAsia"/>
                <w:sz w:val="20"/>
                <w:szCs w:val="20"/>
                <w:lang w:eastAsia="zh-TW"/>
              </w:rPr>
            </w:pPr>
            <w:r w:rsidRPr="00E60932">
              <w:rPr>
                <w:rFonts w:eastAsiaTheme="minorEastAsia"/>
                <w:sz w:val="20"/>
                <w:szCs w:val="20"/>
                <w:lang w:eastAsia="zh-TW"/>
              </w:rPr>
              <w:t>x</w:t>
            </w:r>
          </w:p>
        </w:tc>
      </w:tr>
    </w:tbl>
    <w:p w14:paraId="043CE8E9" w14:textId="77777777" w:rsidR="00FD68CA" w:rsidRPr="00E60932" w:rsidRDefault="00FD68CA" w:rsidP="00FD68CA">
      <w:pPr>
        <w:spacing w:after="120" w:line="240" w:lineRule="auto"/>
        <w:jc w:val="both"/>
        <w:rPr>
          <w:b/>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FD68CA" w:rsidRPr="00E60932" w14:paraId="5153DCC8" w14:textId="77777777" w:rsidTr="00D63CD9">
        <w:trPr>
          <w:trHeight w:val="20"/>
        </w:trPr>
        <w:tc>
          <w:tcPr>
            <w:tcW w:w="13887" w:type="dxa"/>
            <w:gridSpan w:val="5"/>
            <w:shd w:val="clear" w:color="auto" w:fill="549E39" w:themeFill="accent1"/>
          </w:tcPr>
          <w:p w14:paraId="670BF8C7" w14:textId="77777777" w:rsidR="00FD68CA" w:rsidRPr="00E60932" w:rsidRDefault="00FD68CA" w:rsidP="00D63CD9">
            <w:pPr>
              <w:jc w:val="center"/>
              <w:rPr>
                <w:b/>
                <w:color w:val="FFFFFF" w:themeColor="background1"/>
                <w:sz w:val="20"/>
                <w:szCs w:val="20"/>
              </w:rPr>
            </w:pPr>
            <w:r w:rsidRPr="00E60932">
              <w:rPr>
                <w:rFonts w:eastAsiaTheme="minorEastAsia"/>
                <w:b/>
                <w:color w:val="FFFFFF" w:themeColor="background1"/>
                <w:sz w:val="20"/>
                <w:szCs w:val="20"/>
                <w:lang w:eastAsia="zh-TW"/>
              </w:rPr>
              <w:t>Konkurentsivõime ja kestlikkus</w:t>
            </w:r>
          </w:p>
        </w:tc>
      </w:tr>
      <w:tr w:rsidR="00FD68CA" w:rsidRPr="00E60932" w14:paraId="57B1C262" w14:textId="77777777" w:rsidTr="00D63CD9">
        <w:trPr>
          <w:trHeight w:val="20"/>
        </w:trPr>
        <w:tc>
          <w:tcPr>
            <w:tcW w:w="3998" w:type="dxa"/>
            <w:shd w:val="clear" w:color="auto" w:fill="B7DFA8" w:themeFill="accent1" w:themeFillTint="66"/>
          </w:tcPr>
          <w:p w14:paraId="1949D37A" w14:textId="77777777" w:rsidR="00FD68CA" w:rsidRPr="00E60932" w:rsidRDefault="00FD68CA" w:rsidP="00D63CD9">
            <w:pPr>
              <w:jc w:val="center"/>
              <w:rPr>
                <w:b/>
                <w:sz w:val="20"/>
                <w:szCs w:val="20"/>
              </w:rPr>
            </w:pPr>
            <w:r w:rsidRPr="00E60932">
              <w:rPr>
                <w:b/>
                <w:sz w:val="20"/>
                <w:szCs w:val="20"/>
              </w:rPr>
              <w:t>Alaeesmärgid</w:t>
            </w:r>
          </w:p>
        </w:tc>
        <w:tc>
          <w:tcPr>
            <w:tcW w:w="5353" w:type="dxa"/>
            <w:shd w:val="clear" w:color="auto" w:fill="B7DFA8" w:themeFill="accent1" w:themeFillTint="66"/>
          </w:tcPr>
          <w:p w14:paraId="4042BB99" w14:textId="77777777" w:rsidR="00FD68CA" w:rsidRPr="00E60932" w:rsidRDefault="00FD68CA" w:rsidP="00D63CD9">
            <w:pPr>
              <w:jc w:val="center"/>
              <w:rPr>
                <w:b/>
                <w:sz w:val="20"/>
                <w:szCs w:val="20"/>
              </w:rPr>
            </w:pPr>
            <w:r w:rsidRPr="00E60932">
              <w:rPr>
                <w:b/>
                <w:sz w:val="20"/>
                <w:szCs w:val="20"/>
              </w:rPr>
              <w:t>Mõõdikud</w:t>
            </w:r>
          </w:p>
        </w:tc>
        <w:tc>
          <w:tcPr>
            <w:tcW w:w="1417" w:type="dxa"/>
            <w:shd w:val="clear" w:color="auto" w:fill="B7DFA8" w:themeFill="accent1" w:themeFillTint="66"/>
          </w:tcPr>
          <w:p w14:paraId="5B23B2F9" w14:textId="77777777" w:rsidR="00FD68CA" w:rsidRPr="00E60932" w:rsidRDefault="00FD68CA" w:rsidP="00D63CD9">
            <w:pPr>
              <w:jc w:val="center"/>
              <w:rPr>
                <w:b/>
                <w:sz w:val="20"/>
                <w:szCs w:val="20"/>
              </w:rPr>
            </w:pPr>
            <w:r w:rsidRPr="00E60932">
              <w:rPr>
                <w:b/>
                <w:sz w:val="20"/>
                <w:szCs w:val="20"/>
              </w:rPr>
              <w:t>Algtase</w:t>
            </w:r>
          </w:p>
        </w:tc>
        <w:tc>
          <w:tcPr>
            <w:tcW w:w="1418" w:type="dxa"/>
            <w:shd w:val="clear" w:color="auto" w:fill="B7DFA8" w:themeFill="accent1" w:themeFillTint="66"/>
          </w:tcPr>
          <w:p w14:paraId="0395E4DC" w14:textId="77777777" w:rsidR="00FD68CA" w:rsidRPr="00E60932" w:rsidRDefault="00FD68CA" w:rsidP="00D63CD9">
            <w:pPr>
              <w:jc w:val="center"/>
              <w:rPr>
                <w:b/>
                <w:sz w:val="20"/>
                <w:szCs w:val="20"/>
              </w:rPr>
            </w:pPr>
            <w:r w:rsidRPr="00E60932">
              <w:rPr>
                <w:b/>
                <w:sz w:val="20"/>
                <w:szCs w:val="20"/>
              </w:rPr>
              <w:t>Sihttase</w:t>
            </w:r>
          </w:p>
        </w:tc>
        <w:tc>
          <w:tcPr>
            <w:tcW w:w="1701" w:type="dxa"/>
            <w:shd w:val="clear" w:color="auto" w:fill="B7DFA8" w:themeFill="accent1" w:themeFillTint="66"/>
          </w:tcPr>
          <w:p w14:paraId="28797CB4" w14:textId="77777777" w:rsidR="00FD68CA" w:rsidRPr="00E60932" w:rsidRDefault="00FD68CA" w:rsidP="00D63CD9">
            <w:pPr>
              <w:jc w:val="center"/>
              <w:rPr>
                <w:b/>
                <w:sz w:val="20"/>
                <w:szCs w:val="20"/>
              </w:rPr>
            </w:pPr>
            <w:r w:rsidRPr="00E60932">
              <w:rPr>
                <w:b/>
                <w:sz w:val="20"/>
                <w:szCs w:val="20"/>
              </w:rPr>
              <w:t>Andmeallikas</w:t>
            </w:r>
          </w:p>
        </w:tc>
      </w:tr>
      <w:tr w:rsidR="00FD68CA" w:rsidRPr="00E60932" w14:paraId="2503C98B" w14:textId="77777777" w:rsidTr="00D63CD9">
        <w:trPr>
          <w:trHeight w:val="20"/>
        </w:trPr>
        <w:tc>
          <w:tcPr>
            <w:tcW w:w="3998" w:type="dxa"/>
            <w:shd w:val="clear" w:color="auto" w:fill="B7DFA8" w:themeFill="accent1" w:themeFillTint="66"/>
            <w:vAlign w:val="center"/>
          </w:tcPr>
          <w:p w14:paraId="597AFDE5" w14:textId="77777777" w:rsidR="00FD68CA" w:rsidRPr="00E60932" w:rsidRDefault="00FD68CA" w:rsidP="00D63CD9">
            <w:pPr>
              <w:rPr>
                <w:sz w:val="20"/>
                <w:szCs w:val="20"/>
              </w:rPr>
            </w:pPr>
            <w:r w:rsidRPr="00E60932">
              <w:rPr>
                <w:rFonts w:eastAsiaTheme="minorEastAsia"/>
                <w:sz w:val="20"/>
                <w:szCs w:val="20"/>
                <w:lang w:eastAsia="zh-TW"/>
              </w:rPr>
              <w:t xml:space="preserve">Piimalehmade keskmise karjas püsimise aja suurendamine </w:t>
            </w:r>
          </w:p>
        </w:tc>
        <w:tc>
          <w:tcPr>
            <w:tcW w:w="5353" w:type="dxa"/>
            <w:shd w:val="clear" w:color="auto" w:fill="B7DFA8" w:themeFill="accent1" w:themeFillTint="66"/>
            <w:vAlign w:val="center"/>
          </w:tcPr>
          <w:p w14:paraId="5E6B214B" w14:textId="77777777" w:rsidR="00FD68CA" w:rsidRPr="00E60932" w:rsidRDefault="00FD68CA" w:rsidP="00D63CD9">
            <w:pPr>
              <w:rPr>
                <w:sz w:val="20"/>
                <w:szCs w:val="20"/>
              </w:rPr>
            </w:pPr>
            <w:r w:rsidRPr="00E60932">
              <w:rPr>
                <w:rFonts w:eastAsiaTheme="minorEastAsia"/>
                <w:sz w:val="20"/>
                <w:szCs w:val="20"/>
                <w:lang w:eastAsia="zh-TW"/>
              </w:rPr>
              <w:t>Piimalehmade keskmine vanus karjast väljaviimisel</w:t>
            </w:r>
          </w:p>
        </w:tc>
        <w:tc>
          <w:tcPr>
            <w:tcW w:w="1417" w:type="dxa"/>
            <w:shd w:val="clear" w:color="auto" w:fill="B7DFA8" w:themeFill="accent1" w:themeFillTint="66"/>
            <w:vAlign w:val="center"/>
          </w:tcPr>
          <w:p w14:paraId="4EE911B0" w14:textId="77777777" w:rsidR="00FD68CA" w:rsidRPr="00E60932" w:rsidRDefault="00FD68CA" w:rsidP="00D63CD9">
            <w:pPr>
              <w:jc w:val="right"/>
              <w:rPr>
                <w:sz w:val="20"/>
                <w:szCs w:val="20"/>
              </w:rPr>
            </w:pPr>
            <w:r w:rsidRPr="00E60932">
              <w:rPr>
                <w:rFonts w:eastAsiaTheme="minorEastAsia"/>
                <w:sz w:val="20"/>
                <w:szCs w:val="20"/>
                <w:lang w:eastAsia="zh-TW"/>
              </w:rPr>
              <w:t>60 kuud</w:t>
            </w:r>
          </w:p>
        </w:tc>
        <w:tc>
          <w:tcPr>
            <w:tcW w:w="1418" w:type="dxa"/>
            <w:shd w:val="clear" w:color="auto" w:fill="B7DFA8" w:themeFill="accent1" w:themeFillTint="66"/>
            <w:vAlign w:val="center"/>
          </w:tcPr>
          <w:p w14:paraId="5E5865CD" w14:textId="77777777" w:rsidR="00FD68CA" w:rsidRPr="00E60932" w:rsidRDefault="00FD68CA" w:rsidP="00D63CD9">
            <w:pPr>
              <w:jc w:val="right"/>
              <w:rPr>
                <w:sz w:val="20"/>
                <w:szCs w:val="20"/>
              </w:rPr>
            </w:pPr>
            <w:r w:rsidRPr="00E60932">
              <w:rPr>
                <w:rFonts w:eastAsiaTheme="minorEastAsia"/>
                <w:sz w:val="20"/>
                <w:szCs w:val="20"/>
                <w:lang w:eastAsia="zh-TW"/>
              </w:rPr>
              <w:t>67 kuud</w:t>
            </w:r>
          </w:p>
        </w:tc>
        <w:tc>
          <w:tcPr>
            <w:tcW w:w="1701" w:type="dxa"/>
            <w:shd w:val="clear" w:color="auto" w:fill="B7DFA8" w:themeFill="accent1" w:themeFillTint="66"/>
            <w:vAlign w:val="center"/>
          </w:tcPr>
          <w:p w14:paraId="004653A6" w14:textId="77777777" w:rsidR="00FD68CA" w:rsidRPr="00E60932" w:rsidRDefault="00FD68CA" w:rsidP="00D63CD9">
            <w:pPr>
              <w:rPr>
                <w:sz w:val="20"/>
                <w:szCs w:val="20"/>
              </w:rPr>
            </w:pPr>
            <w:r w:rsidRPr="00E60932">
              <w:rPr>
                <w:rFonts w:eastAsiaTheme="minorEastAsia"/>
                <w:sz w:val="20"/>
                <w:szCs w:val="20"/>
                <w:lang w:eastAsia="zh-TW"/>
              </w:rPr>
              <w:t>EPJ</w:t>
            </w:r>
          </w:p>
        </w:tc>
      </w:tr>
      <w:tr w:rsidR="00E60932" w:rsidRPr="00E60932" w14:paraId="6A742B0D" w14:textId="77777777" w:rsidTr="00D63CD9">
        <w:trPr>
          <w:trHeight w:val="20"/>
        </w:trPr>
        <w:tc>
          <w:tcPr>
            <w:tcW w:w="3998" w:type="dxa"/>
            <w:vMerge w:val="restart"/>
            <w:shd w:val="clear" w:color="auto" w:fill="B7DFA8" w:themeFill="accent1" w:themeFillTint="66"/>
            <w:vAlign w:val="center"/>
          </w:tcPr>
          <w:p w14:paraId="1D57A2DB" w14:textId="77777777" w:rsidR="00E60932" w:rsidRPr="00E60932" w:rsidRDefault="00E60932" w:rsidP="00D63CD9">
            <w:pPr>
              <w:rPr>
                <w:sz w:val="20"/>
                <w:szCs w:val="20"/>
              </w:rPr>
            </w:pPr>
            <w:r w:rsidRPr="00E60932">
              <w:rPr>
                <w:rFonts w:eastAsiaTheme="minorEastAsia"/>
                <w:sz w:val="20"/>
                <w:szCs w:val="20"/>
                <w:lang w:eastAsia="zh-TW"/>
              </w:rPr>
              <w:t xml:space="preserve">Piima keskmise rasva- ja valgusisalduse suurendamine </w:t>
            </w:r>
          </w:p>
        </w:tc>
        <w:tc>
          <w:tcPr>
            <w:tcW w:w="5353" w:type="dxa"/>
            <w:shd w:val="clear" w:color="auto" w:fill="B7DFA8" w:themeFill="accent1" w:themeFillTint="66"/>
            <w:vAlign w:val="center"/>
          </w:tcPr>
          <w:p w14:paraId="460F66C0" w14:textId="77777777" w:rsidR="00E60932" w:rsidRPr="00E60932" w:rsidRDefault="00E60932" w:rsidP="00D63CD9">
            <w:pPr>
              <w:rPr>
                <w:sz w:val="20"/>
                <w:szCs w:val="20"/>
              </w:rPr>
            </w:pPr>
            <w:r w:rsidRPr="00E60932">
              <w:rPr>
                <w:rFonts w:eastAsiaTheme="minorEastAsia"/>
                <w:sz w:val="20"/>
                <w:szCs w:val="20"/>
                <w:lang w:eastAsia="zh-TW"/>
              </w:rPr>
              <w:t>Piima keskmine rasvasisaldus</w:t>
            </w:r>
          </w:p>
        </w:tc>
        <w:tc>
          <w:tcPr>
            <w:tcW w:w="1417" w:type="dxa"/>
            <w:shd w:val="clear" w:color="auto" w:fill="B7DFA8" w:themeFill="accent1" w:themeFillTint="66"/>
            <w:vAlign w:val="center"/>
          </w:tcPr>
          <w:p w14:paraId="57E5C09F" w14:textId="77777777" w:rsidR="00E60932" w:rsidRPr="00E60932" w:rsidRDefault="00E60932" w:rsidP="00D63CD9">
            <w:pPr>
              <w:tabs>
                <w:tab w:val="left" w:pos="284"/>
              </w:tabs>
              <w:jc w:val="right"/>
              <w:rPr>
                <w:rFonts w:eastAsiaTheme="minorEastAsia"/>
                <w:sz w:val="20"/>
                <w:szCs w:val="20"/>
                <w:lang w:eastAsia="zh-TW"/>
              </w:rPr>
            </w:pPr>
            <w:r w:rsidRPr="00E60932">
              <w:rPr>
                <w:rFonts w:eastAsiaTheme="minorEastAsia"/>
                <w:sz w:val="20"/>
                <w:szCs w:val="20"/>
                <w:lang w:eastAsia="zh-TW"/>
              </w:rPr>
              <w:t>3,9%</w:t>
            </w:r>
          </w:p>
        </w:tc>
        <w:tc>
          <w:tcPr>
            <w:tcW w:w="1418" w:type="dxa"/>
            <w:shd w:val="clear" w:color="auto" w:fill="B7DFA8" w:themeFill="accent1" w:themeFillTint="66"/>
            <w:vAlign w:val="center"/>
          </w:tcPr>
          <w:p w14:paraId="241B6AAE" w14:textId="77777777" w:rsidR="00E60932" w:rsidRPr="00E60932" w:rsidRDefault="00E60932" w:rsidP="00D63CD9">
            <w:pPr>
              <w:tabs>
                <w:tab w:val="left" w:pos="284"/>
              </w:tabs>
              <w:jc w:val="right"/>
              <w:rPr>
                <w:rFonts w:eastAsiaTheme="minorEastAsia"/>
                <w:sz w:val="20"/>
                <w:szCs w:val="20"/>
                <w:lang w:eastAsia="zh-TW"/>
              </w:rPr>
            </w:pPr>
            <w:r w:rsidRPr="00E60932">
              <w:rPr>
                <w:rFonts w:eastAsiaTheme="minorEastAsia"/>
                <w:sz w:val="20"/>
                <w:szCs w:val="20"/>
                <w:lang w:eastAsia="zh-TW"/>
              </w:rPr>
              <w:t>4,2%</w:t>
            </w:r>
          </w:p>
        </w:tc>
        <w:tc>
          <w:tcPr>
            <w:tcW w:w="1701" w:type="dxa"/>
            <w:vMerge w:val="restart"/>
            <w:shd w:val="clear" w:color="auto" w:fill="B7DFA8" w:themeFill="accent1" w:themeFillTint="66"/>
            <w:vAlign w:val="center"/>
          </w:tcPr>
          <w:p w14:paraId="4AD863A9" w14:textId="77777777" w:rsidR="00E60932" w:rsidRPr="00E60932" w:rsidRDefault="00E60932" w:rsidP="00D63CD9">
            <w:pPr>
              <w:rPr>
                <w:sz w:val="20"/>
                <w:szCs w:val="20"/>
              </w:rPr>
            </w:pPr>
            <w:r w:rsidRPr="00E60932">
              <w:rPr>
                <w:rFonts w:eastAsiaTheme="minorEastAsia"/>
                <w:sz w:val="20"/>
                <w:szCs w:val="20"/>
                <w:lang w:eastAsia="zh-TW"/>
              </w:rPr>
              <w:t>Statistikaamet, EPJ</w:t>
            </w:r>
          </w:p>
        </w:tc>
      </w:tr>
      <w:tr w:rsidR="00E60932" w:rsidRPr="00E60932" w14:paraId="5227AE8C" w14:textId="77777777" w:rsidTr="00D63CD9">
        <w:trPr>
          <w:trHeight w:val="20"/>
        </w:trPr>
        <w:tc>
          <w:tcPr>
            <w:tcW w:w="3998" w:type="dxa"/>
            <w:vMerge/>
            <w:shd w:val="clear" w:color="auto" w:fill="B7DFA8" w:themeFill="accent1" w:themeFillTint="66"/>
            <w:vAlign w:val="center"/>
          </w:tcPr>
          <w:p w14:paraId="05A477B4" w14:textId="77777777" w:rsidR="00E60932" w:rsidRPr="00E60932" w:rsidRDefault="00E60932" w:rsidP="00D63CD9">
            <w:pPr>
              <w:rPr>
                <w:rFonts w:eastAsiaTheme="minorEastAsia"/>
                <w:sz w:val="20"/>
                <w:szCs w:val="20"/>
                <w:lang w:eastAsia="zh-TW"/>
              </w:rPr>
            </w:pPr>
          </w:p>
        </w:tc>
        <w:tc>
          <w:tcPr>
            <w:tcW w:w="5353" w:type="dxa"/>
            <w:shd w:val="clear" w:color="auto" w:fill="B7DFA8" w:themeFill="accent1" w:themeFillTint="66"/>
            <w:vAlign w:val="center"/>
          </w:tcPr>
          <w:p w14:paraId="1190F009" w14:textId="77777777" w:rsidR="00E60932" w:rsidRPr="00E60932" w:rsidRDefault="00E60932" w:rsidP="00D63CD9">
            <w:pPr>
              <w:rPr>
                <w:rFonts w:eastAsiaTheme="minorEastAsia"/>
                <w:sz w:val="20"/>
                <w:szCs w:val="20"/>
                <w:lang w:eastAsia="zh-TW"/>
              </w:rPr>
            </w:pPr>
            <w:r w:rsidRPr="00E60932">
              <w:rPr>
                <w:rFonts w:eastAsiaTheme="minorEastAsia"/>
                <w:sz w:val="20"/>
                <w:szCs w:val="20"/>
                <w:lang w:eastAsia="zh-TW"/>
              </w:rPr>
              <w:t>Piima keskmine valgusisaldus</w:t>
            </w:r>
          </w:p>
        </w:tc>
        <w:tc>
          <w:tcPr>
            <w:tcW w:w="1417" w:type="dxa"/>
            <w:shd w:val="clear" w:color="auto" w:fill="B7DFA8" w:themeFill="accent1" w:themeFillTint="66"/>
            <w:vAlign w:val="center"/>
          </w:tcPr>
          <w:p w14:paraId="0055533A" w14:textId="77777777" w:rsidR="00E60932" w:rsidRPr="00E60932" w:rsidRDefault="00E60932" w:rsidP="00D63CD9">
            <w:pPr>
              <w:tabs>
                <w:tab w:val="left" w:pos="284"/>
              </w:tabs>
              <w:jc w:val="right"/>
              <w:rPr>
                <w:rFonts w:eastAsiaTheme="minorEastAsia"/>
                <w:sz w:val="20"/>
                <w:szCs w:val="20"/>
                <w:lang w:eastAsia="zh-TW"/>
              </w:rPr>
            </w:pPr>
            <w:r w:rsidRPr="00E60932">
              <w:rPr>
                <w:rFonts w:eastAsiaTheme="minorEastAsia"/>
                <w:sz w:val="20"/>
                <w:szCs w:val="20"/>
                <w:lang w:eastAsia="zh-TW"/>
              </w:rPr>
              <w:t>3,4%</w:t>
            </w:r>
          </w:p>
        </w:tc>
        <w:tc>
          <w:tcPr>
            <w:tcW w:w="1418" w:type="dxa"/>
            <w:shd w:val="clear" w:color="auto" w:fill="B7DFA8" w:themeFill="accent1" w:themeFillTint="66"/>
            <w:vAlign w:val="center"/>
          </w:tcPr>
          <w:p w14:paraId="64669642" w14:textId="77777777" w:rsidR="00E60932" w:rsidRPr="00E60932" w:rsidRDefault="00E60932" w:rsidP="00D63CD9">
            <w:pPr>
              <w:tabs>
                <w:tab w:val="left" w:pos="284"/>
              </w:tabs>
              <w:jc w:val="right"/>
              <w:rPr>
                <w:rFonts w:eastAsiaTheme="minorEastAsia"/>
                <w:sz w:val="20"/>
                <w:szCs w:val="20"/>
                <w:lang w:eastAsia="zh-TW"/>
              </w:rPr>
            </w:pPr>
            <w:r w:rsidRPr="00E60932">
              <w:rPr>
                <w:rFonts w:eastAsiaTheme="minorEastAsia"/>
                <w:sz w:val="20"/>
                <w:szCs w:val="20"/>
                <w:lang w:eastAsia="zh-TW"/>
              </w:rPr>
              <w:t>3,5%</w:t>
            </w:r>
          </w:p>
        </w:tc>
        <w:tc>
          <w:tcPr>
            <w:tcW w:w="1701" w:type="dxa"/>
            <w:vMerge/>
            <w:shd w:val="clear" w:color="auto" w:fill="B7DFA8" w:themeFill="accent1" w:themeFillTint="66"/>
            <w:vAlign w:val="center"/>
          </w:tcPr>
          <w:p w14:paraId="4E9F590A" w14:textId="09777A68" w:rsidR="00E60932" w:rsidRPr="00E60932" w:rsidRDefault="00E60932" w:rsidP="00D63CD9">
            <w:pPr>
              <w:rPr>
                <w:rFonts w:eastAsiaTheme="minorEastAsia"/>
                <w:sz w:val="20"/>
                <w:szCs w:val="20"/>
                <w:lang w:eastAsia="zh-TW"/>
              </w:rPr>
            </w:pPr>
          </w:p>
        </w:tc>
      </w:tr>
      <w:tr w:rsidR="00FD68CA" w:rsidRPr="00E60932" w14:paraId="7B672237" w14:textId="77777777" w:rsidTr="00D63CD9">
        <w:trPr>
          <w:trHeight w:val="20"/>
        </w:trPr>
        <w:tc>
          <w:tcPr>
            <w:tcW w:w="3998" w:type="dxa"/>
            <w:vMerge w:val="restart"/>
            <w:shd w:val="clear" w:color="auto" w:fill="B7DFA8" w:themeFill="accent1" w:themeFillTint="66"/>
            <w:vAlign w:val="center"/>
          </w:tcPr>
          <w:p w14:paraId="57600980" w14:textId="77777777" w:rsidR="00FD68CA" w:rsidRPr="00E60932" w:rsidRDefault="00FD68CA" w:rsidP="00D63CD9">
            <w:pPr>
              <w:rPr>
                <w:sz w:val="20"/>
                <w:szCs w:val="20"/>
              </w:rPr>
            </w:pPr>
            <w:r w:rsidRPr="00E60932">
              <w:rPr>
                <w:rFonts w:eastAsiaTheme="minorEastAsia"/>
                <w:sz w:val="20"/>
                <w:szCs w:val="20"/>
                <w:lang w:eastAsia="zh-TW"/>
              </w:rPr>
              <w:t xml:space="preserve">Lisandväärtuse suurendamine </w:t>
            </w:r>
          </w:p>
        </w:tc>
        <w:tc>
          <w:tcPr>
            <w:tcW w:w="5353" w:type="dxa"/>
            <w:shd w:val="clear" w:color="auto" w:fill="B7DFA8" w:themeFill="accent1" w:themeFillTint="66"/>
            <w:vAlign w:val="center"/>
          </w:tcPr>
          <w:p w14:paraId="1A5948C5" w14:textId="77777777" w:rsidR="00FD68CA" w:rsidRPr="00E60932" w:rsidRDefault="00FD68CA" w:rsidP="00D63CD9">
            <w:pPr>
              <w:tabs>
                <w:tab w:val="left" w:pos="284"/>
              </w:tabs>
              <w:rPr>
                <w:rFonts w:eastAsiaTheme="minorEastAsia"/>
                <w:sz w:val="20"/>
                <w:szCs w:val="20"/>
                <w:lang w:eastAsia="zh-TW"/>
              </w:rPr>
            </w:pPr>
            <w:r w:rsidRPr="00E60932">
              <w:rPr>
                <w:rFonts w:eastAsiaTheme="minorEastAsia"/>
                <w:sz w:val="20"/>
                <w:szCs w:val="20"/>
                <w:lang w:eastAsia="zh-TW"/>
              </w:rPr>
              <w:t>Netolisandväärtus tööjõu aastaühiku kohta piima tootmises</w:t>
            </w:r>
          </w:p>
        </w:tc>
        <w:tc>
          <w:tcPr>
            <w:tcW w:w="1417" w:type="dxa"/>
            <w:shd w:val="clear" w:color="auto" w:fill="B7DFA8" w:themeFill="accent1" w:themeFillTint="66"/>
            <w:vAlign w:val="center"/>
          </w:tcPr>
          <w:p w14:paraId="6E497C2A" w14:textId="77777777" w:rsidR="00FD68CA" w:rsidRPr="00E60932" w:rsidRDefault="00FD68CA" w:rsidP="00D63CD9">
            <w:pPr>
              <w:jc w:val="right"/>
              <w:rPr>
                <w:sz w:val="20"/>
                <w:szCs w:val="20"/>
              </w:rPr>
            </w:pPr>
            <w:r w:rsidRPr="00E60932">
              <w:rPr>
                <w:rFonts w:eastAsiaTheme="minorEastAsia"/>
                <w:sz w:val="20"/>
                <w:szCs w:val="20"/>
                <w:lang w:eastAsia="zh-TW"/>
              </w:rPr>
              <w:t>17 789 eurot (2015-2017 keskmine)</w:t>
            </w:r>
          </w:p>
        </w:tc>
        <w:tc>
          <w:tcPr>
            <w:tcW w:w="1418" w:type="dxa"/>
            <w:shd w:val="clear" w:color="auto" w:fill="B7DFA8" w:themeFill="accent1" w:themeFillTint="66"/>
            <w:vAlign w:val="center"/>
          </w:tcPr>
          <w:p w14:paraId="142D45DB" w14:textId="77777777" w:rsidR="00FD68CA" w:rsidRPr="00E60932" w:rsidRDefault="00FD68CA" w:rsidP="00D63CD9">
            <w:pPr>
              <w:tabs>
                <w:tab w:val="left" w:pos="284"/>
              </w:tabs>
              <w:jc w:val="right"/>
              <w:rPr>
                <w:rFonts w:eastAsiaTheme="minorEastAsia"/>
                <w:sz w:val="20"/>
                <w:szCs w:val="20"/>
                <w:lang w:eastAsia="zh-TW"/>
              </w:rPr>
            </w:pPr>
            <w:r w:rsidRPr="00E60932">
              <w:rPr>
                <w:rFonts w:eastAsiaTheme="minorEastAsia"/>
                <w:sz w:val="20"/>
                <w:szCs w:val="20"/>
                <w:lang w:eastAsia="zh-TW"/>
              </w:rPr>
              <w:t>23 000 eurot</w:t>
            </w:r>
          </w:p>
        </w:tc>
        <w:tc>
          <w:tcPr>
            <w:tcW w:w="1701" w:type="dxa"/>
            <w:shd w:val="clear" w:color="auto" w:fill="B7DFA8" w:themeFill="accent1" w:themeFillTint="66"/>
            <w:vAlign w:val="center"/>
          </w:tcPr>
          <w:p w14:paraId="27DD99EF" w14:textId="00A95CFE" w:rsidR="00FD68CA" w:rsidRPr="00E60932" w:rsidRDefault="00E60932" w:rsidP="00E60932">
            <w:pPr>
              <w:rPr>
                <w:sz w:val="20"/>
                <w:szCs w:val="20"/>
              </w:rPr>
            </w:pPr>
            <w:r>
              <w:rPr>
                <w:rFonts w:eastAsiaTheme="minorEastAsia"/>
                <w:sz w:val="20"/>
                <w:szCs w:val="20"/>
                <w:lang w:eastAsia="zh-TW"/>
              </w:rPr>
              <w:t>FADN</w:t>
            </w:r>
          </w:p>
        </w:tc>
      </w:tr>
      <w:tr w:rsidR="00FD68CA" w:rsidRPr="00E60932" w14:paraId="3BBA3A84" w14:textId="77777777" w:rsidTr="00D63CD9">
        <w:trPr>
          <w:trHeight w:val="20"/>
        </w:trPr>
        <w:tc>
          <w:tcPr>
            <w:tcW w:w="3998" w:type="dxa"/>
            <w:vMerge/>
            <w:shd w:val="clear" w:color="auto" w:fill="B7DFA8" w:themeFill="accent1" w:themeFillTint="66"/>
            <w:vAlign w:val="center"/>
          </w:tcPr>
          <w:p w14:paraId="3E988141" w14:textId="77777777" w:rsidR="00FD68CA" w:rsidRPr="00E60932" w:rsidRDefault="00FD68CA" w:rsidP="00D63CD9">
            <w:pPr>
              <w:rPr>
                <w:rFonts w:eastAsiaTheme="minorEastAsia"/>
                <w:sz w:val="20"/>
                <w:szCs w:val="20"/>
                <w:lang w:eastAsia="zh-TW"/>
              </w:rPr>
            </w:pPr>
          </w:p>
        </w:tc>
        <w:tc>
          <w:tcPr>
            <w:tcW w:w="5353" w:type="dxa"/>
            <w:shd w:val="clear" w:color="auto" w:fill="B7DFA8" w:themeFill="accent1" w:themeFillTint="66"/>
            <w:vAlign w:val="center"/>
          </w:tcPr>
          <w:p w14:paraId="7BA37C64" w14:textId="77777777" w:rsidR="00FD68CA" w:rsidRPr="00E60932" w:rsidRDefault="00FD68CA" w:rsidP="00D63CD9">
            <w:pPr>
              <w:tabs>
                <w:tab w:val="left" w:pos="284"/>
              </w:tabs>
              <w:rPr>
                <w:rFonts w:eastAsiaTheme="minorEastAsia"/>
                <w:sz w:val="20"/>
                <w:szCs w:val="20"/>
                <w:lang w:eastAsia="zh-TW"/>
              </w:rPr>
            </w:pPr>
            <w:r w:rsidRPr="00E60932">
              <w:rPr>
                <w:rFonts w:eastAsiaTheme="minorEastAsia"/>
                <w:sz w:val="20"/>
                <w:szCs w:val="20"/>
                <w:lang w:eastAsia="zh-TW"/>
              </w:rPr>
              <w:t>Tööviljakus hõivatu kohta lisandväärtuse alusel piima töötlemises</w:t>
            </w:r>
          </w:p>
        </w:tc>
        <w:tc>
          <w:tcPr>
            <w:tcW w:w="1417" w:type="dxa"/>
            <w:shd w:val="clear" w:color="auto" w:fill="B7DFA8" w:themeFill="accent1" w:themeFillTint="66"/>
            <w:vAlign w:val="center"/>
          </w:tcPr>
          <w:p w14:paraId="49E80A1B" w14:textId="77777777" w:rsidR="00FD68CA" w:rsidRPr="00E60932" w:rsidRDefault="00FD68CA" w:rsidP="00D63CD9">
            <w:pPr>
              <w:jc w:val="right"/>
              <w:rPr>
                <w:rFonts w:eastAsiaTheme="minorEastAsia"/>
                <w:sz w:val="20"/>
                <w:szCs w:val="20"/>
                <w:lang w:eastAsia="zh-TW"/>
              </w:rPr>
            </w:pPr>
            <w:r w:rsidRPr="00E60932">
              <w:rPr>
                <w:rFonts w:eastAsiaTheme="minorEastAsia"/>
                <w:sz w:val="20"/>
                <w:szCs w:val="20"/>
                <w:lang w:eastAsia="zh-TW"/>
              </w:rPr>
              <w:t>30 333 eurot (2015-2017 keskmine)</w:t>
            </w:r>
          </w:p>
        </w:tc>
        <w:tc>
          <w:tcPr>
            <w:tcW w:w="1418" w:type="dxa"/>
            <w:shd w:val="clear" w:color="auto" w:fill="B7DFA8" w:themeFill="accent1" w:themeFillTint="66"/>
            <w:vAlign w:val="center"/>
          </w:tcPr>
          <w:p w14:paraId="65D8785C" w14:textId="77777777" w:rsidR="00FD68CA" w:rsidRPr="00E60932" w:rsidRDefault="00FD68CA" w:rsidP="00D63CD9">
            <w:pPr>
              <w:tabs>
                <w:tab w:val="left" w:pos="284"/>
              </w:tabs>
              <w:jc w:val="right"/>
              <w:rPr>
                <w:rFonts w:eastAsiaTheme="minorEastAsia"/>
                <w:sz w:val="20"/>
                <w:szCs w:val="20"/>
                <w:lang w:eastAsia="zh-TW"/>
              </w:rPr>
            </w:pPr>
            <w:r w:rsidRPr="00E60932">
              <w:rPr>
                <w:rFonts w:eastAsiaTheme="minorEastAsia"/>
                <w:sz w:val="20"/>
                <w:szCs w:val="20"/>
                <w:lang w:eastAsia="zh-TW"/>
              </w:rPr>
              <w:t>39 000 eurot</w:t>
            </w:r>
          </w:p>
        </w:tc>
        <w:tc>
          <w:tcPr>
            <w:tcW w:w="1701" w:type="dxa"/>
            <w:shd w:val="clear" w:color="auto" w:fill="B7DFA8" w:themeFill="accent1" w:themeFillTint="66"/>
            <w:vAlign w:val="center"/>
          </w:tcPr>
          <w:p w14:paraId="3C8E575C" w14:textId="0C99FC77" w:rsidR="00FD68CA" w:rsidRPr="00E60932" w:rsidRDefault="00FD68CA" w:rsidP="00D63CD9">
            <w:pPr>
              <w:rPr>
                <w:rFonts w:eastAsiaTheme="minorEastAsia"/>
                <w:sz w:val="20"/>
                <w:szCs w:val="20"/>
                <w:lang w:eastAsia="zh-TW"/>
              </w:rPr>
            </w:pPr>
            <w:r w:rsidRPr="00E60932">
              <w:rPr>
                <w:rFonts w:eastAsiaTheme="minorEastAsia"/>
                <w:sz w:val="20"/>
                <w:szCs w:val="20"/>
                <w:lang w:eastAsia="zh-TW"/>
              </w:rPr>
              <w:t>Statistikaamet</w:t>
            </w:r>
          </w:p>
        </w:tc>
      </w:tr>
      <w:tr w:rsidR="00FD68CA" w:rsidRPr="00E60932" w14:paraId="77EDBF28" w14:textId="77777777" w:rsidTr="00D63CD9">
        <w:trPr>
          <w:trHeight w:val="20"/>
        </w:trPr>
        <w:tc>
          <w:tcPr>
            <w:tcW w:w="3998" w:type="dxa"/>
            <w:shd w:val="clear" w:color="auto" w:fill="B7DFA8" w:themeFill="accent1" w:themeFillTint="66"/>
            <w:vAlign w:val="center"/>
          </w:tcPr>
          <w:p w14:paraId="7263A87A" w14:textId="77777777" w:rsidR="00FD68CA" w:rsidRPr="00E60932" w:rsidRDefault="00FD68CA" w:rsidP="00D63CD9">
            <w:pPr>
              <w:rPr>
                <w:sz w:val="20"/>
                <w:szCs w:val="20"/>
              </w:rPr>
            </w:pPr>
            <w:r w:rsidRPr="00E60932">
              <w:rPr>
                <w:rFonts w:eastAsiaTheme="minorEastAsia"/>
                <w:sz w:val="20"/>
                <w:szCs w:val="20"/>
                <w:lang w:eastAsia="zh-TW"/>
              </w:rPr>
              <w:t xml:space="preserve">Kogu Eestis toodetava piima </w:t>
            </w:r>
            <w:proofErr w:type="spellStart"/>
            <w:r w:rsidRPr="00E60932">
              <w:rPr>
                <w:rFonts w:eastAsiaTheme="minorEastAsia"/>
                <w:sz w:val="20"/>
                <w:szCs w:val="20"/>
                <w:lang w:eastAsia="zh-TW"/>
              </w:rPr>
              <w:t>väärindamine</w:t>
            </w:r>
            <w:proofErr w:type="spellEnd"/>
            <w:r w:rsidRPr="00E60932">
              <w:rPr>
                <w:rFonts w:eastAsiaTheme="minorEastAsia"/>
                <w:sz w:val="20"/>
                <w:szCs w:val="20"/>
                <w:lang w:eastAsia="zh-TW"/>
              </w:rPr>
              <w:t xml:space="preserve"> Eestis</w:t>
            </w:r>
          </w:p>
        </w:tc>
        <w:tc>
          <w:tcPr>
            <w:tcW w:w="5353" w:type="dxa"/>
            <w:shd w:val="clear" w:color="auto" w:fill="B7DFA8" w:themeFill="accent1" w:themeFillTint="66"/>
            <w:vAlign w:val="center"/>
          </w:tcPr>
          <w:p w14:paraId="744337F1" w14:textId="00EC502C" w:rsidR="00FD68CA" w:rsidRPr="00E60932" w:rsidRDefault="00FD68CA" w:rsidP="00D63CD9">
            <w:pPr>
              <w:rPr>
                <w:sz w:val="20"/>
                <w:szCs w:val="20"/>
              </w:rPr>
            </w:pPr>
            <w:r w:rsidRPr="00E60932">
              <w:rPr>
                <w:rFonts w:eastAsiaTheme="minorEastAsia"/>
                <w:sz w:val="20"/>
                <w:szCs w:val="20"/>
                <w:lang w:eastAsia="zh-TW"/>
              </w:rPr>
              <w:t>Toorpiima väliskaubandusbilanss</w:t>
            </w:r>
            <w:r w:rsidR="00E60932">
              <w:rPr>
                <w:rFonts w:eastAsiaTheme="minorEastAsia"/>
                <w:sz w:val="20"/>
                <w:szCs w:val="20"/>
                <w:lang w:eastAsia="zh-TW"/>
              </w:rPr>
              <w:t xml:space="preserve"> (toorpiima ekspordi ja impordi vahe)</w:t>
            </w:r>
          </w:p>
        </w:tc>
        <w:tc>
          <w:tcPr>
            <w:tcW w:w="1417" w:type="dxa"/>
            <w:shd w:val="clear" w:color="auto" w:fill="B7DFA8" w:themeFill="accent1" w:themeFillTint="66"/>
            <w:vAlign w:val="center"/>
          </w:tcPr>
          <w:p w14:paraId="51C620D8" w14:textId="77777777" w:rsidR="00FD68CA" w:rsidRPr="00E60932" w:rsidRDefault="00FD68CA" w:rsidP="00D63CD9">
            <w:pPr>
              <w:jc w:val="right"/>
              <w:rPr>
                <w:sz w:val="20"/>
                <w:szCs w:val="20"/>
              </w:rPr>
            </w:pPr>
            <w:r w:rsidRPr="00E60932">
              <w:rPr>
                <w:rFonts w:eastAsiaTheme="minorEastAsia"/>
                <w:sz w:val="20"/>
                <w:szCs w:val="20"/>
                <w:lang w:eastAsia="zh-TW"/>
              </w:rPr>
              <w:t>171 100 tonni (2018)</w:t>
            </w:r>
          </w:p>
        </w:tc>
        <w:tc>
          <w:tcPr>
            <w:tcW w:w="1418" w:type="dxa"/>
            <w:shd w:val="clear" w:color="auto" w:fill="B7DFA8" w:themeFill="accent1" w:themeFillTint="66"/>
            <w:vAlign w:val="center"/>
          </w:tcPr>
          <w:p w14:paraId="38E6E7E5" w14:textId="77777777" w:rsidR="00FD68CA" w:rsidRPr="00E60932" w:rsidRDefault="00FD68CA" w:rsidP="00D63CD9">
            <w:pPr>
              <w:jc w:val="right"/>
              <w:rPr>
                <w:sz w:val="20"/>
                <w:szCs w:val="20"/>
              </w:rPr>
            </w:pPr>
            <w:r w:rsidRPr="00E60932">
              <w:rPr>
                <w:rFonts w:eastAsiaTheme="minorEastAsia"/>
                <w:sz w:val="20"/>
                <w:szCs w:val="20"/>
                <w:lang w:eastAsia="zh-TW"/>
              </w:rPr>
              <w:t>0 tonni</w:t>
            </w:r>
          </w:p>
        </w:tc>
        <w:tc>
          <w:tcPr>
            <w:tcW w:w="1701" w:type="dxa"/>
            <w:shd w:val="clear" w:color="auto" w:fill="B7DFA8" w:themeFill="accent1" w:themeFillTint="66"/>
            <w:vAlign w:val="center"/>
          </w:tcPr>
          <w:p w14:paraId="0D5B057A" w14:textId="77777777" w:rsidR="00FD68CA" w:rsidRPr="00E60932" w:rsidRDefault="00FD68CA" w:rsidP="00D63CD9">
            <w:pPr>
              <w:rPr>
                <w:sz w:val="20"/>
                <w:szCs w:val="20"/>
              </w:rPr>
            </w:pPr>
            <w:r w:rsidRPr="00E60932">
              <w:rPr>
                <w:rFonts w:eastAsiaTheme="minorEastAsia"/>
                <w:sz w:val="20"/>
                <w:szCs w:val="20"/>
                <w:lang w:eastAsia="zh-TW"/>
              </w:rPr>
              <w:t>Statistikaamet</w:t>
            </w:r>
          </w:p>
        </w:tc>
      </w:tr>
      <w:tr w:rsidR="0093346D" w:rsidRPr="00E60932" w14:paraId="7F42C604" w14:textId="77777777" w:rsidTr="00D63CD9">
        <w:trPr>
          <w:trHeight w:val="20"/>
        </w:trPr>
        <w:tc>
          <w:tcPr>
            <w:tcW w:w="3998" w:type="dxa"/>
            <w:vMerge w:val="restart"/>
            <w:shd w:val="clear" w:color="auto" w:fill="B7DFA8" w:themeFill="accent1" w:themeFillTint="66"/>
            <w:vAlign w:val="center"/>
          </w:tcPr>
          <w:p w14:paraId="76CB5751" w14:textId="224F91D0" w:rsidR="0093346D" w:rsidRPr="00E60932" w:rsidRDefault="0093346D" w:rsidP="00D63CD9">
            <w:pPr>
              <w:rPr>
                <w:rFonts w:eastAsiaTheme="minorEastAsia"/>
                <w:sz w:val="20"/>
                <w:szCs w:val="20"/>
                <w:lang w:eastAsia="zh-TW"/>
              </w:rPr>
            </w:pPr>
            <w:r w:rsidRPr="00E60932">
              <w:rPr>
                <w:rFonts w:eastAsiaTheme="minorEastAsia"/>
                <w:sz w:val="20"/>
                <w:szCs w:val="20"/>
                <w:lang w:eastAsia="zh-TW"/>
              </w:rPr>
              <w:t>Ammoniaagi ja kasvuhoonegaaside heitkoguse lahti sidumine piimatootmise kasvust</w:t>
            </w:r>
          </w:p>
        </w:tc>
        <w:tc>
          <w:tcPr>
            <w:tcW w:w="5353" w:type="dxa"/>
            <w:shd w:val="clear" w:color="auto" w:fill="B7DFA8" w:themeFill="accent1" w:themeFillTint="66"/>
            <w:vAlign w:val="center"/>
          </w:tcPr>
          <w:p w14:paraId="71E1ACF1" w14:textId="07D07D34" w:rsidR="0093346D" w:rsidRPr="00E60932" w:rsidRDefault="0093346D" w:rsidP="0093346D">
            <w:pPr>
              <w:rPr>
                <w:rFonts w:eastAsiaTheme="minorEastAsia"/>
                <w:sz w:val="20"/>
                <w:szCs w:val="20"/>
                <w:lang w:eastAsia="zh-TW"/>
              </w:rPr>
            </w:pPr>
            <w:r>
              <w:rPr>
                <w:rFonts w:eastAsiaTheme="minorEastAsia"/>
                <w:sz w:val="20"/>
                <w:szCs w:val="20"/>
                <w:lang w:eastAsia="zh-TW"/>
              </w:rPr>
              <w:t>CO</w:t>
            </w:r>
            <w:r w:rsidRPr="0093346D">
              <w:rPr>
                <w:rFonts w:eastAsiaTheme="minorEastAsia"/>
                <w:sz w:val="20"/>
                <w:szCs w:val="20"/>
                <w:vertAlign w:val="subscript"/>
                <w:lang w:eastAsia="zh-TW"/>
              </w:rPr>
              <w:t>2</w:t>
            </w:r>
            <w:r>
              <w:rPr>
                <w:rFonts w:eastAsiaTheme="minorEastAsia"/>
                <w:sz w:val="20"/>
                <w:szCs w:val="20"/>
                <w:lang w:eastAsia="zh-TW"/>
              </w:rPr>
              <w:t xml:space="preserve"> ekvivalent, t/piimatoodang, t (eelneva kolme aasta kalutud keskmine)</w:t>
            </w:r>
          </w:p>
        </w:tc>
        <w:tc>
          <w:tcPr>
            <w:tcW w:w="1417" w:type="dxa"/>
            <w:shd w:val="clear" w:color="auto" w:fill="B7DFA8" w:themeFill="accent1" w:themeFillTint="66"/>
            <w:vAlign w:val="center"/>
          </w:tcPr>
          <w:p w14:paraId="79B496C1" w14:textId="4D3E14C0" w:rsidR="0093346D" w:rsidRPr="00E60932" w:rsidRDefault="0093346D" w:rsidP="0093346D">
            <w:pPr>
              <w:jc w:val="right"/>
              <w:rPr>
                <w:sz w:val="20"/>
                <w:szCs w:val="20"/>
              </w:rPr>
            </w:pPr>
            <w:r>
              <w:rPr>
                <w:sz w:val="20"/>
                <w:szCs w:val="20"/>
              </w:rPr>
              <w:t>0,524 (2015-2017)</w:t>
            </w:r>
          </w:p>
        </w:tc>
        <w:tc>
          <w:tcPr>
            <w:tcW w:w="1418" w:type="dxa"/>
            <w:shd w:val="clear" w:color="auto" w:fill="B7DFA8" w:themeFill="accent1" w:themeFillTint="66"/>
            <w:vAlign w:val="center"/>
          </w:tcPr>
          <w:p w14:paraId="20085809" w14:textId="0615BF6D" w:rsidR="0093346D" w:rsidRPr="00E60932" w:rsidRDefault="0093346D" w:rsidP="0093346D">
            <w:pPr>
              <w:jc w:val="right"/>
              <w:rPr>
                <w:sz w:val="20"/>
                <w:szCs w:val="20"/>
              </w:rPr>
            </w:pPr>
            <w:r>
              <w:rPr>
                <w:sz w:val="20"/>
                <w:szCs w:val="20"/>
              </w:rPr>
              <w:t>0,498</w:t>
            </w:r>
          </w:p>
        </w:tc>
        <w:tc>
          <w:tcPr>
            <w:tcW w:w="1701" w:type="dxa"/>
            <w:vMerge w:val="restart"/>
            <w:shd w:val="clear" w:color="auto" w:fill="B7DFA8" w:themeFill="accent1" w:themeFillTint="66"/>
            <w:vAlign w:val="center"/>
          </w:tcPr>
          <w:p w14:paraId="7B2616BA" w14:textId="77777777" w:rsidR="0093346D" w:rsidRPr="00E60932" w:rsidRDefault="0093346D" w:rsidP="00D63CD9">
            <w:pPr>
              <w:rPr>
                <w:sz w:val="20"/>
                <w:szCs w:val="20"/>
              </w:rPr>
            </w:pPr>
            <w:r w:rsidRPr="00E60932">
              <w:rPr>
                <w:rFonts w:eastAsiaTheme="minorEastAsia"/>
                <w:sz w:val="20"/>
                <w:szCs w:val="20"/>
                <w:lang w:eastAsia="zh-TW"/>
              </w:rPr>
              <w:t>EKUK, Statistikaamet</w:t>
            </w:r>
          </w:p>
        </w:tc>
      </w:tr>
      <w:tr w:rsidR="0093346D" w:rsidRPr="00E60932" w14:paraId="10734ACA" w14:textId="77777777" w:rsidTr="00D63CD9">
        <w:trPr>
          <w:trHeight w:val="20"/>
        </w:trPr>
        <w:tc>
          <w:tcPr>
            <w:tcW w:w="3998" w:type="dxa"/>
            <w:vMerge/>
            <w:shd w:val="clear" w:color="auto" w:fill="B7DFA8" w:themeFill="accent1" w:themeFillTint="66"/>
            <w:vAlign w:val="center"/>
          </w:tcPr>
          <w:p w14:paraId="3EC6580F" w14:textId="77777777" w:rsidR="0093346D" w:rsidRPr="00E60932" w:rsidRDefault="0093346D" w:rsidP="00D63CD9">
            <w:pPr>
              <w:rPr>
                <w:rFonts w:eastAsiaTheme="minorEastAsia"/>
                <w:sz w:val="20"/>
                <w:szCs w:val="20"/>
                <w:lang w:eastAsia="zh-TW"/>
              </w:rPr>
            </w:pPr>
          </w:p>
        </w:tc>
        <w:tc>
          <w:tcPr>
            <w:tcW w:w="5353" w:type="dxa"/>
            <w:shd w:val="clear" w:color="auto" w:fill="B7DFA8" w:themeFill="accent1" w:themeFillTint="66"/>
            <w:vAlign w:val="center"/>
          </w:tcPr>
          <w:p w14:paraId="5A2D16E8" w14:textId="545A8049" w:rsidR="0093346D" w:rsidRPr="0093346D" w:rsidRDefault="0093346D" w:rsidP="00D63CD9">
            <w:pPr>
              <w:rPr>
                <w:rFonts w:eastAsiaTheme="minorEastAsia"/>
                <w:sz w:val="20"/>
                <w:szCs w:val="20"/>
                <w:lang w:eastAsia="zh-TW"/>
              </w:rPr>
            </w:pPr>
            <w:r>
              <w:rPr>
                <w:rFonts w:eastAsiaTheme="minorEastAsia"/>
                <w:sz w:val="20"/>
                <w:szCs w:val="20"/>
                <w:lang w:eastAsia="zh-TW"/>
              </w:rPr>
              <w:t>NH</w:t>
            </w:r>
            <w:r w:rsidRPr="00637AD4">
              <w:rPr>
                <w:rFonts w:eastAsiaTheme="minorEastAsia"/>
                <w:sz w:val="20"/>
                <w:szCs w:val="20"/>
                <w:vertAlign w:val="subscript"/>
                <w:lang w:eastAsia="zh-TW"/>
              </w:rPr>
              <w:t>3</w:t>
            </w:r>
            <w:r>
              <w:rPr>
                <w:rFonts w:eastAsiaTheme="minorEastAsia"/>
                <w:sz w:val="20"/>
                <w:szCs w:val="20"/>
                <w:lang w:eastAsia="zh-TW"/>
              </w:rPr>
              <w:t>, t/piimatoodang 1000t (eelneva kolme aasta kaalutud keskmine)</w:t>
            </w:r>
          </w:p>
        </w:tc>
        <w:tc>
          <w:tcPr>
            <w:tcW w:w="1417" w:type="dxa"/>
            <w:shd w:val="clear" w:color="auto" w:fill="B7DFA8" w:themeFill="accent1" w:themeFillTint="66"/>
            <w:vAlign w:val="center"/>
          </w:tcPr>
          <w:p w14:paraId="0ED4ABDC" w14:textId="0B5D6914" w:rsidR="0093346D" w:rsidRDefault="0093346D" w:rsidP="0093346D">
            <w:pPr>
              <w:jc w:val="right"/>
              <w:rPr>
                <w:sz w:val="20"/>
                <w:szCs w:val="20"/>
              </w:rPr>
            </w:pPr>
            <w:r>
              <w:rPr>
                <w:sz w:val="20"/>
                <w:szCs w:val="20"/>
              </w:rPr>
              <w:t>2,958 (2015-2017)</w:t>
            </w:r>
          </w:p>
        </w:tc>
        <w:tc>
          <w:tcPr>
            <w:tcW w:w="1418" w:type="dxa"/>
            <w:shd w:val="clear" w:color="auto" w:fill="B7DFA8" w:themeFill="accent1" w:themeFillTint="66"/>
            <w:vAlign w:val="center"/>
          </w:tcPr>
          <w:p w14:paraId="0FD1C7C7" w14:textId="1994EBC0" w:rsidR="0093346D" w:rsidRDefault="0093346D" w:rsidP="00D63CD9">
            <w:pPr>
              <w:jc w:val="right"/>
              <w:rPr>
                <w:sz w:val="20"/>
                <w:szCs w:val="20"/>
              </w:rPr>
            </w:pPr>
            <w:r>
              <w:rPr>
                <w:sz w:val="20"/>
                <w:szCs w:val="20"/>
              </w:rPr>
              <w:t>2,810</w:t>
            </w:r>
          </w:p>
        </w:tc>
        <w:tc>
          <w:tcPr>
            <w:tcW w:w="1701" w:type="dxa"/>
            <w:vMerge/>
            <w:shd w:val="clear" w:color="auto" w:fill="B7DFA8" w:themeFill="accent1" w:themeFillTint="66"/>
            <w:vAlign w:val="center"/>
          </w:tcPr>
          <w:p w14:paraId="7DE9E140" w14:textId="77777777" w:rsidR="0093346D" w:rsidRPr="00E60932" w:rsidRDefault="0093346D" w:rsidP="00D63CD9">
            <w:pPr>
              <w:rPr>
                <w:rFonts w:eastAsiaTheme="minorEastAsia"/>
                <w:sz w:val="20"/>
                <w:szCs w:val="20"/>
                <w:lang w:eastAsia="zh-TW"/>
              </w:rPr>
            </w:pPr>
          </w:p>
        </w:tc>
      </w:tr>
      <w:tr w:rsidR="00FD68CA" w:rsidRPr="00E60932" w14:paraId="6900A3D7" w14:textId="77777777" w:rsidTr="00D63CD9">
        <w:trPr>
          <w:trHeight w:val="20"/>
        </w:trPr>
        <w:tc>
          <w:tcPr>
            <w:tcW w:w="9351" w:type="dxa"/>
            <w:gridSpan w:val="2"/>
            <w:vAlign w:val="center"/>
          </w:tcPr>
          <w:p w14:paraId="3FB38FBF" w14:textId="77777777" w:rsidR="00FD68CA" w:rsidRPr="00E60932" w:rsidRDefault="00FD68CA" w:rsidP="00D63CD9">
            <w:pPr>
              <w:jc w:val="center"/>
              <w:rPr>
                <w:sz w:val="20"/>
                <w:szCs w:val="20"/>
              </w:rPr>
            </w:pPr>
          </w:p>
        </w:tc>
        <w:tc>
          <w:tcPr>
            <w:tcW w:w="4536" w:type="dxa"/>
            <w:gridSpan w:val="3"/>
            <w:shd w:val="clear" w:color="auto" w:fill="DAEFD3" w:themeFill="accent1" w:themeFillTint="33"/>
            <w:vAlign w:val="center"/>
          </w:tcPr>
          <w:p w14:paraId="669E7BCF" w14:textId="77777777" w:rsidR="00FD68CA" w:rsidRPr="00E60932" w:rsidRDefault="00FD68CA" w:rsidP="00D63CD9">
            <w:pPr>
              <w:jc w:val="center"/>
              <w:rPr>
                <w:b/>
                <w:sz w:val="20"/>
                <w:szCs w:val="20"/>
              </w:rPr>
            </w:pPr>
            <w:r w:rsidRPr="00E60932">
              <w:rPr>
                <w:b/>
                <w:sz w:val="20"/>
                <w:szCs w:val="20"/>
              </w:rPr>
              <w:t>Vastutaja</w:t>
            </w:r>
          </w:p>
        </w:tc>
      </w:tr>
      <w:tr w:rsidR="00FD68CA" w:rsidRPr="00E60932" w14:paraId="5C38DA09" w14:textId="77777777" w:rsidTr="00D63CD9">
        <w:trPr>
          <w:trHeight w:val="20"/>
        </w:trPr>
        <w:tc>
          <w:tcPr>
            <w:tcW w:w="9351" w:type="dxa"/>
            <w:gridSpan w:val="2"/>
            <w:vAlign w:val="center"/>
          </w:tcPr>
          <w:p w14:paraId="589A61AB" w14:textId="77777777" w:rsidR="00FD68CA" w:rsidRPr="00E60932" w:rsidRDefault="00FD68CA" w:rsidP="00D63CD9">
            <w:pPr>
              <w:rPr>
                <w:sz w:val="20"/>
                <w:szCs w:val="20"/>
              </w:rPr>
            </w:pPr>
            <w:r w:rsidRPr="00E60932">
              <w:rPr>
                <w:b/>
                <w:sz w:val="20"/>
                <w:szCs w:val="20"/>
              </w:rPr>
              <w:t>Tegevused</w:t>
            </w:r>
          </w:p>
        </w:tc>
        <w:tc>
          <w:tcPr>
            <w:tcW w:w="1417" w:type="dxa"/>
            <w:shd w:val="clear" w:color="auto" w:fill="DAEFD3" w:themeFill="accent1" w:themeFillTint="33"/>
            <w:vAlign w:val="center"/>
          </w:tcPr>
          <w:p w14:paraId="35A1D2E9" w14:textId="77777777" w:rsidR="00FD68CA" w:rsidRPr="00E60932" w:rsidRDefault="00FD68CA" w:rsidP="00D63CD9">
            <w:pPr>
              <w:jc w:val="center"/>
              <w:rPr>
                <w:sz w:val="20"/>
                <w:szCs w:val="20"/>
              </w:rPr>
            </w:pPr>
            <w:r w:rsidRPr="00E60932">
              <w:rPr>
                <w:sz w:val="20"/>
                <w:szCs w:val="20"/>
              </w:rPr>
              <w:t>Ettevõtjad</w:t>
            </w:r>
          </w:p>
        </w:tc>
        <w:tc>
          <w:tcPr>
            <w:tcW w:w="1418" w:type="dxa"/>
            <w:shd w:val="clear" w:color="auto" w:fill="DAEFD3" w:themeFill="accent1" w:themeFillTint="33"/>
            <w:vAlign w:val="center"/>
          </w:tcPr>
          <w:p w14:paraId="1C24FCCE" w14:textId="69381995" w:rsidR="00FD68CA" w:rsidRPr="00E60932" w:rsidRDefault="00FD68CA" w:rsidP="00D63CD9">
            <w:pPr>
              <w:jc w:val="center"/>
              <w:rPr>
                <w:sz w:val="20"/>
                <w:szCs w:val="20"/>
              </w:rPr>
            </w:pPr>
            <w:r w:rsidRPr="00E60932">
              <w:rPr>
                <w:sz w:val="20"/>
                <w:szCs w:val="20"/>
              </w:rPr>
              <w:t xml:space="preserve">Sektori </w:t>
            </w:r>
            <w:proofErr w:type="spellStart"/>
            <w:r w:rsidRPr="00E60932">
              <w:rPr>
                <w:sz w:val="20"/>
                <w:szCs w:val="20"/>
              </w:rPr>
              <w:t>organisatsioo</w:t>
            </w:r>
            <w:r w:rsidR="00E60932">
              <w:rPr>
                <w:sz w:val="20"/>
                <w:szCs w:val="20"/>
              </w:rPr>
              <w:t>-</w:t>
            </w:r>
            <w:r w:rsidRPr="00E60932">
              <w:rPr>
                <w:sz w:val="20"/>
                <w:szCs w:val="20"/>
              </w:rPr>
              <w:t>nid</w:t>
            </w:r>
            <w:proofErr w:type="spellEnd"/>
          </w:p>
        </w:tc>
        <w:tc>
          <w:tcPr>
            <w:tcW w:w="1701" w:type="dxa"/>
            <w:shd w:val="clear" w:color="auto" w:fill="DAEFD3" w:themeFill="accent1" w:themeFillTint="33"/>
            <w:vAlign w:val="center"/>
          </w:tcPr>
          <w:p w14:paraId="52031B3D" w14:textId="77777777" w:rsidR="00FD68CA" w:rsidRPr="00E60932" w:rsidRDefault="00FD68CA" w:rsidP="00D63CD9">
            <w:pPr>
              <w:jc w:val="center"/>
              <w:rPr>
                <w:sz w:val="20"/>
                <w:szCs w:val="20"/>
              </w:rPr>
            </w:pPr>
            <w:r w:rsidRPr="00E60932">
              <w:rPr>
                <w:sz w:val="20"/>
                <w:szCs w:val="20"/>
              </w:rPr>
              <w:t>Riik</w:t>
            </w:r>
          </w:p>
        </w:tc>
      </w:tr>
      <w:tr w:rsidR="00FD68CA" w:rsidRPr="00E60932" w14:paraId="7FFF37B9" w14:textId="77777777" w:rsidTr="00D63CD9">
        <w:trPr>
          <w:trHeight w:val="20"/>
        </w:trPr>
        <w:tc>
          <w:tcPr>
            <w:tcW w:w="9351" w:type="dxa"/>
            <w:gridSpan w:val="2"/>
            <w:vAlign w:val="center"/>
          </w:tcPr>
          <w:p w14:paraId="0C11742C" w14:textId="77777777" w:rsidR="00FD68CA" w:rsidRPr="00E60932" w:rsidRDefault="00FD68CA" w:rsidP="00D63CD9">
            <w:pPr>
              <w:rPr>
                <w:sz w:val="20"/>
                <w:szCs w:val="20"/>
              </w:rPr>
            </w:pPr>
            <w:r w:rsidRPr="00E60932">
              <w:rPr>
                <w:rFonts w:eastAsiaTheme="minorEastAsia"/>
                <w:sz w:val="20"/>
                <w:szCs w:val="20"/>
                <w:lang w:eastAsia="zh-TW"/>
              </w:rPr>
              <w:t xml:space="preserve">Rakendatakse loomade tervisele ja heaolule suunatud karjaterviseprogramme. </w:t>
            </w:r>
          </w:p>
        </w:tc>
        <w:tc>
          <w:tcPr>
            <w:tcW w:w="1417" w:type="dxa"/>
            <w:shd w:val="clear" w:color="auto" w:fill="DAEFD3" w:themeFill="accent1" w:themeFillTint="33"/>
            <w:vAlign w:val="center"/>
          </w:tcPr>
          <w:p w14:paraId="14A27ADA"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384FBFE2"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66810DE7"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TS2</w:t>
            </w:r>
          </w:p>
        </w:tc>
      </w:tr>
      <w:tr w:rsidR="00FD68CA" w:rsidRPr="00E60932" w14:paraId="690278DE" w14:textId="77777777" w:rsidTr="00D63CD9">
        <w:trPr>
          <w:trHeight w:val="20"/>
        </w:trPr>
        <w:tc>
          <w:tcPr>
            <w:tcW w:w="9351" w:type="dxa"/>
            <w:gridSpan w:val="2"/>
            <w:vAlign w:val="center"/>
          </w:tcPr>
          <w:p w14:paraId="7D09A81E" w14:textId="632CEDC0" w:rsidR="00FD68CA" w:rsidRPr="00E60932" w:rsidRDefault="00FD68CA" w:rsidP="00D63CD9">
            <w:pPr>
              <w:rPr>
                <w:sz w:val="20"/>
                <w:szCs w:val="20"/>
              </w:rPr>
            </w:pPr>
            <w:r w:rsidRPr="00E60932">
              <w:rPr>
                <w:rFonts w:eastAsiaTheme="minorEastAsia"/>
                <w:sz w:val="20"/>
                <w:szCs w:val="20"/>
                <w:lang w:eastAsia="zh-TW"/>
              </w:rPr>
              <w:t xml:space="preserve">Juurutatakse piimandussektori riskijuhtimise kava (tootmisriskid, tururiskid, </w:t>
            </w:r>
            <w:proofErr w:type="spellStart"/>
            <w:r w:rsidRPr="00E60932">
              <w:rPr>
                <w:rFonts w:eastAsiaTheme="minorEastAsia"/>
                <w:sz w:val="20"/>
                <w:szCs w:val="20"/>
                <w:lang w:eastAsia="zh-TW"/>
              </w:rPr>
              <w:t>bioturvalisus</w:t>
            </w:r>
            <w:proofErr w:type="spellEnd"/>
            <w:r w:rsidRPr="00E60932">
              <w:rPr>
                <w:rFonts w:eastAsiaTheme="minorEastAsia"/>
                <w:sz w:val="20"/>
                <w:szCs w:val="20"/>
                <w:lang w:eastAsia="zh-TW"/>
              </w:rPr>
              <w:t>)</w:t>
            </w:r>
            <w:r w:rsidR="0068774A" w:rsidRPr="00E60932">
              <w:rPr>
                <w:rFonts w:eastAsiaTheme="minorEastAsia"/>
                <w:sz w:val="20"/>
                <w:szCs w:val="20"/>
                <w:lang w:eastAsia="zh-TW"/>
              </w:rPr>
              <w:t>.</w:t>
            </w:r>
          </w:p>
        </w:tc>
        <w:tc>
          <w:tcPr>
            <w:tcW w:w="1417" w:type="dxa"/>
            <w:shd w:val="clear" w:color="auto" w:fill="DAEFD3" w:themeFill="accent1" w:themeFillTint="33"/>
            <w:vAlign w:val="center"/>
          </w:tcPr>
          <w:p w14:paraId="76838719"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2EE2C232"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4C40B23C"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TS2, TS3, TS5</w:t>
            </w:r>
          </w:p>
        </w:tc>
      </w:tr>
      <w:tr w:rsidR="00FD68CA" w:rsidRPr="00E60932" w14:paraId="54EF18DA" w14:textId="77777777" w:rsidTr="00D63CD9">
        <w:trPr>
          <w:trHeight w:val="20"/>
        </w:trPr>
        <w:tc>
          <w:tcPr>
            <w:tcW w:w="9351" w:type="dxa"/>
            <w:gridSpan w:val="2"/>
            <w:vAlign w:val="center"/>
          </w:tcPr>
          <w:p w14:paraId="1EE3CB05" w14:textId="044D805B" w:rsidR="00FD68CA" w:rsidRPr="00E60932" w:rsidRDefault="00FD68CA" w:rsidP="00D63CD9">
            <w:pPr>
              <w:rPr>
                <w:sz w:val="20"/>
                <w:szCs w:val="20"/>
              </w:rPr>
            </w:pPr>
            <w:r w:rsidRPr="00E60932">
              <w:rPr>
                <w:rFonts w:eastAsiaTheme="minorEastAsia"/>
                <w:sz w:val="20"/>
                <w:szCs w:val="20"/>
                <w:lang w:eastAsia="zh-TW"/>
              </w:rPr>
              <w:t>Võetakse kasutusele innovaatilised, sh digilahendused pidamiskeskkonna, loomade heaolu, söötade kvalitee</w:t>
            </w:r>
            <w:r w:rsidR="000E7D4E" w:rsidRPr="00E60932">
              <w:rPr>
                <w:rFonts w:eastAsiaTheme="minorEastAsia"/>
                <w:sz w:val="20"/>
                <w:szCs w:val="20"/>
                <w:lang w:eastAsia="zh-TW"/>
              </w:rPr>
              <w:t>d</w:t>
            </w:r>
            <w:r w:rsidRPr="00E60932">
              <w:rPr>
                <w:rFonts w:eastAsiaTheme="minorEastAsia"/>
                <w:sz w:val="20"/>
                <w:szCs w:val="20"/>
                <w:lang w:eastAsia="zh-TW"/>
              </w:rPr>
              <w:t>i ja loomade söötmise parendamiseks, jälgitavuse ja tootlikkuse suurendamiseks</w:t>
            </w:r>
            <w:r w:rsidR="0068774A" w:rsidRPr="00E60932">
              <w:rPr>
                <w:rFonts w:eastAsiaTheme="minorEastAsia"/>
                <w:sz w:val="20"/>
                <w:szCs w:val="20"/>
                <w:lang w:eastAsia="zh-TW"/>
              </w:rPr>
              <w:t>.</w:t>
            </w:r>
          </w:p>
        </w:tc>
        <w:tc>
          <w:tcPr>
            <w:tcW w:w="1417" w:type="dxa"/>
            <w:shd w:val="clear" w:color="auto" w:fill="DAEFD3" w:themeFill="accent1" w:themeFillTint="33"/>
            <w:vAlign w:val="center"/>
          </w:tcPr>
          <w:p w14:paraId="23F047A6"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53F9740F"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23E64B9A"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TS2, TS5, TS7</w:t>
            </w:r>
          </w:p>
        </w:tc>
      </w:tr>
      <w:tr w:rsidR="00FD68CA" w:rsidRPr="00E60932" w14:paraId="514EEBDD" w14:textId="77777777" w:rsidTr="00D63CD9">
        <w:trPr>
          <w:trHeight w:val="20"/>
        </w:trPr>
        <w:tc>
          <w:tcPr>
            <w:tcW w:w="9351" w:type="dxa"/>
            <w:gridSpan w:val="2"/>
            <w:vAlign w:val="center"/>
          </w:tcPr>
          <w:p w14:paraId="73994F17" w14:textId="775C0310" w:rsidR="00FD68CA" w:rsidRPr="00E60932" w:rsidRDefault="00FD68CA" w:rsidP="00D63CD9">
            <w:pPr>
              <w:rPr>
                <w:sz w:val="20"/>
                <w:szCs w:val="20"/>
              </w:rPr>
            </w:pPr>
            <w:r w:rsidRPr="00E60932">
              <w:rPr>
                <w:rFonts w:eastAsiaTheme="minorEastAsia"/>
                <w:sz w:val="20"/>
                <w:szCs w:val="20"/>
                <w:lang w:eastAsia="zh-TW"/>
              </w:rPr>
              <w:t>Viiakse ellu suurfarmide mahetootmisele ülemineku pilootprojekt</w:t>
            </w:r>
            <w:r w:rsidR="00237BDE">
              <w:rPr>
                <w:rFonts w:eastAsiaTheme="minorEastAsia"/>
                <w:sz w:val="20"/>
                <w:szCs w:val="20"/>
                <w:lang w:eastAsia="zh-TW"/>
              </w:rPr>
              <w:t xml:space="preserve"> (nt toetatakse </w:t>
            </w:r>
            <w:r w:rsidR="00B4299B">
              <w:rPr>
                <w:rFonts w:eastAsiaTheme="minorEastAsia"/>
                <w:sz w:val="20"/>
                <w:szCs w:val="20"/>
                <w:lang w:eastAsia="zh-TW"/>
              </w:rPr>
              <w:t>vajalikku investeeringut)</w:t>
            </w:r>
          </w:p>
        </w:tc>
        <w:tc>
          <w:tcPr>
            <w:tcW w:w="1417" w:type="dxa"/>
            <w:shd w:val="clear" w:color="auto" w:fill="DAEFD3" w:themeFill="accent1" w:themeFillTint="33"/>
            <w:vAlign w:val="center"/>
          </w:tcPr>
          <w:p w14:paraId="5B7C14C6"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4235CDAA"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251FD584" w14:textId="2C41C3E1" w:rsidR="00FD68CA" w:rsidRPr="00E60932" w:rsidRDefault="000E7D4E" w:rsidP="00D63CD9">
            <w:pPr>
              <w:jc w:val="center"/>
              <w:rPr>
                <w:sz w:val="20"/>
                <w:szCs w:val="20"/>
              </w:rPr>
            </w:pPr>
            <w:r w:rsidRPr="00E60932">
              <w:rPr>
                <w:rFonts w:eastAsiaTheme="minorEastAsia"/>
                <w:sz w:val="20"/>
                <w:szCs w:val="20"/>
                <w:lang w:eastAsia="zh-TW"/>
              </w:rPr>
              <w:t>x</w:t>
            </w:r>
          </w:p>
        </w:tc>
      </w:tr>
      <w:tr w:rsidR="00FD68CA" w:rsidRPr="00E60932" w14:paraId="104CA592" w14:textId="77777777" w:rsidTr="00D63CD9">
        <w:trPr>
          <w:trHeight w:val="20"/>
        </w:trPr>
        <w:tc>
          <w:tcPr>
            <w:tcW w:w="9351" w:type="dxa"/>
            <w:gridSpan w:val="2"/>
            <w:vAlign w:val="center"/>
          </w:tcPr>
          <w:p w14:paraId="5BBB5EFE" w14:textId="36E4FA73" w:rsidR="00FD68CA" w:rsidRPr="00E60932" w:rsidRDefault="00FD68CA" w:rsidP="00E60932">
            <w:pPr>
              <w:rPr>
                <w:sz w:val="20"/>
                <w:szCs w:val="20"/>
              </w:rPr>
            </w:pPr>
            <w:r w:rsidRPr="00E60932">
              <w:rPr>
                <w:rFonts w:eastAsiaTheme="minorEastAsia"/>
                <w:sz w:val="20"/>
                <w:szCs w:val="20"/>
                <w:lang w:eastAsia="zh-TW"/>
              </w:rPr>
              <w:t xml:space="preserve">Investeeritakse piima töötlemisvõimsuse suurendamisse ja tööstuse </w:t>
            </w:r>
            <w:r w:rsidR="00E60932">
              <w:rPr>
                <w:rFonts w:eastAsiaTheme="minorEastAsia"/>
                <w:sz w:val="20"/>
                <w:szCs w:val="20"/>
                <w:lang w:eastAsia="zh-TW"/>
              </w:rPr>
              <w:t>kaasajastamisse</w:t>
            </w:r>
            <w:r w:rsidR="0068774A" w:rsidRPr="00E60932">
              <w:rPr>
                <w:rFonts w:eastAsiaTheme="minorEastAsia"/>
                <w:sz w:val="20"/>
                <w:szCs w:val="20"/>
                <w:lang w:eastAsia="zh-TW"/>
              </w:rPr>
              <w:t>.</w:t>
            </w:r>
          </w:p>
        </w:tc>
        <w:tc>
          <w:tcPr>
            <w:tcW w:w="1417" w:type="dxa"/>
            <w:shd w:val="clear" w:color="auto" w:fill="DAEFD3" w:themeFill="accent1" w:themeFillTint="33"/>
            <w:vAlign w:val="center"/>
          </w:tcPr>
          <w:p w14:paraId="3E380AB8"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07000386"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2693D484" w14:textId="14EF4966"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w:t>
            </w:r>
            <w:r w:rsidR="00E60932">
              <w:rPr>
                <w:rFonts w:eastAsiaTheme="minorEastAsia"/>
                <w:sz w:val="20"/>
                <w:szCs w:val="20"/>
                <w:lang w:eastAsia="zh-TW"/>
              </w:rPr>
              <w:t xml:space="preserve">2030 </w:t>
            </w:r>
            <w:r w:rsidRPr="00E60932">
              <w:rPr>
                <w:rFonts w:eastAsiaTheme="minorEastAsia"/>
                <w:sz w:val="20"/>
                <w:szCs w:val="20"/>
                <w:lang w:eastAsia="zh-TW"/>
              </w:rPr>
              <w:t>TS5</w:t>
            </w:r>
          </w:p>
        </w:tc>
      </w:tr>
      <w:tr w:rsidR="00FD68CA" w:rsidRPr="00E60932" w14:paraId="1FD9BD39" w14:textId="77777777" w:rsidTr="00D63CD9">
        <w:trPr>
          <w:trHeight w:val="20"/>
        </w:trPr>
        <w:tc>
          <w:tcPr>
            <w:tcW w:w="9351" w:type="dxa"/>
            <w:gridSpan w:val="2"/>
            <w:vAlign w:val="center"/>
          </w:tcPr>
          <w:p w14:paraId="67788ECE" w14:textId="6688800F" w:rsidR="00FD68CA" w:rsidRPr="00E60932" w:rsidRDefault="00FD68CA" w:rsidP="00D63CD9">
            <w:pPr>
              <w:rPr>
                <w:sz w:val="20"/>
                <w:szCs w:val="20"/>
              </w:rPr>
            </w:pPr>
            <w:r w:rsidRPr="00E60932">
              <w:rPr>
                <w:rFonts w:eastAsiaTheme="minorEastAsia"/>
                <w:sz w:val="20"/>
                <w:szCs w:val="20"/>
                <w:lang w:eastAsia="zh-TW"/>
              </w:rPr>
              <w:t>Aidatakse piimasektori ettevõtetel siseneda uutele ja kasvavatele turgudele</w:t>
            </w:r>
            <w:r w:rsidR="0068774A" w:rsidRPr="00E60932">
              <w:rPr>
                <w:rFonts w:eastAsiaTheme="minorEastAsia"/>
                <w:sz w:val="20"/>
                <w:szCs w:val="20"/>
                <w:lang w:eastAsia="zh-TW"/>
              </w:rPr>
              <w:t>.</w:t>
            </w:r>
          </w:p>
        </w:tc>
        <w:tc>
          <w:tcPr>
            <w:tcW w:w="1417" w:type="dxa"/>
            <w:shd w:val="clear" w:color="auto" w:fill="DAEFD3" w:themeFill="accent1" w:themeFillTint="33"/>
            <w:vAlign w:val="center"/>
          </w:tcPr>
          <w:p w14:paraId="170B5A97"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299F1FF5"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5899D052"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TS5</w:t>
            </w:r>
          </w:p>
        </w:tc>
      </w:tr>
      <w:tr w:rsidR="00FD68CA" w:rsidRPr="00E60932" w14:paraId="53A75AF8" w14:textId="77777777" w:rsidTr="00D63CD9">
        <w:trPr>
          <w:trHeight w:val="20"/>
        </w:trPr>
        <w:tc>
          <w:tcPr>
            <w:tcW w:w="9351" w:type="dxa"/>
            <w:gridSpan w:val="2"/>
          </w:tcPr>
          <w:p w14:paraId="7F3CE89A" w14:textId="3AAEFF64" w:rsidR="00FD68CA" w:rsidRPr="00E60932" w:rsidRDefault="00FD68CA" w:rsidP="00D63CD9">
            <w:pPr>
              <w:rPr>
                <w:sz w:val="20"/>
                <w:szCs w:val="20"/>
              </w:rPr>
            </w:pPr>
            <w:r w:rsidRPr="00E60932">
              <w:rPr>
                <w:rFonts w:eastAsiaTheme="minorEastAsia"/>
                <w:sz w:val="20"/>
                <w:szCs w:val="20"/>
                <w:lang w:eastAsia="zh-TW"/>
              </w:rPr>
              <w:t>Võetakse kasutusele ammoniaagi ja kasvuhoonegaaside heitkoguseid vähendavad tehnoloogiad</w:t>
            </w:r>
            <w:r w:rsidR="00BC01DF" w:rsidRPr="00E60932">
              <w:rPr>
                <w:rFonts w:eastAsiaTheme="minorEastAsia"/>
                <w:sz w:val="20"/>
                <w:szCs w:val="20"/>
                <w:lang w:eastAsia="zh-TW"/>
              </w:rPr>
              <w:t xml:space="preserve"> ja Eestile sobiva arvutusvalemi välja töötamine</w:t>
            </w:r>
            <w:r w:rsidR="0068774A" w:rsidRPr="00E60932">
              <w:rPr>
                <w:rFonts w:eastAsiaTheme="minorEastAsia"/>
                <w:sz w:val="20"/>
                <w:szCs w:val="20"/>
                <w:lang w:eastAsia="zh-TW"/>
              </w:rPr>
              <w:t>.</w:t>
            </w:r>
          </w:p>
        </w:tc>
        <w:tc>
          <w:tcPr>
            <w:tcW w:w="1417" w:type="dxa"/>
            <w:shd w:val="clear" w:color="auto" w:fill="DAEFD3" w:themeFill="accent1" w:themeFillTint="33"/>
            <w:vAlign w:val="center"/>
          </w:tcPr>
          <w:p w14:paraId="5EB4654A"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499E9FC6" w14:textId="3B4D570F" w:rsidR="00FD68CA" w:rsidRPr="00E60932" w:rsidRDefault="00BC01DF" w:rsidP="00D63CD9">
            <w:pPr>
              <w:jc w:val="center"/>
              <w:rPr>
                <w:sz w:val="20"/>
                <w:szCs w:val="20"/>
              </w:rPr>
            </w:pPr>
            <w:r w:rsidRPr="00E60932">
              <w:rPr>
                <w:sz w:val="20"/>
                <w:szCs w:val="20"/>
              </w:rPr>
              <w:t>x</w:t>
            </w:r>
          </w:p>
        </w:tc>
        <w:tc>
          <w:tcPr>
            <w:tcW w:w="1701" w:type="dxa"/>
            <w:shd w:val="clear" w:color="auto" w:fill="DAEFD3" w:themeFill="accent1" w:themeFillTint="33"/>
            <w:vAlign w:val="center"/>
          </w:tcPr>
          <w:p w14:paraId="65644B3D" w14:textId="4BF9E01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w:t>
            </w:r>
            <w:r w:rsidR="00E60932">
              <w:rPr>
                <w:rFonts w:eastAsiaTheme="minorEastAsia"/>
                <w:sz w:val="20"/>
                <w:szCs w:val="20"/>
                <w:lang w:eastAsia="zh-TW"/>
              </w:rPr>
              <w:t xml:space="preserve">2030 </w:t>
            </w:r>
            <w:r w:rsidRPr="00E60932">
              <w:rPr>
                <w:rFonts w:eastAsiaTheme="minorEastAsia"/>
                <w:sz w:val="20"/>
                <w:szCs w:val="20"/>
                <w:lang w:eastAsia="zh-TW"/>
              </w:rPr>
              <w:t>TS1</w:t>
            </w:r>
          </w:p>
        </w:tc>
      </w:tr>
      <w:tr w:rsidR="00BB3D27" w:rsidRPr="00BB3D27" w14:paraId="5679DAD1" w14:textId="77777777" w:rsidTr="00267C90">
        <w:trPr>
          <w:trHeight w:val="20"/>
        </w:trPr>
        <w:tc>
          <w:tcPr>
            <w:tcW w:w="9351" w:type="dxa"/>
            <w:gridSpan w:val="2"/>
          </w:tcPr>
          <w:p w14:paraId="7ED91A25" w14:textId="77777777" w:rsidR="00BB3D27" w:rsidRPr="00BB3D27" w:rsidRDefault="00BB3D27" w:rsidP="00267C90">
            <w:pPr>
              <w:rPr>
                <w:rFonts w:eastAsiaTheme="minorEastAsia"/>
                <w:sz w:val="20"/>
                <w:szCs w:val="17"/>
                <w:lang w:eastAsia="zh-TW"/>
              </w:rPr>
            </w:pPr>
            <w:r w:rsidRPr="00BB3D27">
              <w:rPr>
                <w:rFonts w:eastAsiaTheme="minorEastAsia"/>
                <w:sz w:val="20"/>
                <w:szCs w:val="17"/>
                <w:lang w:eastAsia="zh-TW"/>
              </w:rPr>
              <w:t>Lühikeste tarneahelate arendamine väikestele ettevõtjatele.</w:t>
            </w:r>
          </w:p>
        </w:tc>
        <w:tc>
          <w:tcPr>
            <w:tcW w:w="1417" w:type="dxa"/>
            <w:shd w:val="clear" w:color="auto" w:fill="DAEFD3" w:themeFill="accent1" w:themeFillTint="33"/>
            <w:vAlign w:val="center"/>
          </w:tcPr>
          <w:p w14:paraId="69CCFB18" w14:textId="77777777" w:rsidR="00BB3D27" w:rsidRPr="00BB3D27" w:rsidRDefault="00BB3D27" w:rsidP="00267C90">
            <w:pPr>
              <w:jc w:val="center"/>
              <w:rPr>
                <w:rFonts w:eastAsiaTheme="minorEastAsia"/>
                <w:sz w:val="20"/>
                <w:szCs w:val="17"/>
                <w:lang w:eastAsia="zh-TW"/>
              </w:rPr>
            </w:pPr>
            <w:r w:rsidRPr="00BB3D27">
              <w:rPr>
                <w:rFonts w:eastAsiaTheme="minorEastAsia"/>
                <w:sz w:val="20"/>
                <w:szCs w:val="17"/>
                <w:lang w:eastAsia="zh-TW"/>
              </w:rPr>
              <w:t>x</w:t>
            </w:r>
          </w:p>
        </w:tc>
        <w:tc>
          <w:tcPr>
            <w:tcW w:w="1418" w:type="dxa"/>
            <w:shd w:val="clear" w:color="auto" w:fill="DAEFD3" w:themeFill="accent1" w:themeFillTint="33"/>
            <w:vAlign w:val="center"/>
          </w:tcPr>
          <w:p w14:paraId="77C9B915" w14:textId="77777777" w:rsidR="00BB3D27" w:rsidRPr="00BB3D27" w:rsidRDefault="00BB3D27" w:rsidP="00267C90">
            <w:pPr>
              <w:jc w:val="center"/>
              <w:rPr>
                <w:sz w:val="20"/>
                <w:szCs w:val="17"/>
              </w:rPr>
            </w:pPr>
          </w:p>
        </w:tc>
        <w:tc>
          <w:tcPr>
            <w:tcW w:w="1701" w:type="dxa"/>
            <w:shd w:val="clear" w:color="auto" w:fill="DAEFD3" w:themeFill="accent1" w:themeFillTint="33"/>
            <w:vAlign w:val="center"/>
          </w:tcPr>
          <w:p w14:paraId="10CE5404" w14:textId="77777777" w:rsidR="00BB3D27" w:rsidRPr="00BB3D27" w:rsidRDefault="00BB3D27" w:rsidP="00267C90">
            <w:pPr>
              <w:jc w:val="center"/>
              <w:rPr>
                <w:rFonts w:eastAsiaTheme="minorEastAsia"/>
                <w:sz w:val="20"/>
                <w:szCs w:val="17"/>
                <w:lang w:eastAsia="zh-TW"/>
              </w:rPr>
            </w:pPr>
            <w:proofErr w:type="spellStart"/>
            <w:r w:rsidRPr="00BB3D27">
              <w:rPr>
                <w:rFonts w:eastAsiaTheme="minorEastAsia"/>
                <w:sz w:val="20"/>
                <w:szCs w:val="17"/>
                <w:lang w:eastAsia="zh-TW"/>
              </w:rPr>
              <w:t>PõKa</w:t>
            </w:r>
            <w:proofErr w:type="spellEnd"/>
            <w:r w:rsidRPr="00BB3D27">
              <w:rPr>
                <w:rFonts w:eastAsiaTheme="minorEastAsia"/>
                <w:sz w:val="20"/>
                <w:szCs w:val="17"/>
                <w:lang w:eastAsia="zh-TW"/>
              </w:rPr>
              <w:t xml:space="preserve"> 2030 TS5</w:t>
            </w:r>
          </w:p>
        </w:tc>
      </w:tr>
    </w:tbl>
    <w:p w14:paraId="5659C6F1" w14:textId="77777777" w:rsidR="00FD68CA" w:rsidRPr="00E60932" w:rsidRDefault="00FD68CA" w:rsidP="00FD68CA">
      <w:pPr>
        <w:spacing w:after="120" w:line="240" w:lineRule="auto"/>
        <w:jc w:val="both"/>
        <w:rPr>
          <w:b/>
          <w:sz w:val="24"/>
          <w:szCs w:val="24"/>
        </w:rPr>
      </w:pPr>
    </w:p>
    <w:p w14:paraId="4D31E623" w14:textId="77777777" w:rsidR="00FD68CA" w:rsidRPr="00E60932" w:rsidRDefault="00FD68CA" w:rsidP="00FD68CA">
      <w:pPr>
        <w:spacing w:after="120" w:line="240" w:lineRule="auto"/>
        <w:jc w:val="both"/>
        <w:rPr>
          <w:b/>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FD68CA" w:rsidRPr="00E60932" w14:paraId="635D6271" w14:textId="77777777" w:rsidTr="00D63CD9">
        <w:trPr>
          <w:trHeight w:val="20"/>
        </w:trPr>
        <w:tc>
          <w:tcPr>
            <w:tcW w:w="13887" w:type="dxa"/>
            <w:gridSpan w:val="5"/>
            <w:shd w:val="clear" w:color="auto" w:fill="549E39" w:themeFill="accent1"/>
          </w:tcPr>
          <w:p w14:paraId="396E9BD7" w14:textId="77777777" w:rsidR="00FD68CA" w:rsidRPr="00E60932" w:rsidRDefault="00FD68CA" w:rsidP="00D63CD9">
            <w:pPr>
              <w:jc w:val="center"/>
              <w:rPr>
                <w:b/>
                <w:color w:val="FFFFFF" w:themeColor="background1"/>
                <w:sz w:val="20"/>
                <w:szCs w:val="20"/>
              </w:rPr>
            </w:pPr>
            <w:r w:rsidRPr="00E60932">
              <w:rPr>
                <w:rFonts w:eastAsiaTheme="minorEastAsia"/>
                <w:b/>
                <w:color w:val="FFFFFF" w:themeColor="background1"/>
                <w:sz w:val="20"/>
                <w:szCs w:val="20"/>
                <w:lang w:eastAsia="zh-TW"/>
              </w:rPr>
              <w:t>Kommunikatsioon ja mainekujundus</w:t>
            </w:r>
          </w:p>
        </w:tc>
      </w:tr>
      <w:tr w:rsidR="00FD68CA" w:rsidRPr="00E60932" w14:paraId="120F22F8" w14:textId="77777777" w:rsidTr="00D63CD9">
        <w:trPr>
          <w:trHeight w:val="20"/>
        </w:trPr>
        <w:tc>
          <w:tcPr>
            <w:tcW w:w="3998" w:type="dxa"/>
            <w:shd w:val="clear" w:color="auto" w:fill="B7DFA8" w:themeFill="accent1" w:themeFillTint="66"/>
          </w:tcPr>
          <w:p w14:paraId="10967301" w14:textId="77777777" w:rsidR="00FD68CA" w:rsidRPr="00E60932" w:rsidRDefault="00FD68CA" w:rsidP="00D63CD9">
            <w:pPr>
              <w:jc w:val="center"/>
              <w:rPr>
                <w:b/>
                <w:sz w:val="20"/>
                <w:szCs w:val="20"/>
              </w:rPr>
            </w:pPr>
            <w:r w:rsidRPr="00E60932">
              <w:rPr>
                <w:b/>
                <w:sz w:val="20"/>
                <w:szCs w:val="20"/>
              </w:rPr>
              <w:t>Alaeesmärgid</w:t>
            </w:r>
          </w:p>
        </w:tc>
        <w:tc>
          <w:tcPr>
            <w:tcW w:w="5353" w:type="dxa"/>
            <w:shd w:val="clear" w:color="auto" w:fill="B7DFA8" w:themeFill="accent1" w:themeFillTint="66"/>
          </w:tcPr>
          <w:p w14:paraId="76C69AB1" w14:textId="77777777" w:rsidR="00FD68CA" w:rsidRPr="00E60932" w:rsidRDefault="00FD68CA" w:rsidP="00D63CD9">
            <w:pPr>
              <w:jc w:val="center"/>
              <w:rPr>
                <w:b/>
                <w:sz w:val="20"/>
                <w:szCs w:val="20"/>
              </w:rPr>
            </w:pPr>
            <w:r w:rsidRPr="00E60932">
              <w:rPr>
                <w:b/>
                <w:sz w:val="20"/>
                <w:szCs w:val="20"/>
              </w:rPr>
              <w:t>Mõõdikud</w:t>
            </w:r>
          </w:p>
        </w:tc>
        <w:tc>
          <w:tcPr>
            <w:tcW w:w="1417" w:type="dxa"/>
            <w:shd w:val="clear" w:color="auto" w:fill="B7DFA8" w:themeFill="accent1" w:themeFillTint="66"/>
          </w:tcPr>
          <w:p w14:paraId="3C297462" w14:textId="77777777" w:rsidR="00FD68CA" w:rsidRPr="00E60932" w:rsidRDefault="00FD68CA" w:rsidP="00D63CD9">
            <w:pPr>
              <w:jc w:val="center"/>
              <w:rPr>
                <w:b/>
                <w:sz w:val="20"/>
                <w:szCs w:val="20"/>
              </w:rPr>
            </w:pPr>
            <w:r w:rsidRPr="00E60932">
              <w:rPr>
                <w:b/>
                <w:sz w:val="20"/>
                <w:szCs w:val="20"/>
              </w:rPr>
              <w:t>Algtase</w:t>
            </w:r>
          </w:p>
        </w:tc>
        <w:tc>
          <w:tcPr>
            <w:tcW w:w="1418" w:type="dxa"/>
            <w:shd w:val="clear" w:color="auto" w:fill="B7DFA8" w:themeFill="accent1" w:themeFillTint="66"/>
          </w:tcPr>
          <w:p w14:paraId="1D62A5A7" w14:textId="77777777" w:rsidR="00FD68CA" w:rsidRPr="00E60932" w:rsidRDefault="00FD68CA" w:rsidP="00D63CD9">
            <w:pPr>
              <w:jc w:val="center"/>
              <w:rPr>
                <w:b/>
                <w:sz w:val="20"/>
                <w:szCs w:val="20"/>
              </w:rPr>
            </w:pPr>
            <w:r w:rsidRPr="00E60932">
              <w:rPr>
                <w:b/>
                <w:sz w:val="20"/>
                <w:szCs w:val="20"/>
              </w:rPr>
              <w:t>Sihttase</w:t>
            </w:r>
          </w:p>
        </w:tc>
        <w:tc>
          <w:tcPr>
            <w:tcW w:w="1701" w:type="dxa"/>
            <w:shd w:val="clear" w:color="auto" w:fill="B7DFA8" w:themeFill="accent1" w:themeFillTint="66"/>
          </w:tcPr>
          <w:p w14:paraId="6C79A72C" w14:textId="77777777" w:rsidR="00FD68CA" w:rsidRPr="00E60932" w:rsidRDefault="00FD68CA" w:rsidP="00D63CD9">
            <w:pPr>
              <w:jc w:val="center"/>
              <w:rPr>
                <w:b/>
                <w:sz w:val="20"/>
                <w:szCs w:val="20"/>
              </w:rPr>
            </w:pPr>
            <w:r w:rsidRPr="00E60932">
              <w:rPr>
                <w:b/>
                <w:sz w:val="20"/>
                <w:szCs w:val="20"/>
              </w:rPr>
              <w:t>Andmeallikas</w:t>
            </w:r>
          </w:p>
        </w:tc>
      </w:tr>
      <w:tr w:rsidR="00FD68CA" w:rsidRPr="00E60932" w14:paraId="45EB3E7F" w14:textId="77777777" w:rsidTr="00D63CD9">
        <w:trPr>
          <w:trHeight w:val="20"/>
        </w:trPr>
        <w:tc>
          <w:tcPr>
            <w:tcW w:w="3998" w:type="dxa"/>
            <w:vMerge w:val="restart"/>
            <w:shd w:val="clear" w:color="auto" w:fill="B7DFA8" w:themeFill="accent1" w:themeFillTint="66"/>
            <w:vAlign w:val="center"/>
          </w:tcPr>
          <w:p w14:paraId="39ACCB90" w14:textId="3E24526B" w:rsidR="00FD68CA" w:rsidRPr="00E60932" w:rsidRDefault="00FD68CA" w:rsidP="00D63CD9">
            <w:pPr>
              <w:rPr>
                <w:sz w:val="20"/>
                <w:szCs w:val="20"/>
              </w:rPr>
            </w:pPr>
            <w:r w:rsidRPr="00E60932">
              <w:rPr>
                <w:rFonts w:eastAsiaTheme="minorEastAsia"/>
                <w:sz w:val="20"/>
                <w:szCs w:val="20"/>
                <w:lang w:eastAsia="zh-TW"/>
              </w:rPr>
              <w:t>Kodumaiste piimatoodete hinnangulise osatähtsus</w:t>
            </w:r>
            <w:r w:rsidR="000E7D4E" w:rsidRPr="00E60932">
              <w:rPr>
                <w:rFonts w:eastAsiaTheme="minorEastAsia"/>
                <w:sz w:val="20"/>
                <w:szCs w:val="20"/>
                <w:lang w:eastAsia="zh-TW"/>
              </w:rPr>
              <w:t>e</w:t>
            </w:r>
            <w:r w:rsidRPr="00E60932">
              <w:rPr>
                <w:rFonts w:eastAsiaTheme="minorEastAsia"/>
                <w:sz w:val="20"/>
                <w:szCs w:val="20"/>
                <w:lang w:eastAsia="zh-TW"/>
              </w:rPr>
              <w:t xml:space="preserve"> suurenemine 10 protsendipunkti võrra kõigi piimatoodete lõikes võrreldes aastaga 2018</w:t>
            </w:r>
          </w:p>
        </w:tc>
        <w:tc>
          <w:tcPr>
            <w:tcW w:w="5353" w:type="dxa"/>
            <w:shd w:val="clear" w:color="auto" w:fill="B7DFA8" w:themeFill="accent1" w:themeFillTint="66"/>
            <w:vAlign w:val="center"/>
          </w:tcPr>
          <w:p w14:paraId="350A3578" w14:textId="77777777" w:rsidR="00FD68CA" w:rsidRPr="00E60932" w:rsidRDefault="00FD68CA" w:rsidP="00D63CD9">
            <w:pPr>
              <w:rPr>
                <w:sz w:val="20"/>
                <w:szCs w:val="20"/>
              </w:rPr>
            </w:pPr>
            <w:r w:rsidRPr="00E60932">
              <w:rPr>
                <w:sz w:val="20"/>
                <w:szCs w:val="20"/>
              </w:rPr>
              <w:t>Jogurt</w:t>
            </w:r>
          </w:p>
        </w:tc>
        <w:tc>
          <w:tcPr>
            <w:tcW w:w="1417" w:type="dxa"/>
            <w:shd w:val="clear" w:color="auto" w:fill="B7DFA8" w:themeFill="accent1" w:themeFillTint="66"/>
            <w:vAlign w:val="center"/>
          </w:tcPr>
          <w:p w14:paraId="63B2147C" w14:textId="77777777" w:rsidR="00FD68CA" w:rsidRPr="00E60932" w:rsidRDefault="00FD68CA" w:rsidP="00D63CD9">
            <w:pPr>
              <w:contextualSpacing/>
              <w:jc w:val="right"/>
              <w:rPr>
                <w:rFonts w:eastAsiaTheme="minorEastAsia"/>
                <w:sz w:val="20"/>
                <w:szCs w:val="20"/>
                <w:lang w:eastAsia="zh-TW"/>
              </w:rPr>
            </w:pPr>
            <w:r w:rsidRPr="00E60932">
              <w:rPr>
                <w:rFonts w:eastAsiaTheme="minorEastAsia"/>
                <w:sz w:val="20"/>
                <w:szCs w:val="20"/>
                <w:lang w:eastAsia="zh-TW"/>
              </w:rPr>
              <w:t>74%</w:t>
            </w:r>
          </w:p>
        </w:tc>
        <w:tc>
          <w:tcPr>
            <w:tcW w:w="1418" w:type="dxa"/>
            <w:shd w:val="clear" w:color="auto" w:fill="B7DFA8" w:themeFill="accent1" w:themeFillTint="66"/>
            <w:vAlign w:val="center"/>
          </w:tcPr>
          <w:p w14:paraId="41C8B55C" w14:textId="77777777" w:rsidR="00FD68CA" w:rsidRPr="00E60932" w:rsidRDefault="00FD68CA" w:rsidP="00D63CD9">
            <w:pPr>
              <w:tabs>
                <w:tab w:val="left" w:pos="284"/>
              </w:tabs>
              <w:jc w:val="right"/>
              <w:rPr>
                <w:rFonts w:eastAsiaTheme="minorEastAsia"/>
                <w:sz w:val="20"/>
                <w:szCs w:val="20"/>
                <w:lang w:eastAsia="zh-TW"/>
              </w:rPr>
            </w:pPr>
            <w:r w:rsidRPr="00E60932">
              <w:rPr>
                <w:rFonts w:eastAsiaTheme="minorEastAsia"/>
                <w:sz w:val="20"/>
                <w:szCs w:val="20"/>
                <w:lang w:eastAsia="zh-TW"/>
              </w:rPr>
              <w:t>84%</w:t>
            </w:r>
          </w:p>
        </w:tc>
        <w:tc>
          <w:tcPr>
            <w:tcW w:w="1701" w:type="dxa"/>
            <w:vMerge w:val="restart"/>
            <w:shd w:val="clear" w:color="auto" w:fill="B7DFA8" w:themeFill="accent1" w:themeFillTint="66"/>
            <w:vAlign w:val="center"/>
          </w:tcPr>
          <w:p w14:paraId="4BE25BDE" w14:textId="5FE9A1C6" w:rsidR="00FD68CA" w:rsidRPr="00E60932" w:rsidRDefault="00FD68CA" w:rsidP="00E60932">
            <w:pPr>
              <w:rPr>
                <w:sz w:val="20"/>
                <w:szCs w:val="20"/>
              </w:rPr>
            </w:pPr>
            <w:r w:rsidRPr="00E60932">
              <w:rPr>
                <w:rFonts w:eastAsiaTheme="minorEastAsia"/>
                <w:sz w:val="20"/>
                <w:szCs w:val="20"/>
                <w:lang w:eastAsia="zh-TW"/>
              </w:rPr>
              <w:t xml:space="preserve">Eesti </w:t>
            </w:r>
            <w:proofErr w:type="spellStart"/>
            <w:r w:rsidRPr="00E60932">
              <w:rPr>
                <w:rFonts w:eastAsiaTheme="minorEastAsia"/>
                <w:sz w:val="20"/>
                <w:szCs w:val="20"/>
                <w:lang w:eastAsia="zh-TW"/>
              </w:rPr>
              <w:t>Konjunk</w:t>
            </w:r>
            <w:proofErr w:type="spellEnd"/>
            <w:r w:rsidR="00E60932">
              <w:rPr>
                <w:rFonts w:eastAsiaTheme="minorEastAsia"/>
                <w:sz w:val="20"/>
                <w:szCs w:val="20"/>
                <w:lang w:eastAsia="zh-TW"/>
              </w:rPr>
              <w:t>-</w:t>
            </w:r>
            <w:r w:rsidRPr="00E60932">
              <w:rPr>
                <w:rFonts w:eastAsiaTheme="minorEastAsia"/>
                <w:sz w:val="20"/>
                <w:szCs w:val="20"/>
                <w:lang w:eastAsia="zh-TW"/>
              </w:rPr>
              <w:t>tuuriinstituut</w:t>
            </w:r>
          </w:p>
        </w:tc>
      </w:tr>
      <w:tr w:rsidR="00FD68CA" w:rsidRPr="00E60932" w14:paraId="76176C83" w14:textId="77777777" w:rsidTr="00D63CD9">
        <w:trPr>
          <w:trHeight w:val="20"/>
        </w:trPr>
        <w:tc>
          <w:tcPr>
            <w:tcW w:w="3998" w:type="dxa"/>
            <w:vMerge/>
            <w:shd w:val="clear" w:color="auto" w:fill="B7DFA8" w:themeFill="accent1" w:themeFillTint="66"/>
            <w:vAlign w:val="center"/>
          </w:tcPr>
          <w:p w14:paraId="6CC968B9" w14:textId="77777777" w:rsidR="00FD68CA" w:rsidRPr="00E60932" w:rsidRDefault="00FD68CA" w:rsidP="00D63CD9">
            <w:pPr>
              <w:rPr>
                <w:rFonts w:eastAsiaTheme="minorEastAsia"/>
                <w:sz w:val="20"/>
                <w:szCs w:val="20"/>
                <w:lang w:eastAsia="zh-TW"/>
              </w:rPr>
            </w:pPr>
          </w:p>
        </w:tc>
        <w:tc>
          <w:tcPr>
            <w:tcW w:w="5353" w:type="dxa"/>
            <w:shd w:val="clear" w:color="auto" w:fill="B7DFA8" w:themeFill="accent1" w:themeFillTint="66"/>
            <w:vAlign w:val="center"/>
          </w:tcPr>
          <w:p w14:paraId="05C37234" w14:textId="77777777" w:rsidR="00FD68CA" w:rsidRPr="00E60932" w:rsidRDefault="00FD68CA" w:rsidP="00D63CD9">
            <w:pPr>
              <w:rPr>
                <w:sz w:val="20"/>
                <w:szCs w:val="20"/>
              </w:rPr>
            </w:pPr>
            <w:r w:rsidRPr="00E60932">
              <w:rPr>
                <w:sz w:val="20"/>
                <w:szCs w:val="20"/>
              </w:rPr>
              <w:t>Kohupiimakreem</w:t>
            </w:r>
          </w:p>
        </w:tc>
        <w:tc>
          <w:tcPr>
            <w:tcW w:w="1417" w:type="dxa"/>
            <w:shd w:val="clear" w:color="auto" w:fill="B7DFA8" w:themeFill="accent1" w:themeFillTint="66"/>
            <w:vAlign w:val="center"/>
          </w:tcPr>
          <w:p w14:paraId="3600E512" w14:textId="77777777" w:rsidR="00FD68CA" w:rsidRPr="00E60932" w:rsidRDefault="00FD68CA" w:rsidP="00D63CD9">
            <w:pPr>
              <w:contextualSpacing/>
              <w:jc w:val="right"/>
              <w:rPr>
                <w:rFonts w:eastAsiaTheme="minorEastAsia"/>
                <w:sz w:val="20"/>
                <w:szCs w:val="20"/>
                <w:lang w:eastAsia="zh-TW"/>
              </w:rPr>
            </w:pPr>
            <w:r w:rsidRPr="00E60932">
              <w:rPr>
                <w:rFonts w:eastAsiaTheme="minorEastAsia"/>
                <w:sz w:val="20"/>
                <w:szCs w:val="20"/>
                <w:lang w:eastAsia="zh-TW"/>
              </w:rPr>
              <w:t>76%</w:t>
            </w:r>
          </w:p>
        </w:tc>
        <w:tc>
          <w:tcPr>
            <w:tcW w:w="1418" w:type="dxa"/>
            <w:shd w:val="clear" w:color="auto" w:fill="B7DFA8" w:themeFill="accent1" w:themeFillTint="66"/>
            <w:vAlign w:val="center"/>
          </w:tcPr>
          <w:p w14:paraId="5B60B582" w14:textId="2FD4C2E1" w:rsidR="00FD68CA" w:rsidRPr="00E60932" w:rsidRDefault="00151249" w:rsidP="00D63CD9">
            <w:pPr>
              <w:tabs>
                <w:tab w:val="left" w:pos="284"/>
              </w:tabs>
              <w:jc w:val="right"/>
              <w:rPr>
                <w:rFonts w:eastAsiaTheme="minorEastAsia"/>
                <w:sz w:val="20"/>
                <w:szCs w:val="20"/>
                <w:lang w:eastAsia="zh-TW"/>
              </w:rPr>
            </w:pPr>
            <w:r>
              <w:rPr>
                <w:rFonts w:eastAsiaTheme="minorEastAsia"/>
                <w:sz w:val="20"/>
                <w:szCs w:val="20"/>
                <w:lang w:eastAsia="zh-TW"/>
              </w:rPr>
              <w:t>8</w:t>
            </w:r>
            <w:r w:rsidR="00FD68CA" w:rsidRPr="00E60932">
              <w:rPr>
                <w:rFonts w:eastAsiaTheme="minorEastAsia"/>
                <w:sz w:val="20"/>
                <w:szCs w:val="20"/>
                <w:lang w:eastAsia="zh-TW"/>
              </w:rPr>
              <w:t>6%</w:t>
            </w:r>
          </w:p>
        </w:tc>
        <w:tc>
          <w:tcPr>
            <w:tcW w:w="1701" w:type="dxa"/>
            <w:vMerge/>
            <w:shd w:val="clear" w:color="auto" w:fill="B7DFA8" w:themeFill="accent1" w:themeFillTint="66"/>
            <w:vAlign w:val="center"/>
          </w:tcPr>
          <w:p w14:paraId="2820317E" w14:textId="77777777" w:rsidR="00FD68CA" w:rsidRPr="00E60932" w:rsidRDefault="00FD68CA" w:rsidP="00D63CD9">
            <w:pPr>
              <w:rPr>
                <w:rFonts w:eastAsiaTheme="minorEastAsia"/>
                <w:sz w:val="20"/>
                <w:szCs w:val="20"/>
                <w:lang w:eastAsia="zh-TW"/>
              </w:rPr>
            </w:pPr>
          </w:p>
        </w:tc>
      </w:tr>
      <w:tr w:rsidR="00FD68CA" w:rsidRPr="00E60932" w14:paraId="27379D3B" w14:textId="77777777" w:rsidTr="00D63CD9">
        <w:trPr>
          <w:trHeight w:val="20"/>
        </w:trPr>
        <w:tc>
          <w:tcPr>
            <w:tcW w:w="3998" w:type="dxa"/>
            <w:vMerge/>
            <w:shd w:val="clear" w:color="auto" w:fill="B7DFA8" w:themeFill="accent1" w:themeFillTint="66"/>
            <w:vAlign w:val="center"/>
          </w:tcPr>
          <w:p w14:paraId="7BAAD133" w14:textId="77777777" w:rsidR="00FD68CA" w:rsidRPr="00E60932" w:rsidRDefault="00FD68CA" w:rsidP="00D63CD9">
            <w:pPr>
              <w:rPr>
                <w:rFonts w:eastAsiaTheme="minorEastAsia"/>
                <w:sz w:val="20"/>
                <w:szCs w:val="20"/>
                <w:lang w:eastAsia="zh-TW"/>
              </w:rPr>
            </w:pPr>
          </w:p>
        </w:tc>
        <w:tc>
          <w:tcPr>
            <w:tcW w:w="5353" w:type="dxa"/>
            <w:shd w:val="clear" w:color="auto" w:fill="B7DFA8" w:themeFill="accent1" w:themeFillTint="66"/>
            <w:vAlign w:val="center"/>
          </w:tcPr>
          <w:p w14:paraId="63289C38" w14:textId="77777777" w:rsidR="00FD68CA" w:rsidRPr="00E60932" w:rsidRDefault="00FD68CA" w:rsidP="00D63CD9">
            <w:pPr>
              <w:rPr>
                <w:sz w:val="20"/>
                <w:szCs w:val="20"/>
              </w:rPr>
            </w:pPr>
            <w:r w:rsidRPr="00E60932">
              <w:rPr>
                <w:sz w:val="20"/>
                <w:szCs w:val="20"/>
              </w:rPr>
              <w:t>Juust</w:t>
            </w:r>
          </w:p>
        </w:tc>
        <w:tc>
          <w:tcPr>
            <w:tcW w:w="1417" w:type="dxa"/>
            <w:shd w:val="clear" w:color="auto" w:fill="B7DFA8" w:themeFill="accent1" w:themeFillTint="66"/>
            <w:vAlign w:val="center"/>
          </w:tcPr>
          <w:p w14:paraId="27FDF294" w14:textId="77777777" w:rsidR="00FD68CA" w:rsidRPr="00E60932" w:rsidRDefault="00FD68CA" w:rsidP="00D63CD9">
            <w:pPr>
              <w:contextualSpacing/>
              <w:jc w:val="right"/>
              <w:rPr>
                <w:rFonts w:eastAsiaTheme="minorEastAsia"/>
                <w:sz w:val="20"/>
                <w:szCs w:val="20"/>
                <w:lang w:eastAsia="zh-TW"/>
              </w:rPr>
            </w:pPr>
            <w:r w:rsidRPr="00E60932">
              <w:rPr>
                <w:rFonts w:eastAsiaTheme="minorEastAsia"/>
                <w:sz w:val="20"/>
                <w:szCs w:val="20"/>
                <w:lang w:eastAsia="zh-TW"/>
              </w:rPr>
              <w:t>80%</w:t>
            </w:r>
          </w:p>
        </w:tc>
        <w:tc>
          <w:tcPr>
            <w:tcW w:w="1418" w:type="dxa"/>
            <w:shd w:val="clear" w:color="auto" w:fill="B7DFA8" w:themeFill="accent1" w:themeFillTint="66"/>
            <w:vAlign w:val="center"/>
          </w:tcPr>
          <w:p w14:paraId="544FD043" w14:textId="77777777" w:rsidR="00FD68CA" w:rsidRPr="00E60932" w:rsidRDefault="00FD68CA" w:rsidP="00D63CD9">
            <w:pPr>
              <w:tabs>
                <w:tab w:val="left" w:pos="284"/>
              </w:tabs>
              <w:jc w:val="right"/>
              <w:rPr>
                <w:rFonts w:eastAsiaTheme="minorEastAsia"/>
                <w:sz w:val="20"/>
                <w:szCs w:val="20"/>
                <w:lang w:eastAsia="zh-TW"/>
              </w:rPr>
            </w:pPr>
            <w:r w:rsidRPr="00E60932">
              <w:rPr>
                <w:rFonts w:eastAsiaTheme="minorEastAsia"/>
                <w:sz w:val="20"/>
                <w:szCs w:val="20"/>
                <w:lang w:eastAsia="zh-TW"/>
              </w:rPr>
              <w:t>90%</w:t>
            </w:r>
          </w:p>
        </w:tc>
        <w:tc>
          <w:tcPr>
            <w:tcW w:w="1701" w:type="dxa"/>
            <w:vMerge/>
            <w:shd w:val="clear" w:color="auto" w:fill="B7DFA8" w:themeFill="accent1" w:themeFillTint="66"/>
            <w:vAlign w:val="center"/>
          </w:tcPr>
          <w:p w14:paraId="14F57289" w14:textId="77777777" w:rsidR="00FD68CA" w:rsidRPr="00E60932" w:rsidRDefault="00FD68CA" w:rsidP="00D63CD9">
            <w:pPr>
              <w:rPr>
                <w:rFonts w:eastAsiaTheme="minorEastAsia"/>
                <w:sz w:val="20"/>
                <w:szCs w:val="20"/>
                <w:lang w:eastAsia="zh-TW"/>
              </w:rPr>
            </w:pPr>
          </w:p>
        </w:tc>
      </w:tr>
      <w:tr w:rsidR="00FD68CA" w:rsidRPr="00E60932" w14:paraId="52940AF2" w14:textId="77777777" w:rsidTr="005B1281">
        <w:trPr>
          <w:trHeight w:val="20"/>
        </w:trPr>
        <w:tc>
          <w:tcPr>
            <w:tcW w:w="3998" w:type="dxa"/>
            <w:shd w:val="clear" w:color="auto" w:fill="B7DFA8" w:themeFill="accent1" w:themeFillTint="66"/>
            <w:vAlign w:val="center"/>
          </w:tcPr>
          <w:p w14:paraId="1B97A166" w14:textId="77777777" w:rsidR="00FD68CA" w:rsidRPr="00E60932" w:rsidRDefault="00FD68CA" w:rsidP="005B1281">
            <w:pPr>
              <w:rPr>
                <w:rFonts w:eastAsiaTheme="minorEastAsia"/>
                <w:sz w:val="20"/>
                <w:szCs w:val="20"/>
                <w:lang w:eastAsia="zh-TW"/>
              </w:rPr>
            </w:pPr>
            <w:r w:rsidRPr="00E60932">
              <w:rPr>
                <w:rFonts w:eastAsiaTheme="minorEastAsia"/>
                <w:sz w:val="20"/>
                <w:szCs w:val="20"/>
                <w:lang w:eastAsia="zh-TW"/>
              </w:rPr>
              <w:t>Piimandussektori maine paraneb</w:t>
            </w:r>
          </w:p>
        </w:tc>
        <w:tc>
          <w:tcPr>
            <w:tcW w:w="5353" w:type="dxa"/>
            <w:shd w:val="clear" w:color="auto" w:fill="B7DFA8" w:themeFill="accent1" w:themeFillTint="66"/>
            <w:vAlign w:val="center"/>
          </w:tcPr>
          <w:p w14:paraId="23178C0A" w14:textId="77777777" w:rsidR="00FD68CA" w:rsidRPr="00E60932" w:rsidRDefault="00FD68CA" w:rsidP="005B1281">
            <w:pPr>
              <w:rPr>
                <w:rFonts w:eastAsiaTheme="minorEastAsia"/>
                <w:sz w:val="20"/>
                <w:szCs w:val="20"/>
                <w:lang w:eastAsia="zh-TW"/>
              </w:rPr>
            </w:pPr>
            <w:r w:rsidRPr="00E60932">
              <w:rPr>
                <w:rFonts w:eastAsiaTheme="minorEastAsia"/>
                <w:sz w:val="20"/>
                <w:szCs w:val="20"/>
                <w:lang w:eastAsia="zh-TW"/>
              </w:rPr>
              <w:t>Positiivsete meediakajastuste %</w:t>
            </w:r>
          </w:p>
        </w:tc>
        <w:tc>
          <w:tcPr>
            <w:tcW w:w="1417" w:type="dxa"/>
            <w:shd w:val="clear" w:color="auto" w:fill="B7DFA8" w:themeFill="accent1" w:themeFillTint="66"/>
            <w:vAlign w:val="center"/>
          </w:tcPr>
          <w:p w14:paraId="59642822" w14:textId="77777777" w:rsidR="00FD68CA" w:rsidRPr="00E60932" w:rsidRDefault="00FD68CA" w:rsidP="00D63CD9">
            <w:pPr>
              <w:tabs>
                <w:tab w:val="left" w:pos="284"/>
              </w:tabs>
              <w:jc w:val="right"/>
              <w:rPr>
                <w:rFonts w:eastAsiaTheme="minorEastAsia"/>
                <w:sz w:val="20"/>
                <w:szCs w:val="20"/>
                <w:lang w:eastAsia="zh-TW"/>
              </w:rPr>
            </w:pPr>
          </w:p>
        </w:tc>
        <w:tc>
          <w:tcPr>
            <w:tcW w:w="1418" w:type="dxa"/>
            <w:shd w:val="clear" w:color="auto" w:fill="B7DFA8" w:themeFill="accent1" w:themeFillTint="66"/>
            <w:vAlign w:val="center"/>
          </w:tcPr>
          <w:p w14:paraId="72648BA5" w14:textId="77777777" w:rsidR="00FD68CA" w:rsidRPr="00E60932" w:rsidRDefault="00FD68CA" w:rsidP="00D63CD9">
            <w:pPr>
              <w:tabs>
                <w:tab w:val="left" w:pos="284"/>
              </w:tabs>
              <w:jc w:val="right"/>
              <w:rPr>
                <w:rFonts w:eastAsiaTheme="minorEastAsia"/>
                <w:sz w:val="20"/>
                <w:szCs w:val="20"/>
                <w:lang w:eastAsia="zh-TW"/>
              </w:rPr>
            </w:pPr>
          </w:p>
        </w:tc>
        <w:tc>
          <w:tcPr>
            <w:tcW w:w="1701" w:type="dxa"/>
            <w:shd w:val="clear" w:color="auto" w:fill="B7DFA8" w:themeFill="accent1" w:themeFillTint="66"/>
            <w:vAlign w:val="center"/>
          </w:tcPr>
          <w:p w14:paraId="164E3D58" w14:textId="0F2764BE" w:rsidR="00FD68CA" w:rsidRPr="00E60932" w:rsidRDefault="00FD68CA" w:rsidP="00D63CD9">
            <w:pPr>
              <w:rPr>
                <w:rFonts w:eastAsiaTheme="minorEastAsia"/>
                <w:sz w:val="20"/>
                <w:szCs w:val="20"/>
                <w:lang w:eastAsia="zh-TW"/>
              </w:rPr>
            </w:pPr>
            <w:r w:rsidRPr="00E60932">
              <w:rPr>
                <w:rFonts w:eastAsiaTheme="minorEastAsia"/>
                <w:sz w:val="20"/>
                <w:szCs w:val="20"/>
                <w:lang w:eastAsia="zh-TW"/>
              </w:rPr>
              <w:t>Meedia</w:t>
            </w:r>
            <w:r w:rsidR="00E60932">
              <w:rPr>
                <w:rFonts w:eastAsiaTheme="minorEastAsia"/>
                <w:sz w:val="20"/>
                <w:szCs w:val="20"/>
                <w:lang w:eastAsia="zh-TW"/>
              </w:rPr>
              <w:t>-</w:t>
            </w:r>
            <w:r w:rsidRPr="00E60932">
              <w:rPr>
                <w:rFonts w:eastAsiaTheme="minorEastAsia"/>
                <w:sz w:val="20"/>
                <w:szCs w:val="20"/>
                <w:lang w:eastAsia="zh-TW"/>
              </w:rPr>
              <w:t>monitooring</w:t>
            </w:r>
          </w:p>
        </w:tc>
      </w:tr>
      <w:tr w:rsidR="00FD68CA" w:rsidRPr="00E60932" w14:paraId="74CA45C5" w14:textId="77777777" w:rsidTr="00D63CD9">
        <w:trPr>
          <w:trHeight w:val="20"/>
        </w:trPr>
        <w:tc>
          <w:tcPr>
            <w:tcW w:w="9351" w:type="dxa"/>
            <w:gridSpan w:val="2"/>
            <w:vAlign w:val="center"/>
          </w:tcPr>
          <w:p w14:paraId="1474C5AD" w14:textId="77777777" w:rsidR="00FD68CA" w:rsidRPr="00E60932" w:rsidRDefault="00FD68CA" w:rsidP="00D63CD9">
            <w:pPr>
              <w:jc w:val="center"/>
              <w:rPr>
                <w:sz w:val="20"/>
                <w:szCs w:val="20"/>
              </w:rPr>
            </w:pPr>
          </w:p>
        </w:tc>
        <w:tc>
          <w:tcPr>
            <w:tcW w:w="4536" w:type="dxa"/>
            <w:gridSpan w:val="3"/>
            <w:shd w:val="clear" w:color="auto" w:fill="DAEFD3" w:themeFill="accent1" w:themeFillTint="33"/>
            <w:vAlign w:val="center"/>
          </w:tcPr>
          <w:p w14:paraId="5ED03691" w14:textId="77777777" w:rsidR="00FD68CA" w:rsidRPr="00E60932" w:rsidRDefault="00FD68CA" w:rsidP="00D63CD9">
            <w:pPr>
              <w:jc w:val="center"/>
              <w:rPr>
                <w:b/>
                <w:sz w:val="20"/>
                <w:szCs w:val="20"/>
              </w:rPr>
            </w:pPr>
            <w:r w:rsidRPr="00E60932">
              <w:rPr>
                <w:b/>
                <w:sz w:val="20"/>
                <w:szCs w:val="20"/>
              </w:rPr>
              <w:t>Vastutaja</w:t>
            </w:r>
          </w:p>
        </w:tc>
      </w:tr>
      <w:tr w:rsidR="00FD68CA" w:rsidRPr="00E60932" w14:paraId="0553245F" w14:textId="77777777" w:rsidTr="00D63CD9">
        <w:trPr>
          <w:trHeight w:val="20"/>
        </w:trPr>
        <w:tc>
          <w:tcPr>
            <w:tcW w:w="9351" w:type="dxa"/>
            <w:gridSpan w:val="2"/>
            <w:vAlign w:val="center"/>
          </w:tcPr>
          <w:p w14:paraId="0EE38264" w14:textId="77777777" w:rsidR="00FD68CA" w:rsidRPr="00E60932" w:rsidRDefault="00FD68CA" w:rsidP="00D63CD9">
            <w:pPr>
              <w:rPr>
                <w:sz w:val="20"/>
                <w:szCs w:val="20"/>
              </w:rPr>
            </w:pPr>
            <w:r w:rsidRPr="00E60932">
              <w:rPr>
                <w:b/>
                <w:sz w:val="20"/>
                <w:szCs w:val="20"/>
              </w:rPr>
              <w:t>Tegevused</w:t>
            </w:r>
          </w:p>
        </w:tc>
        <w:tc>
          <w:tcPr>
            <w:tcW w:w="1417" w:type="dxa"/>
            <w:shd w:val="clear" w:color="auto" w:fill="DAEFD3" w:themeFill="accent1" w:themeFillTint="33"/>
            <w:vAlign w:val="center"/>
          </w:tcPr>
          <w:p w14:paraId="490DF87D" w14:textId="77777777" w:rsidR="00FD68CA" w:rsidRPr="00E60932" w:rsidRDefault="00FD68CA" w:rsidP="00D63CD9">
            <w:pPr>
              <w:jc w:val="center"/>
              <w:rPr>
                <w:sz w:val="20"/>
                <w:szCs w:val="20"/>
              </w:rPr>
            </w:pPr>
            <w:r w:rsidRPr="00E60932">
              <w:rPr>
                <w:sz w:val="20"/>
                <w:szCs w:val="20"/>
              </w:rPr>
              <w:t>Ettevõtjad</w:t>
            </w:r>
          </w:p>
        </w:tc>
        <w:tc>
          <w:tcPr>
            <w:tcW w:w="1418" w:type="dxa"/>
            <w:shd w:val="clear" w:color="auto" w:fill="DAEFD3" w:themeFill="accent1" w:themeFillTint="33"/>
            <w:vAlign w:val="center"/>
          </w:tcPr>
          <w:p w14:paraId="3802BC29" w14:textId="235DFEDD" w:rsidR="00FD68CA" w:rsidRPr="00E60932" w:rsidRDefault="00FD68CA" w:rsidP="00D63CD9">
            <w:pPr>
              <w:jc w:val="center"/>
              <w:rPr>
                <w:sz w:val="20"/>
                <w:szCs w:val="20"/>
              </w:rPr>
            </w:pPr>
            <w:r w:rsidRPr="00E60932">
              <w:rPr>
                <w:sz w:val="20"/>
                <w:szCs w:val="20"/>
              </w:rPr>
              <w:t xml:space="preserve">Sektori </w:t>
            </w:r>
            <w:proofErr w:type="spellStart"/>
            <w:r w:rsidRPr="00E60932">
              <w:rPr>
                <w:sz w:val="20"/>
                <w:szCs w:val="20"/>
              </w:rPr>
              <w:t>organisatsioo</w:t>
            </w:r>
            <w:r w:rsidR="00E60932">
              <w:rPr>
                <w:sz w:val="20"/>
                <w:szCs w:val="20"/>
              </w:rPr>
              <w:t>-</w:t>
            </w:r>
            <w:r w:rsidRPr="00E60932">
              <w:rPr>
                <w:sz w:val="20"/>
                <w:szCs w:val="20"/>
              </w:rPr>
              <w:t>nid</w:t>
            </w:r>
            <w:proofErr w:type="spellEnd"/>
          </w:p>
        </w:tc>
        <w:tc>
          <w:tcPr>
            <w:tcW w:w="1701" w:type="dxa"/>
            <w:shd w:val="clear" w:color="auto" w:fill="DAEFD3" w:themeFill="accent1" w:themeFillTint="33"/>
            <w:vAlign w:val="center"/>
          </w:tcPr>
          <w:p w14:paraId="5BF9482F" w14:textId="77777777" w:rsidR="00FD68CA" w:rsidRPr="00E60932" w:rsidRDefault="00FD68CA" w:rsidP="00D63CD9">
            <w:pPr>
              <w:jc w:val="center"/>
              <w:rPr>
                <w:sz w:val="20"/>
                <w:szCs w:val="20"/>
              </w:rPr>
            </w:pPr>
            <w:r w:rsidRPr="00E60932">
              <w:rPr>
                <w:sz w:val="20"/>
                <w:szCs w:val="20"/>
              </w:rPr>
              <w:t>Riik</w:t>
            </w:r>
          </w:p>
        </w:tc>
      </w:tr>
      <w:tr w:rsidR="00FD68CA" w:rsidRPr="00E60932" w14:paraId="7ECE8F5A" w14:textId="77777777" w:rsidTr="00D63CD9">
        <w:trPr>
          <w:trHeight w:val="20"/>
        </w:trPr>
        <w:tc>
          <w:tcPr>
            <w:tcW w:w="9351" w:type="dxa"/>
            <w:gridSpan w:val="2"/>
            <w:vAlign w:val="center"/>
          </w:tcPr>
          <w:p w14:paraId="61A6F633" w14:textId="5ED55099" w:rsidR="00FD68CA" w:rsidRPr="00E60932" w:rsidRDefault="00FD68CA" w:rsidP="00D63CD9">
            <w:pPr>
              <w:rPr>
                <w:sz w:val="20"/>
                <w:szCs w:val="20"/>
              </w:rPr>
            </w:pPr>
            <w:r w:rsidRPr="00E60932">
              <w:rPr>
                <w:rFonts w:eastAsiaTheme="minorEastAsia"/>
                <w:sz w:val="20"/>
                <w:szCs w:val="20"/>
                <w:lang w:eastAsia="zh-TW"/>
              </w:rPr>
              <w:t xml:space="preserve">Eesti piimanduse ja piimatoodete </w:t>
            </w:r>
            <w:r w:rsidR="00F46AA7" w:rsidRPr="00E60932">
              <w:rPr>
                <w:rFonts w:eastAsiaTheme="minorEastAsia"/>
                <w:sz w:val="20"/>
                <w:szCs w:val="20"/>
                <w:lang w:eastAsia="zh-TW"/>
              </w:rPr>
              <w:t>promotsioon</w:t>
            </w:r>
            <w:r w:rsidRPr="00E60932">
              <w:rPr>
                <w:rFonts w:eastAsiaTheme="minorEastAsia"/>
                <w:sz w:val="20"/>
                <w:szCs w:val="20"/>
                <w:lang w:eastAsia="zh-TW"/>
              </w:rPr>
              <w:t xml:space="preserve"> Eestis ja välismaal tööstuste</w:t>
            </w:r>
            <w:r w:rsidR="00252A6C" w:rsidRPr="00E60932">
              <w:rPr>
                <w:rFonts w:eastAsiaTheme="minorEastAsia"/>
                <w:sz w:val="20"/>
                <w:szCs w:val="20"/>
                <w:lang w:eastAsia="zh-TW"/>
              </w:rPr>
              <w:t xml:space="preserve"> </w:t>
            </w:r>
            <w:r w:rsidRPr="00E60932">
              <w:rPr>
                <w:rFonts w:eastAsiaTheme="minorEastAsia"/>
                <w:sz w:val="20"/>
                <w:szCs w:val="20"/>
                <w:lang w:eastAsia="zh-TW"/>
              </w:rPr>
              <w:t>üleselt</w:t>
            </w:r>
            <w:r w:rsidR="0068774A" w:rsidRPr="00E60932">
              <w:rPr>
                <w:rFonts w:eastAsiaTheme="minorEastAsia"/>
                <w:sz w:val="20"/>
                <w:szCs w:val="20"/>
                <w:lang w:eastAsia="zh-TW"/>
              </w:rPr>
              <w:t>.</w:t>
            </w:r>
          </w:p>
        </w:tc>
        <w:tc>
          <w:tcPr>
            <w:tcW w:w="1417" w:type="dxa"/>
            <w:shd w:val="clear" w:color="auto" w:fill="DAEFD3" w:themeFill="accent1" w:themeFillTint="33"/>
            <w:vAlign w:val="center"/>
          </w:tcPr>
          <w:p w14:paraId="5D3FEA60" w14:textId="2BC34562" w:rsidR="00FD68CA" w:rsidRPr="00E60932" w:rsidRDefault="009B39D4"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780F5BA2"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003B523D"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TS5</w:t>
            </w:r>
          </w:p>
        </w:tc>
      </w:tr>
      <w:tr w:rsidR="009B39D4" w:rsidRPr="00E60932" w14:paraId="38E9AEBE" w14:textId="77777777" w:rsidTr="00417B90">
        <w:trPr>
          <w:trHeight w:val="20"/>
        </w:trPr>
        <w:tc>
          <w:tcPr>
            <w:tcW w:w="9351" w:type="dxa"/>
            <w:gridSpan w:val="2"/>
            <w:vAlign w:val="center"/>
          </w:tcPr>
          <w:p w14:paraId="555E5B71" w14:textId="3881EE80" w:rsidR="009B39D4" w:rsidRPr="00E60932" w:rsidRDefault="009B39D4" w:rsidP="009B39D4">
            <w:pPr>
              <w:rPr>
                <w:sz w:val="20"/>
                <w:szCs w:val="20"/>
              </w:rPr>
            </w:pPr>
            <w:r w:rsidRPr="00E60932">
              <w:rPr>
                <w:rFonts w:eastAsiaTheme="minorEastAsia"/>
                <w:sz w:val="20"/>
                <w:szCs w:val="20"/>
                <w:lang w:eastAsia="zh-TW"/>
              </w:rPr>
              <w:t>EPKK pääsukesemärgi edasiarendamine.</w:t>
            </w:r>
          </w:p>
        </w:tc>
        <w:tc>
          <w:tcPr>
            <w:tcW w:w="1417" w:type="dxa"/>
            <w:shd w:val="clear" w:color="auto" w:fill="DAEFD3" w:themeFill="accent1" w:themeFillTint="33"/>
            <w:vAlign w:val="center"/>
          </w:tcPr>
          <w:p w14:paraId="1FE6EDEC" w14:textId="77777777" w:rsidR="009B39D4" w:rsidRPr="00E60932" w:rsidRDefault="009B39D4" w:rsidP="009B39D4">
            <w:pPr>
              <w:jc w:val="center"/>
              <w:rPr>
                <w:sz w:val="20"/>
                <w:szCs w:val="20"/>
              </w:rPr>
            </w:pPr>
          </w:p>
        </w:tc>
        <w:tc>
          <w:tcPr>
            <w:tcW w:w="1418" w:type="dxa"/>
            <w:shd w:val="clear" w:color="auto" w:fill="DAEFD3" w:themeFill="accent1" w:themeFillTint="33"/>
          </w:tcPr>
          <w:p w14:paraId="7942317A" w14:textId="1C350387" w:rsidR="009B39D4" w:rsidRPr="00E60932" w:rsidRDefault="009B39D4" w:rsidP="009B39D4">
            <w:pPr>
              <w:jc w:val="center"/>
              <w:rPr>
                <w:sz w:val="20"/>
                <w:szCs w:val="20"/>
              </w:rPr>
            </w:pPr>
            <w:r w:rsidRPr="00E60650">
              <w:rPr>
                <w:rFonts w:eastAsiaTheme="minorEastAsia"/>
                <w:sz w:val="20"/>
                <w:szCs w:val="20"/>
                <w:lang w:eastAsia="zh-TW"/>
              </w:rPr>
              <w:t>x</w:t>
            </w:r>
          </w:p>
        </w:tc>
        <w:tc>
          <w:tcPr>
            <w:tcW w:w="1701" w:type="dxa"/>
            <w:shd w:val="clear" w:color="auto" w:fill="DAEFD3" w:themeFill="accent1" w:themeFillTint="33"/>
            <w:vAlign w:val="center"/>
          </w:tcPr>
          <w:p w14:paraId="7B70FEBE" w14:textId="77777777" w:rsidR="009B39D4" w:rsidRPr="00E60932" w:rsidRDefault="009B39D4" w:rsidP="009B39D4">
            <w:pPr>
              <w:jc w:val="center"/>
              <w:rPr>
                <w:sz w:val="20"/>
                <w:szCs w:val="20"/>
              </w:rPr>
            </w:pPr>
          </w:p>
        </w:tc>
      </w:tr>
      <w:tr w:rsidR="009B39D4" w:rsidRPr="00E60932" w14:paraId="14E8C196" w14:textId="77777777" w:rsidTr="00417B90">
        <w:trPr>
          <w:trHeight w:val="20"/>
        </w:trPr>
        <w:tc>
          <w:tcPr>
            <w:tcW w:w="9351" w:type="dxa"/>
            <w:gridSpan w:val="2"/>
            <w:vAlign w:val="center"/>
          </w:tcPr>
          <w:p w14:paraId="77E18244" w14:textId="6BA77412" w:rsidR="009B39D4" w:rsidRPr="00E60932" w:rsidRDefault="009B39D4" w:rsidP="009B39D4">
            <w:pPr>
              <w:rPr>
                <w:sz w:val="20"/>
                <w:szCs w:val="20"/>
              </w:rPr>
            </w:pPr>
            <w:r w:rsidRPr="00E60932">
              <w:rPr>
                <w:rFonts w:eastAsiaTheme="minorEastAsia"/>
                <w:sz w:val="20"/>
                <w:szCs w:val="20"/>
                <w:lang w:eastAsia="zh-TW"/>
              </w:rPr>
              <w:t>Keskkonnasõbraliku tootmise märgi või kava loomine või liitumine rahvusvahelise kavaga.</w:t>
            </w:r>
          </w:p>
        </w:tc>
        <w:tc>
          <w:tcPr>
            <w:tcW w:w="1417" w:type="dxa"/>
            <w:shd w:val="clear" w:color="auto" w:fill="DAEFD3" w:themeFill="accent1" w:themeFillTint="33"/>
          </w:tcPr>
          <w:p w14:paraId="214F6357" w14:textId="4198BE36" w:rsidR="009B39D4" w:rsidRPr="00E60932" w:rsidRDefault="009B39D4" w:rsidP="009B39D4">
            <w:pPr>
              <w:jc w:val="center"/>
              <w:rPr>
                <w:sz w:val="20"/>
                <w:szCs w:val="20"/>
              </w:rPr>
            </w:pPr>
            <w:r w:rsidRPr="00783AE3">
              <w:rPr>
                <w:rFonts w:eastAsiaTheme="minorEastAsia"/>
                <w:sz w:val="20"/>
                <w:szCs w:val="20"/>
                <w:lang w:eastAsia="zh-TW"/>
              </w:rPr>
              <w:t>x</w:t>
            </w:r>
          </w:p>
        </w:tc>
        <w:tc>
          <w:tcPr>
            <w:tcW w:w="1418" w:type="dxa"/>
            <w:shd w:val="clear" w:color="auto" w:fill="DAEFD3" w:themeFill="accent1" w:themeFillTint="33"/>
          </w:tcPr>
          <w:p w14:paraId="7DA2C529" w14:textId="609D6157" w:rsidR="009B39D4" w:rsidRPr="00E60932" w:rsidRDefault="009B39D4" w:rsidP="009B39D4">
            <w:pPr>
              <w:jc w:val="center"/>
              <w:rPr>
                <w:sz w:val="20"/>
                <w:szCs w:val="20"/>
              </w:rPr>
            </w:pPr>
            <w:r w:rsidRPr="00E60650">
              <w:rPr>
                <w:rFonts w:eastAsiaTheme="minorEastAsia"/>
                <w:sz w:val="20"/>
                <w:szCs w:val="20"/>
                <w:lang w:eastAsia="zh-TW"/>
              </w:rPr>
              <w:t>x</w:t>
            </w:r>
          </w:p>
        </w:tc>
        <w:tc>
          <w:tcPr>
            <w:tcW w:w="1701" w:type="dxa"/>
            <w:shd w:val="clear" w:color="auto" w:fill="DAEFD3" w:themeFill="accent1" w:themeFillTint="33"/>
            <w:vAlign w:val="center"/>
          </w:tcPr>
          <w:p w14:paraId="6872BDD0" w14:textId="77777777" w:rsidR="009B39D4" w:rsidRPr="00E60932" w:rsidRDefault="009B39D4" w:rsidP="009B39D4">
            <w:pPr>
              <w:jc w:val="center"/>
              <w:rPr>
                <w:sz w:val="20"/>
                <w:szCs w:val="20"/>
              </w:rPr>
            </w:pPr>
          </w:p>
        </w:tc>
      </w:tr>
      <w:tr w:rsidR="009B39D4" w:rsidRPr="00E60932" w14:paraId="301DF669" w14:textId="77777777" w:rsidTr="00417B90">
        <w:trPr>
          <w:trHeight w:val="20"/>
        </w:trPr>
        <w:tc>
          <w:tcPr>
            <w:tcW w:w="9351" w:type="dxa"/>
            <w:gridSpan w:val="2"/>
            <w:vAlign w:val="center"/>
          </w:tcPr>
          <w:p w14:paraId="405755FC" w14:textId="121CD300" w:rsidR="009B39D4" w:rsidRPr="00E60932" w:rsidRDefault="009B39D4" w:rsidP="009B39D4">
            <w:pPr>
              <w:rPr>
                <w:sz w:val="20"/>
                <w:szCs w:val="20"/>
              </w:rPr>
            </w:pPr>
            <w:r w:rsidRPr="00E60932">
              <w:rPr>
                <w:rFonts w:eastAsiaTheme="minorEastAsia"/>
                <w:sz w:val="20"/>
                <w:szCs w:val="20"/>
                <w:lang w:eastAsia="zh-TW"/>
              </w:rPr>
              <w:t>Eesti piimakarjade loomade heaolu tutvustamine ja selgitamine üldsusele.</w:t>
            </w:r>
          </w:p>
        </w:tc>
        <w:tc>
          <w:tcPr>
            <w:tcW w:w="1417" w:type="dxa"/>
            <w:shd w:val="clear" w:color="auto" w:fill="DAEFD3" w:themeFill="accent1" w:themeFillTint="33"/>
          </w:tcPr>
          <w:p w14:paraId="718A6AC1" w14:textId="1240715F" w:rsidR="009B39D4" w:rsidRPr="00E60932" w:rsidRDefault="009B39D4" w:rsidP="009B39D4">
            <w:pPr>
              <w:jc w:val="center"/>
              <w:rPr>
                <w:sz w:val="20"/>
                <w:szCs w:val="20"/>
              </w:rPr>
            </w:pPr>
            <w:r w:rsidRPr="00783AE3">
              <w:rPr>
                <w:rFonts w:eastAsiaTheme="minorEastAsia"/>
                <w:sz w:val="20"/>
                <w:szCs w:val="20"/>
                <w:lang w:eastAsia="zh-TW"/>
              </w:rPr>
              <w:t>x</w:t>
            </w:r>
          </w:p>
        </w:tc>
        <w:tc>
          <w:tcPr>
            <w:tcW w:w="1418" w:type="dxa"/>
            <w:shd w:val="clear" w:color="auto" w:fill="DAEFD3" w:themeFill="accent1" w:themeFillTint="33"/>
          </w:tcPr>
          <w:p w14:paraId="662E4F85" w14:textId="365727BC" w:rsidR="009B39D4" w:rsidRPr="00E60932" w:rsidRDefault="009B39D4" w:rsidP="009B39D4">
            <w:pPr>
              <w:jc w:val="center"/>
              <w:rPr>
                <w:sz w:val="20"/>
                <w:szCs w:val="20"/>
              </w:rPr>
            </w:pPr>
            <w:r w:rsidRPr="00E60650">
              <w:rPr>
                <w:rFonts w:eastAsiaTheme="minorEastAsia"/>
                <w:sz w:val="20"/>
                <w:szCs w:val="20"/>
                <w:lang w:eastAsia="zh-TW"/>
              </w:rPr>
              <w:t>x</w:t>
            </w:r>
          </w:p>
        </w:tc>
        <w:tc>
          <w:tcPr>
            <w:tcW w:w="1701" w:type="dxa"/>
            <w:shd w:val="clear" w:color="auto" w:fill="DAEFD3" w:themeFill="accent1" w:themeFillTint="33"/>
            <w:vAlign w:val="center"/>
          </w:tcPr>
          <w:p w14:paraId="19AD8041" w14:textId="77777777" w:rsidR="009B39D4" w:rsidRPr="00E60932" w:rsidRDefault="009B39D4" w:rsidP="009B39D4">
            <w:pPr>
              <w:jc w:val="center"/>
              <w:rPr>
                <w:sz w:val="20"/>
                <w:szCs w:val="20"/>
              </w:rPr>
            </w:pPr>
          </w:p>
        </w:tc>
      </w:tr>
      <w:tr w:rsidR="009B39D4" w:rsidRPr="00E60932" w14:paraId="2F1F99A8" w14:textId="77777777" w:rsidTr="00417B90">
        <w:trPr>
          <w:trHeight w:val="20"/>
        </w:trPr>
        <w:tc>
          <w:tcPr>
            <w:tcW w:w="9351" w:type="dxa"/>
            <w:gridSpan w:val="2"/>
            <w:vAlign w:val="center"/>
          </w:tcPr>
          <w:p w14:paraId="0882E7D9" w14:textId="3D079F64" w:rsidR="009B39D4" w:rsidRPr="00E60932" w:rsidRDefault="009B39D4" w:rsidP="009B39D4">
            <w:pPr>
              <w:rPr>
                <w:sz w:val="20"/>
                <w:szCs w:val="20"/>
              </w:rPr>
            </w:pPr>
            <w:r w:rsidRPr="00E60932">
              <w:rPr>
                <w:rFonts w:eastAsiaTheme="minorEastAsia"/>
                <w:sz w:val="20"/>
                <w:szCs w:val="20"/>
                <w:lang w:eastAsia="zh-TW"/>
              </w:rPr>
              <w:t>Tutvustatakse üldsusele piimanduse majanduslikke, keskkonna-alaseid ja sotsiaalseid mõjusid.</w:t>
            </w:r>
          </w:p>
        </w:tc>
        <w:tc>
          <w:tcPr>
            <w:tcW w:w="1417" w:type="dxa"/>
            <w:shd w:val="clear" w:color="auto" w:fill="DAEFD3" w:themeFill="accent1" w:themeFillTint="33"/>
          </w:tcPr>
          <w:p w14:paraId="2105312C" w14:textId="2CD12CAF" w:rsidR="009B39D4" w:rsidRPr="00E60932" w:rsidRDefault="009B39D4" w:rsidP="009B39D4">
            <w:pPr>
              <w:jc w:val="center"/>
              <w:rPr>
                <w:sz w:val="20"/>
                <w:szCs w:val="20"/>
              </w:rPr>
            </w:pPr>
            <w:r w:rsidRPr="00783AE3">
              <w:rPr>
                <w:rFonts w:eastAsiaTheme="minorEastAsia"/>
                <w:sz w:val="20"/>
                <w:szCs w:val="20"/>
                <w:lang w:eastAsia="zh-TW"/>
              </w:rPr>
              <w:t>x</w:t>
            </w:r>
          </w:p>
        </w:tc>
        <w:tc>
          <w:tcPr>
            <w:tcW w:w="1418" w:type="dxa"/>
            <w:shd w:val="clear" w:color="auto" w:fill="DAEFD3" w:themeFill="accent1" w:themeFillTint="33"/>
          </w:tcPr>
          <w:p w14:paraId="5F3C2772" w14:textId="285B5CD1" w:rsidR="009B39D4" w:rsidRPr="00E60932" w:rsidRDefault="009B39D4" w:rsidP="009B39D4">
            <w:pPr>
              <w:jc w:val="center"/>
              <w:rPr>
                <w:sz w:val="20"/>
                <w:szCs w:val="20"/>
              </w:rPr>
            </w:pPr>
            <w:r w:rsidRPr="00E60650">
              <w:rPr>
                <w:rFonts w:eastAsiaTheme="minorEastAsia"/>
                <w:sz w:val="20"/>
                <w:szCs w:val="20"/>
                <w:lang w:eastAsia="zh-TW"/>
              </w:rPr>
              <w:t>x</w:t>
            </w:r>
          </w:p>
        </w:tc>
        <w:tc>
          <w:tcPr>
            <w:tcW w:w="1701" w:type="dxa"/>
            <w:shd w:val="clear" w:color="auto" w:fill="DAEFD3" w:themeFill="accent1" w:themeFillTint="33"/>
            <w:vAlign w:val="center"/>
          </w:tcPr>
          <w:p w14:paraId="21C21EAD" w14:textId="77777777" w:rsidR="009B39D4" w:rsidRPr="00E60932" w:rsidRDefault="009B39D4" w:rsidP="009B39D4">
            <w:pPr>
              <w:jc w:val="center"/>
              <w:rPr>
                <w:sz w:val="20"/>
                <w:szCs w:val="20"/>
              </w:rPr>
            </w:pPr>
          </w:p>
        </w:tc>
      </w:tr>
      <w:tr w:rsidR="009B39D4" w:rsidRPr="00E60932" w14:paraId="7AA9B1B4" w14:textId="77777777" w:rsidTr="00417B90">
        <w:trPr>
          <w:trHeight w:val="20"/>
        </w:trPr>
        <w:tc>
          <w:tcPr>
            <w:tcW w:w="9351" w:type="dxa"/>
            <w:gridSpan w:val="2"/>
            <w:vAlign w:val="center"/>
          </w:tcPr>
          <w:p w14:paraId="6A568E75" w14:textId="78F57DE0" w:rsidR="009B39D4" w:rsidRPr="00E60932" w:rsidRDefault="009B39D4" w:rsidP="009B39D4">
            <w:pPr>
              <w:rPr>
                <w:sz w:val="20"/>
                <w:szCs w:val="20"/>
              </w:rPr>
            </w:pPr>
            <w:r w:rsidRPr="00E60932">
              <w:rPr>
                <w:rFonts w:eastAsiaTheme="minorEastAsia"/>
                <w:sz w:val="20"/>
                <w:szCs w:val="20"/>
                <w:lang w:eastAsia="zh-TW"/>
              </w:rPr>
              <w:t>Tutvustatakse üldsusele vabatahtlikult rakendatavaid kvaliteedi, keskkonnakaitselisi jms parameetreid (Elis kehtivatest nõuetest kõrgemaid).</w:t>
            </w:r>
          </w:p>
        </w:tc>
        <w:tc>
          <w:tcPr>
            <w:tcW w:w="1417" w:type="dxa"/>
            <w:shd w:val="clear" w:color="auto" w:fill="DAEFD3" w:themeFill="accent1" w:themeFillTint="33"/>
          </w:tcPr>
          <w:p w14:paraId="15A402D6" w14:textId="34CCFEB8" w:rsidR="009B39D4" w:rsidRPr="00E60932" w:rsidRDefault="009B39D4" w:rsidP="009B39D4">
            <w:pPr>
              <w:jc w:val="center"/>
              <w:rPr>
                <w:sz w:val="20"/>
                <w:szCs w:val="20"/>
              </w:rPr>
            </w:pPr>
            <w:r w:rsidRPr="00783AE3">
              <w:rPr>
                <w:rFonts w:eastAsiaTheme="minorEastAsia"/>
                <w:sz w:val="20"/>
                <w:szCs w:val="20"/>
                <w:lang w:eastAsia="zh-TW"/>
              </w:rPr>
              <w:t>x</w:t>
            </w:r>
          </w:p>
        </w:tc>
        <w:tc>
          <w:tcPr>
            <w:tcW w:w="1418" w:type="dxa"/>
            <w:shd w:val="clear" w:color="auto" w:fill="DAEFD3" w:themeFill="accent1" w:themeFillTint="33"/>
          </w:tcPr>
          <w:p w14:paraId="500D8789" w14:textId="4A066803" w:rsidR="009B39D4" w:rsidRPr="00E60932" w:rsidRDefault="009B39D4" w:rsidP="009B39D4">
            <w:pPr>
              <w:jc w:val="center"/>
              <w:rPr>
                <w:sz w:val="20"/>
                <w:szCs w:val="20"/>
              </w:rPr>
            </w:pPr>
            <w:r w:rsidRPr="00E60650">
              <w:rPr>
                <w:rFonts w:eastAsiaTheme="minorEastAsia"/>
                <w:sz w:val="20"/>
                <w:szCs w:val="20"/>
                <w:lang w:eastAsia="zh-TW"/>
              </w:rPr>
              <w:t>x</w:t>
            </w:r>
          </w:p>
        </w:tc>
        <w:tc>
          <w:tcPr>
            <w:tcW w:w="1701" w:type="dxa"/>
            <w:shd w:val="clear" w:color="auto" w:fill="DAEFD3" w:themeFill="accent1" w:themeFillTint="33"/>
            <w:vAlign w:val="center"/>
          </w:tcPr>
          <w:p w14:paraId="32156AA9" w14:textId="77777777" w:rsidR="009B39D4" w:rsidRPr="00E60932" w:rsidRDefault="009B39D4" w:rsidP="009B39D4">
            <w:pPr>
              <w:jc w:val="center"/>
              <w:rPr>
                <w:sz w:val="20"/>
                <w:szCs w:val="20"/>
              </w:rPr>
            </w:pPr>
          </w:p>
        </w:tc>
      </w:tr>
      <w:tr w:rsidR="009B39D4" w:rsidRPr="00E60932" w14:paraId="38662FBE" w14:textId="77777777" w:rsidTr="00417B90">
        <w:trPr>
          <w:trHeight w:val="20"/>
        </w:trPr>
        <w:tc>
          <w:tcPr>
            <w:tcW w:w="9351" w:type="dxa"/>
            <w:gridSpan w:val="2"/>
            <w:vAlign w:val="center"/>
          </w:tcPr>
          <w:p w14:paraId="5B133E33" w14:textId="42E85191" w:rsidR="009B39D4" w:rsidRPr="00E60932" w:rsidRDefault="009B39D4" w:rsidP="009B39D4">
            <w:pPr>
              <w:rPr>
                <w:sz w:val="20"/>
                <w:szCs w:val="20"/>
              </w:rPr>
            </w:pPr>
            <w:r w:rsidRPr="00E60932">
              <w:rPr>
                <w:rFonts w:eastAsiaTheme="minorEastAsia"/>
                <w:sz w:val="20"/>
                <w:szCs w:val="20"/>
                <w:lang w:eastAsia="zh-TW"/>
              </w:rPr>
              <w:t>Koostatakse kommunikatsiooni, sh kriisikommunikatsiooni kava ja arendatakse vastavaid kõneisikuid.</w:t>
            </w:r>
          </w:p>
        </w:tc>
        <w:tc>
          <w:tcPr>
            <w:tcW w:w="1417" w:type="dxa"/>
            <w:shd w:val="clear" w:color="auto" w:fill="DAEFD3" w:themeFill="accent1" w:themeFillTint="33"/>
            <w:vAlign w:val="center"/>
          </w:tcPr>
          <w:p w14:paraId="0C461574" w14:textId="77777777" w:rsidR="009B39D4" w:rsidRPr="00E60932" w:rsidRDefault="009B39D4" w:rsidP="009B39D4">
            <w:pPr>
              <w:jc w:val="center"/>
              <w:rPr>
                <w:sz w:val="20"/>
                <w:szCs w:val="20"/>
              </w:rPr>
            </w:pPr>
          </w:p>
        </w:tc>
        <w:tc>
          <w:tcPr>
            <w:tcW w:w="1418" w:type="dxa"/>
            <w:shd w:val="clear" w:color="auto" w:fill="DAEFD3" w:themeFill="accent1" w:themeFillTint="33"/>
          </w:tcPr>
          <w:p w14:paraId="77B1BE55" w14:textId="59C3A424" w:rsidR="009B39D4" w:rsidRPr="00E60932" w:rsidRDefault="009B39D4" w:rsidP="009B39D4">
            <w:pPr>
              <w:jc w:val="center"/>
              <w:rPr>
                <w:sz w:val="20"/>
                <w:szCs w:val="20"/>
              </w:rPr>
            </w:pPr>
            <w:r w:rsidRPr="00E60650">
              <w:rPr>
                <w:rFonts w:eastAsiaTheme="minorEastAsia"/>
                <w:sz w:val="20"/>
                <w:szCs w:val="20"/>
                <w:lang w:eastAsia="zh-TW"/>
              </w:rPr>
              <w:t>x</w:t>
            </w:r>
          </w:p>
        </w:tc>
        <w:tc>
          <w:tcPr>
            <w:tcW w:w="1701" w:type="dxa"/>
            <w:shd w:val="clear" w:color="auto" w:fill="DAEFD3" w:themeFill="accent1" w:themeFillTint="33"/>
            <w:vAlign w:val="center"/>
          </w:tcPr>
          <w:p w14:paraId="78DFAFBF" w14:textId="77777777" w:rsidR="009B39D4" w:rsidRPr="00E60932" w:rsidRDefault="009B39D4" w:rsidP="009B39D4">
            <w:pPr>
              <w:jc w:val="center"/>
              <w:rPr>
                <w:sz w:val="20"/>
                <w:szCs w:val="20"/>
              </w:rPr>
            </w:pPr>
          </w:p>
        </w:tc>
      </w:tr>
      <w:tr w:rsidR="009B39D4" w:rsidRPr="00E60932" w14:paraId="0B042819" w14:textId="77777777" w:rsidTr="00417B90">
        <w:trPr>
          <w:trHeight w:val="20"/>
        </w:trPr>
        <w:tc>
          <w:tcPr>
            <w:tcW w:w="9351" w:type="dxa"/>
            <w:gridSpan w:val="2"/>
            <w:vAlign w:val="center"/>
          </w:tcPr>
          <w:p w14:paraId="2A262394" w14:textId="7251606B" w:rsidR="009B39D4" w:rsidRPr="00E60932" w:rsidRDefault="009B39D4" w:rsidP="009B39D4">
            <w:pPr>
              <w:rPr>
                <w:rFonts w:eastAsiaTheme="minorEastAsia"/>
                <w:sz w:val="20"/>
                <w:szCs w:val="20"/>
                <w:lang w:eastAsia="zh-TW"/>
              </w:rPr>
            </w:pPr>
            <w:r w:rsidRPr="00E60932">
              <w:rPr>
                <w:rFonts w:eastAsiaTheme="minorEastAsia"/>
                <w:sz w:val="20"/>
                <w:szCs w:val="20"/>
                <w:lang w:eastAsia="zh-TW"/>
              </w:rPr>
              <w:t>Piimanduse arengu(kava) eduaruannete avaldamine</w:t>
            </w:r>
          </w:p>
        </w:tc>
        <w:tc>
          <w:tcPr>
            <w:tcW w:w="1417" w:type="dxa"/>
            <w:shd w:val="clear" w:color="auto" w:fill="DAEFD3" w:themeFill="accent1" w:themeFillTint="33"/>
            <w:vAlign w:val="center"/>
          </w:tcPr>
          <w:p w14:paraId="142FA548" w14:textId="3A080A43" w:rsidR="009B39D4" w:rsidRPr="00E60932" w:rsidRDefault="009B39D4" w:rsidP="009B39D4">
            <w:pPr>
              <w:jc w:val="center"/>
              <w:rPr>
                <w:sz w:val="20"/>
                <w:szCs w:val="20"/>
              </w:rPr>
            </w:pPr>
          </w:p>
        </w:tc>
        <w:tc>
          <w:tcPr>
            <w:tcW w:w="1418" w:type="dxa"/>
            <w:shd w:val="clear" w:color="auto" w:fill="DAEFD3" w:themeFill="accent1" w:themeFillTint="33"/>
          </w:tcPr>
          <w:p w14:paraId="02E47DB2" w14:textId="6E8BBDD5" w:rsidR="009B39D4" w:rsidRPr="00E60932" w:rsidRDefault="009B39D4" w:rsidP="009B39D4">
            <w:pPr>
              <w:jc w:val="center"/>
              <w:rPr>
                <w:rFonts w:eastAsiaTheme="minorEastAsia"/>
                <w:sz w:val="20"/>
                <w:szCs w:val="20"/>
                <w:lang w:eastAsia="zh-TW"/>
              </w:rPr>
            </w:pPr>
            <w:r w:rsidRPr="00E60650">
              <w:rPr>
                <w:rFonts w:eastAsiaTheme="minorEastAsia"/>
                <w:sz w:val="20"/>
                <w:szCs w:val="20"/>
                <w:lang w:eastAsia="zh-TW"/>
              </w:rPr>
              <w:t>x</w:t>
            </w:r>
          </w:p>
        </w:tc>
        <w:tc>
          <w:tcPr>
            <w:tcW w:w="1701" w:type="dxa"/>
            <w:shd w:val="clear" w:color="auto" w:fill="DAEFD3" w:themeFill="accent1" w:themeFillTint="33"/>
            <w:vAlign w:val="center"/>
          </w:tcPr>
          <w:p w14:paraId="12B6D488" w14:textId="23F7BCDA" w:rsidR="009B39D4" w:rsidRPr="00E60932" w:rsidRDefault="009B39D4" w:rsidP="009B39D4">
            <w:pPr>
              <w:jc w:val="center"/>
              <w:rPr>
                <w:sz w:val="20"/>
                <w:szCs w:val="20"/>
              </w:rPr>
            </w:pPr>
            <w:r>
              <w:rPr>
                <w:sz w:val="20"/>
                <w:szCs w:val="20"/>
              </w:rPr>
              <w:t>x</w:t>
            </w:r>
          </w:p>
        </w:tc>
      </w:tr>
    </w:tbl>
    <w:p w14:paraId="73437158" w14:textId="77777777" w:rsidR="00E60932" w:rsidRDefault="00E60932" w:rsidP="00FD68CA">
      <w:pPr>
        <w:spacing w:after="120" w:line="240" w:lineRule="auto"/>
        <w:jc w:val="both"/>
        <w:rPr>
          <w:b/>
          <w:sz w:val="24"/>
          <w:szCs w:val="24"/>
        </w:rPr>
      </w:pPr>
    </w:p>
    <w:p w14:paraId="01FE7C75" w14:textId="77777777" w:rsidR="009B39D4" w:rsidRDefault="009B39D4" w:rsidP="00FD68CA">
      <w:pPr>
        <w:spacing w:after="120" w:line="240" w:lineRule="auto"/>
        <w:jc w:val="both"/>
        <w:rPr>
          <w:b/>
          <w:sz w:val="24"/>
          <w:szCs w:val="24"/>
        </w:rPr>
      </w:pPr>
    </w:p>
    <w:p w14:paraId="1AF95385" w14:textId="77777777" w:rsidR="009B39D4" w:rsidRDefault="009B39D4" w:rsidP="00FD68CA">
      <w:pPr>
        <w:spacing w:after="120" w:line="240" w:lineRule="auto"/>
        <w:jc w:val="both"/>
        <w:rPr>
          <w:b/>
          <w:sz w:val="24"/>
          <w:szCs w:val="24"/>
        </w:rPr>
      </w:pPr>
    </w:p>
    <w:p w14:paraId="6A05E5F0" w14:textId="77777777" w:rsidR="009B39D4" w:rsidRDefault="009B39D4" w:rsidP="00FD68CA">
      <w:pPr>
        <w:spacing w:after="120" w:line="240" w:lineRule="auto"/>
        <w:jc w:val="both"/>
        <w:rPr>
          <w:b/>
          <w:sz w:val="24"/>
          <w:szCs w:val="24"/>
        </w:rPr>
      </w:pPr>
    </w:p>
    <w:p w14:paraId="7F532A1C" w14:textId="77777777" w:rsidR="009B39D4" w:rsidRDefault="009B39D4" w:rsidP="00FD68CA">
      <w:pPr>
        <w:spacing w:after="120" w:line="240" w:lineRule="auto"/>
        <w:jc w:val="both"/>
        <w:rPr>
          <w:b/>
          <w:sz w:val="24"/>
          <w:szCs w:val="24"/>
        </w:rPr>
      </w:pPr>
    </w:p>
    <w:p w14:paraId="34837307" w14:textId="77777777" w:rsidR="009B39D4" w:rsidRDefault="009B39D4" w:rsidP="00FD68CA">
      <w:pPr>
        <w:spacing w:after="120" w:line="240" w:lineRule="auto"/>
        <w:jc w:val="both"/>
        <w:rPr>
          <w:b/>
          <w:sz w:val="24"/>
          <w:szCs w:val="24"/>
        </w:rPr>
      </w:pPr>
    </w:p>
    <w:p w14:paraId="31E09AF3" w14:textId="77777777" w:rsidR="009B39D4" w:rsidRDefault="009B39D4" w:rsidP="00FD68CA">
      <w:pPr>
        <w:spacing w:after="120" w:line="240" w:lineRule="auto"/>
        <w:jc w:val="both"/>
        <w:rPr>
          <w:b/>
          <w:sz w:val="24"/>
          <w:szCs w:val="24"/>
        </w:rPr>
      </w:pPr>
    </w:p>
    <w:p w14:paraId="10A53A17" w14:textId="77777777" w:rsidR="009B39D4" w:rsidRDefault="009B39D4" w:rsidP="00FD68CA">
      <w:pPr>
        <w:spacing w:after="120" w:line="240" w:lineRule="auto"/>
        <w:jc w:val="both"/>
        <w:rPr>
          <w:b/>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FD68CA" w:rsidRPr="00E60932" w14:paraId="17EAB529" w14:textId="77777777" w:rsidTr="00D63CD9">
        <w:trPr>
          <w:trHeight w:val="20"/>
        </w:trPr>
        <w:tc>
          <w:tcPr>
            <w:tcW w:w="13887" w:type="dxa"/>
            <w:gridSpan w:val="5"/>
            <w:shd w:val="clear" w:color="auto" w:fill="549E39" w:themeFill="accent1"/>
          </w:tcPr>
          <w:p w14:paraId="7F19B2BB" w14:textId="77777777" w:rsidR="00FD68CA" w:rsidRPr="00E60932" w:rsidRDefault="00FD68CA" w:rsidP="00D63CD9">
            <w:pPr>
              <w:jc w:val="center"/>
              <w:rPr>
                <w:b/>
                <w:color w:val="FFFFFF" w:themeColor="background1"/>
                <w:sz w:val="20"/>
                <w:szCs w:val="20"/>
              </w:rPr>
            </w:pPr>
            <w:r w:rsidRPr="00E60932">
              <w:rPr>
                <w:rFonts w:eastAsiaTheme="minorEastAsia"/>
                <w:b/>
                <w:color w:val="FFFFFF" w:themeColor="background1"/>
                <w:sz w:val="20"/>
                <w:szCs w:val="20"/>
                <w:lang w:eastAsia="zh-TW"/>
              </w:rPr>
              <w:lastRenderedPageBreak/>
              <w:t>Koostöö ja ühistegevus</w:t>
            </w:r>
          </w:p>
        </w:tc>
      </w:tr>
      <w:tr w:rsidR="00FD68CA" w:rsidRPr="00E60932" w14:paraId="5E447BD3" w14:textId="77777777" w:rsidTr="00D63CD9">
        <w:trPr>
          <w:trHeight w:val="20"/>
        </w:trPr>
        <w:tc>
          <w:tcPr>
            <w:tcW w:w="3998" w:type="dxa"/>
            <w:shd w:val="clear" w:color="auto" w:fill="B7DFA8" w:themeFill="accent1" w:themeFillTint="66"/>
          </w:tcPr>
          <w:p w14:paraId="223497E0" w14:textId="77777777" w:rsidR="00FD68CA" w:rsidRPr="00E60932" w:rsidRDefault="00FD68CA" w:rsidP="00D63CD9">
            <w:pPr>
              <w:jc w:val="center"/>
              <w:rPr>
                <w:b/>
                <w:sz w:val="20"/>
                <w:szCs w:val="20"/>
              </w:rPr>
            </w:pPr>
            <w:r w:rsidRPr="00E60932">
              <w:rPr>
                <w:b/>
                <w:sz w:val="20"/>
                <w:szCs w:val="20"/>
              </w:rPr>
              <w:t>Alaeesmärgid</w:t>
            </w:r>
          </w:p>
        </w:tc>
        <w:tc>
          <w:tcPr>
            <w:tcW w:w="5353" w:type="dxa"/>
            <w:shd w:val="clear" w:color="auto" w:fill="B7DFA8" w:themeFill="accent1" w:themeFillTint="66"/>
          </w:tcPr>
          <w:p w14:paraId="56B325C5" w14:textId="77777777" w:rsidR="00FD68CA" w:rsidRPr="00E60932" w:rsidRDefault="00FD68CA" w:rsidP="00D63CD9">
            <w:pPr>
              <w:jc w:val="center"/>
              <w:rPr>
                <w:b/>
                <w:sz w:val="20"/>
                <w:szCs w:val="20"/>
              </w:rPr>
            </w:pPr>
            <w:r w:rsidRPr="00E60932">
              <w:rPr>
                <w:b/>
                <w:sz w:val="20"/>
                <w:szCs w:val="20"/>
              </w:rPr>
              <w:t>Mõõdikud</w:t>
            </w:r>
          </w:p>
        </w:tc>
        <w:tc>
          <w:tcPr>
            <w:tcW w:w="1417" w:type="dxa"/>
            <w:shd w:val="clear" w:color="auto" w:fill="B7DFA8" w:themeFill="accent1" w:themeFillTint="66"/>
          </w:tcPr>
          <w:p w14:paraId="31BCD5A7" w14:textId="77777777" w:rsidR="00FD68CA" w:rsidRPr="00E60932" w:rsidRDefault="00FD68CA" w:rsidP="00D63CD9">
            <w:pPr>
              <w:jc w:val="center"/>
              <w:rPr>
                <w:b/>
                <w:sz w:val="20"/>
                <w:szCs w:val="20"/>
              </w:rPr>
            </w:pPr>
            <w:r w:rsidRPr="00E60932">
              <w:rPr>
                <w:b/>
                <w:sz w:val="20"/>
                <w:szCs w:val="20"/>
              </w:rPr>
              <w:t>Algtase</w:t>
            </w:r>
          </w:p>
        </w:tc>
        <w:tc>
          <w:tcPr>
            <w:tcW w:w="1418" w:type="dxa"/>
            <w:shd w:val="clear" w:color="auto" w:fill="B7DFA8" w:themeFill="accent1" w:themeFillTint="66"/>
          </w:tcPr>
          <w:p w14:paraId="345D2E67" w14:textId="77777777" w:rsidR="00FD68CA" w:rsidRPr="00E60932" w:rsidRDefault="00FD68CA" w:rsidP="00D63CD9">
            <w:pPr>
              <w:jc w:val="center"/>
              <w:rPr>
                <w:b/>
                <w:sz w:val="20"/>
                <w:szCs w:val="20"/>
              </w:rPr>
            </w:pPr>
            <w:r w:rsidRPr="00E60932">
              <w:rPr>
                <w:b/>
                <w:sz w:val="20"/>
                <w:szCs w:val="20"/>
              </w:rPr>
              <w:t>Sihttase</w:t>
            </w:r>
          </w:p>
        </w:tc>
        <w:tc>
          <w:tcPr>
            <w:tcW w:w="1701" w:type="dxa"/>
            <w:shd w:val="clear" w:color="auto" w:fill="B7DFA8" w:themeFill="accent1" w:themeFillTint="66"/>
          </w:tcPr>
          <w:p w14:paraId="75C9EAE0" w14:textId="77777777" w:rsidR="00FD68CA" w:rsidRPr="00E60932" w:rsidRDefault="00FD68CA" w:rsidP="00D63CD9">
            <w:pPr>
              <w:jc w:val="center"/>
              <w:rPr>
                <w:b/>
                <w:sz w:val="20"/>
                <w:szCs w:val="20"/>
              </w:rPr>
            </w:pPr>
            <w:r w:rsidRPr="00E60932">
              <w:rPr>
                <w:b/>
                <w:sz w:val="20"/>
                <w:szCs w:val="20"/>
              </w:rPr>
              <w:t>Andmeallikas</w:t>
            </w:r>
          </w:p>
        </w:tc>
      </w:tr>
      <w:tr w:rsidR="00FD68CA" w:rsidRPr="00E60932" w14:paraId="4AB2B070" w14:textId="77777777" w:rsidTr="009B39D4">
        <w:trPr>
          <w:trHeight w:val="20"/>
        </w:trPr>
        <w:tc>
          <w:tcPr>
            <w:tcW w:w="3998" w:type="dxa"/>
            <w:shd w:val="clear" w:color="auto" w:fill="B7DFA8" w:themeFill="accent1" w:themeFillTint="66"/>
            <w:vAlign w:val="center"/>
          </w:tcPr>
          <w:p w14:paraId="044F2F96" w14:textId="77777777" w:rsidR="00FD68CA" w:rsidRPr="00E60932" w:rsidRDefault="00FD68CA" w:rsidP="00D63CD9">
            <w:pPr>
              <w:rPr>
                <w:sz w:val="20"/>
                <w:szCs w:val="20"/>
              </w:rPr>
            </w:pPr>
            <w:r w:rsidRPr="00E60932">
              <w:rPr>
                <w:rFonts w:eastAsiaTheme="minorEastAsia"/>
                <w:sz w:val="20"/>
                <w:szCs w:val="20"/>
                <w:lang w:eastAsia="zh-TW"/>
              </w:rPr>
              <w:t>Piimatootjate ja piimaühistute (kaas)omandis olevate piimatööstuste turuosa suurendamine toorpiimaturul</w:t>
            </w:r>
          </w:p>
        </w:tc>
        <w:tc>
          <w:tcPr>
            <w:tcW w:w="5353" w:type="dxa"/>
            <w:shd w:val="clear" w:color="auto" w:fill="B7DFA8" w:themeFill="accent1" w:themeFillTint="66"/>
            <w:vAlign w:val="center"/>
          </w:tcPr>
          <w:p w14:paraId="6CE1507A" w14:textId="77777777" w:rsidR="00FD68CA" w:rsidRPr="00E60932" w:rsidRDefault="00FD68CA" w:rsidP="00D63CD9">
            <w:pPr>
              <w:rPr>
                <w:sz w:val="20"/>
                <w:szCs w:val="20"/>
              </w:rPr>
            </w:pPr>
            <w:r w:rsidRPr="00E60932">
              <w:rPr>
                <w:rFonts w:eastAsiaTheme="minorEastAsia"/>
                <w:sz w:val="20"/>
                <w:szCs w:val="20"/>
                <w:lang w:eastAsia="zh-TW"/>
              </w:rPr>
              <w:t>Piimatootjate (kaas)omandis olevate piimatööstuste turuosa toorpiimaturul</w:t>
            </w:r>
          </w:p>
        </w:tc>
        <w:tc>
          <w:tcPr>
            <w:tcW w:w="1417" w:type="dxa"/>
            <w:shd w:val="clear" w:color="auto" w:fill="B7DFA8" w:themeFill="accent1" w:themeFillTint="66"/>
            <w:vAlign w:val="center"/>
          </w:tcPr>
          <w:p w14:paraId="1AD940FF" w14:textId="1E06D89B" w:rsidR="00FD68CA" w:rsidRPr="00E60932" w:rsidRDefault="00850148" w:rsidP="00D63CD9">
            <w:pPr>
              <w:jc w:val="right"/>
              <w:rPr>
                <w:sz w:val="20"/>
                <w:szCs w:val="20"/>
              </w:rPr>
            </w:pPr>
            <w:r>
              <w:rPr>
                <w:sz w:val="20"/>
                <w:szCs w:val="20"/>
              </w:rPr>
              <w:t>25%</w:t>
            </w:r>
          </w:p>
        </w:tc>
        <w:tc>
          <w:tcPr>
            <w:tcW w:w="1418" w:type="dxa"/>
            <w:shd w:val="clear" w:color="auto" w:fill="B7DFA8" w:themeFill="accent1" w:themeFillTint="66"/>
            <w:vAlign w:val="center"/>
          </w:tcPr>
          <w:p w14:paraId="1B9F470A" w14:textId="209DD492" w:rsidR="00FD68CA" w:rsidRPr="00E60932" w:rsidRDefault="00DE2333" w:rsidP="00D63CD9">
            <w:pPr>
              <w:jc w:val="right"/>
              <w:rPr>
                <w:sz w:val="20"/>
                <w:szCs w:val="20"/>
              </w:rPr>
            </w:pPr>
            <w:r>
              <w:rPr>
                <w:sz w:val="20"/>
                <w:szCs w:val="20"/>
              </w:rPr>
              <w:t>50%</w:t>
            </w:r>
          </w:p>
        </w:tc>
        <w:tc>
          <w:tcPr>
            <w:tcW w:w="1701" w:type="dxa"/>
            <w:shd w:val="clear" w:color="auto" w:fill="B7DFA8" w:themeFill="accent1" w:themeFillTint="66"/>
            <w:vAlign w:val="center"/>
          </w:tcPr>
          <w:p w14:paraId="4874FA49" w14:textId="61F09BBC" w:rsidR="00FD68CA" w:rsidRPr="00E60932" w:rsidRDefault="00DE2333" w:rsidP="009B39D4">
            <w:pPr>
              <w:rPr>
                <w:sz w:val="20"/>
                <w:szCs w:val="20"/>
              </w:rPr>
            </w:pPr>
            <w:r>
              <w:rPr>
                <w:sz w:val="20"/>
                <w:szCs w:val="20"/>
              </w:rPr>
              <w:t>EPKK</w:t>
            </w:r>
          </w:p>
        </w:tc>
      </w:tr>
      <w:tr w:rsidR="00FD68CA" w:rsidRPr="00E60932" w14:paraId="798A1FBC" w14:textId="77777777" w:rsidTr="00D63CD9">
        <w:trPr>
          <w:trHeight w:val="20"/>
        </w:trPr>
        <w:tc>
          <w:tcPr>
            <w:tcW w:w="9351" w:type="dxa"/>
            <w:gridSpan w:val="2"/>
            <w:vAlign w:val="center"/>
          </w:tcPr>
          <w:p w14:paraId="4427A46F" w14:textId="77777777" w:rsidR="00FD68CA" w:rsidRPr="00E60932" w:rsidRDefault="00FD68CA" w:rsidP="00D63CD9">
            <w:pPr>
              <w:jc w:val="center"/>
              <w:rPr>
                <w:sz w:val="20"/>
                <w:szCs w:val="20"/>
              </w:rPr>
            </w:pPr>
          </w:p>
        </w:tc>
        <w:tc>
          <w:tcPr>
            <w:tcW w:w="4536" w:type="dxa"/>
            <w:gridSpan w:val="3"/>
            <w:shd w:val="clear" w:color="auto" w:fill="DAEFD3" w:themeFill="accent1" w:themeFillTint="33"/>
            <w:vAlign w:val="center"/>
          </w:tcPr>
          <w:p w14:paraId="3FDC17CE" w14:textId="77777777" w:rsidR="00FD68CA" w:rsidRPr="00E60932" w:rsidRDefault="00FD68CA" w:rsidP="00D63CD9">
            <w:pPr>
              <w:jc w:val="center"/>
              <w:rPr>
                <w:b/>
                <w:sz w:val="20"/>
                <w:szCs w:val="20"/>
              </w:rPr>
            </w:pPr>
            <w:r w:rsidRPr="00E60932">
              <w:rPr>
                <w:b/>
                <w:sz w:val="20"/>
                <w:szCs w:val="20"/>
              </w:rPr>
              <w:t>Vastutaja</w:t>
            </w:r>
          </w:p>
        </w:tc>
      </w:tr>
      <w:tr w:rsidR="00FD68CA" w:rsidRPr="00E60932" w14:paraId="20D59C62" w14:textId="77777777" w:rsidTr="00D63CD9">
        <w:trPr>
          <w:trHeight w:val="20"/>
        </w:trPr>
        <w:tc>
          <w:tcPr>
            <w:tcW w:w="9351" w:type="dxa"/>
            <w:gridSpan w:val="2"/>
            <w:vAlign w:val="center"/>
          </w:tcPr>
          <w:p w14:paraId="42F070B3" w14:textId="77777777" w:rsidR="00FD68CA" w:rsidRPr="00E60932" w:rsidRDefault="00FD68CA" w:rsidP="00D63CD9">
            <w:pPr>
              <w:rPr>
                <w:sz w:val="20"/>
                <w:szCs w:val="20"/>
              </w:rPr>
            </w:pPr>
            <w:r w:rsidRPr="00E60932">
              <w:rPr>
                <w:b/>
                <w:sz w:val="20"/>
                <w:szCs w:val="20"/>
              </w:rPr>
              <w:t>Tegevused</w:t>
            </w:r>
          </w:p>
        </w:tc>
        <w:tc>
          <w:tcPr>
            <w:tcW w:w="1417" w:type="dxa"/>
            <w:shd w:val="clear" w:color="auto" w:fill="DAEFD3" w:themeFill="accent1" w:themeFillTint="33"/>
            <w:vAlign w:val="center"/>
          </w:tcPr>
          <w:p w14:paraId="1D20512E" w14:textId="77777777" w:rsidR="00FD68CA" w:rsidRPr="00E60932" w:rsidRDefault="00FD68CA" w:rsidP="00D63CD9">
            <w:pPr>
              <w:jc w:val="center"/>
              <w:rPr>
                <w:sz w:val="20"/>
                <w:szCs w:val="20"/>
              </w:rPr>
            </w:pPr>
            <w:r w:rsidRPr="00E60932">
              <w:rPr>
                <w:sz w:val="20"/>
                <w:szCs w:val="20"/>
              </w:rPr>
              <w:t>Ettevõtjad</w:t>
            </w:r>
          </w:p>
        </w:tc>
        <w:tc>
          <w:tcPr>
            <w:tcW w:w="1418" w:type="dxa"/>
            <w:shd w:val="clear" w:color="auto" w:fill="DAEFD3" w:themeFill="accent1" w:themeFillTint="33"/>
            <w:vAlign w:val="center"/>
          </w:tcPr>
          <w:p w14:paraId="7BD7167E" w14:textId="2AFB85F9" w:rsidR="00FD68CA" w:rsidRPr="00E60932" w:rsidRDefault="00FD68CA" w:rsidP="00D63CD9">
            <w:pPr>
              <w:jc w:val="center"/>
              <w:rPr>
                <w:sz w:val="20"/>
                <w:szCs w:val="20"/>
              </w:rPr>
            </w:pPr>
            <w:r w:rsidRPr="00E60932">
              <w:rPr>
                <w:sz w:val="20"/>
                <w:szCs w:val="20"/>
              </w:rPr>
              <w:t xml:space="preserve">Sektori </w:t>
            </w:r>
            <w:proofErr w:type="spellStart"/>
            <w:r w:rsidRPr="00E60932">
              <w:rPr>
                <w:sz w:val="20"/>
                <w:szCs w:val="20"/>
              </w:rPr>
              <w:t>organisatsioo</w:t>
            </w:r>
            <w:r w:rsidR="00E60932">
              <w:rPr>
                <w:sz w:val="20"/>
                <w:szCs w:val="20"/>
              </w:rPr>
              <w:t>-</w:t>
            </w:r>
            <w:r w:rsidRPr="00E60932">
              <w:rPr>
                <w:sz w:val="20"/>
                <w:szCs w:val="20"/>
              </w:rPr>
              <w:t>nid</w:t>
            </w:r>
            <w:proofErr w:type="spellEnd"/>
          </w:p>
        </w:tc>
        <w:tc>
          <w:tcPr>
            <w:tcW w:w="1701" w:type="dxa"/>
            <w:shd w:val="clear" w:color="auto" w:fill="DAEFD3" w:themeFill="accent1" w:themeFillTint="33"/>
            <w:vAlign w:val="center"/>
          </w:tcPr>
          <w:p w14:paraId="0586D63D" w14:textId="77777777" w:rsidR="00FD68CA" w:rsidRPr="00E60932" w:rsidRDefault="00FD68CA" w:rsidP="00D63CD9">
            <w:pPr>
              <w:jc w:val="center"/>
              <w:rPr>
                <w:sz w:val="20"/>
                <w:szCs w:val="20"/>
              </w:rPr>
            </w:pPr>
            <w:r w:rsidRPr="00E60932">
              <w:rPr>
                <w:sz w:val="20"/>
                <w:szCs w:val="20"/>
              </w:rPr>
              <w:t>Riik</w:t>
            </w:r>
          </w:p>
        </w:tc>
      </w:tr>
      <w:tr w:rsidR="00FD68CA" w:rsidRPr="00E60932" w14:paraId="28B8B690" w14:textId="77777777" w:rsidTr="00D63CD9">
        <w:trPr>
          <w:trHeight w:val="20"/>
        </w:trPr>
        <w:tc>
          <w:tcPr>
            <w:tcW w:w="9351" w:type="dxa"/>
            <w:gridSpan w:val="2"/>
            <w:vAlign w:val="center"/>
          </w:tcPr>
          <w:p w14:paraId="3DDD143F" w14:textId="6AFEDC90" w:rsidR="00FD68CA" w:rsidRPr="00E60932" w:rsidRDefault="00FD68CA" w:rsidP="00D63CD9">
            <w:pPr>
              <w:rPr>
                <w:sz w:val="20"/>
                <w:szCs w:val="20"/>
              </w:rPr>
            </w:pPr>
            <w:r w:rsidRPr="00E60932">
              <w:rPr>
                <w:rFonts w:eastAsiaTheme="minorEastAsia"/>
                <w:sz w:val="20"/>
                <w:szCs w:val="20"/>
                <w:lang w:eastAsia="zh-TW"/>
              </w:rPr>
              <w:t>Edendatakse koostööd ja ühistegevust piimanduse tarneahelas alates sisenditest kuni tarbijateni</w:t>
            </w:r>
            <w:r w:rsidR="0068774A" w:rsidRPr="00E60932">
              <w:rPr>
                <w:rFonts w:eastAsiaTheme="minorEastAsia"/>
                <w:sz w:val="20"/>
                <w:szCs w:val="20"/>
                <w:lang w:eastAsia="zh-TW"/>
              </w:rPr>
              <w:t>.</w:t>
            </w:r>
          </w:p>
        </w:tc>
        <w:tc>
          <w:tcPr>
            <w:tcW w:w="1417" w:type="dxa"/>
            <w:shd w:val="clear" w:color="auto" w:fill="DAEFD3" w:themeFill="accent1" w:themeFillTint="33"/>
            <w:vAlign w:val="center"/>
          </w:tcPr>
          <w:p w14:paraId="655E9B03"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796DB208"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0053C4FC"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TS5</w:t>
            </w:r>
          </w:p>
        </w:tc>
      </w:tr>
      <w:tr w:rsidR="00FD68CA" w:rsidRPr="00E60932" w14:paraId="78BF1814" w14:textId="77777777" w:rsidTr="00D63CD9">
        <w:trPr>
          <w:trHeight w:val="20"/>
        </w:trPr>
        <w:tc>
          <w:tcPr>
            <w:tcW w:w="9351" w:type="dxa"/>
            <w:gridSpan w:val="2"/>
            <w:vAlign w:val="center"/>
          </w:tcPr>
          <w:p w14:paraId="514082F0" w14:textId="4E60731A" w:rsidR="00FD68CA" w:rsidRPr="00E60932" w:rsidRDefault="00FD68CA" w:rsidP="00D63CD9">
            <w:pPr>
              <w:rPr>
                <w:sz w:val="20"/>
                <w:szCs w:val="20"/>
              </w:rPr>
            </w:pPr>
            <w:r w:rsidRPr="00E60932">
              <w:rPr>
                <w:rFonts w:eastAsiaTheme="minorEastAsia"/>
                <w:sz w:val="20"/>
                <w:szCs w:val="20"/>
                <w:lang w:eastAsia="zh-TW"/>
              </w:rPr>
              <w:t>Toetatakse piimatööstuste konsolideerumist erinevate toetus- ja rahastamisvahendite ning kapitali kaasamise võimaluste kaudu</w:t>
            </w:r>
            <w:r w:rsidR="0068774A" w:rsidRPr="00E60932">
              <w:rPr>
                <w:rFonts w:eastAsiaTheme="minorEastAsia"/>
                <w:sz w:val="20"/>
                <w:szCs w:val="20"/>
                <w:lang w:eastAsia="zh-TW"/>
              </w:rPr>
              <w:t>.</w:t>
            </w:r>
          </w:p>
        </w:tc>
        <w:tc>
          <w:tcPr>
            <w:tcW w:w="1417" w:type="dxa"/>
            <w:shd w:val="clear" w:color="auto" w:fill="DAEFD3" w:themeFill="accent1" w:themeFillTint="33"/>
            <w:vAlign w:val="center"/>
          </w:tcPr>
          <w:p w14:paraId="32EC0422"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2367691D"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5138526E"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TS5</w:t>
            </w:r>
          </w:p>
        </w:tc>
      </w:tr>
      <w:tr w:rsidR="00FD68CA" w:rsidRPr="00E60932" w14:paraId="0E2456A2" w14:textId="77777777" w:rsidTr="00D63CD9">
        <w:trPr>
          <w:trHeight w:val="20"/>
        </w:trPr>
        <w:tc>
          <w:tcPr>
            <w:tcW w:w="9351" w:type="dxa"/>
            <w:gridSpan w:val="2"/>
          </w:tcPr>
          <w:p w14:paraId="560BBA77" w14:textId="652C90C6" w:rsidR="00FD68CA" w:rsidRPr="00E60932" w:rsidRDefault="00FD68CA" w:rsidP="00D63CD9">
            <w:pPr>
              <w:rPr>
                <w:sz w:val="20"/>
                <w:szCs w:val="20"/>
              </w:rPr>
            </w:pPr>
            <w:r w:rsidRPr="00E60932">
              <w:rPr>
                <w:rFonts w:eastAsiaTheme="minorEastAsia"/>
                <w:sz w:val="20"/>
                <w:szCs w:val="20"/>
                <w:lang w:eastAsia="zh-TW"/>
              </w:rPr>
              <w:t>Otsitakse võimalusi Eesti piimatööstuse ühise ekspordiportfelli arendamiseks</w:t>
            </w:r>
            <w:r w:rsidR="0068774A" w:rsidRPr="00E60932">
              <w:rPr>
                <w:rFonts w:eastAsiaTheme="minorEastAsia"/>
                <w:sz w:val="20"/>
                <w:szCs w:val="20"/>
                <w:lang w:eastAsia="zh-TW"/>
              </w:rPr>
              <w:t>.</w:t>
            </w:r>
          </w:p>
        </w:tc>
        <w:tc>
          <w:tcPr>
            <w:tcW w:w="1417" w:type="dxa"/>
            <w:shd w:val="clear" w:color="auto" w:fill="DAEFD3" w:themeFill="accent1" w:themeFillTint="33"/>
            <w:vAlign w:val="center"/>
          </w:tcPr>
          <w:p w14:paraId="1AFD432C"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01069D98"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75D882F1" w14:textId="77777777" w:rsidR="00FD68CA" w:rsidRPr="00E60932" w:rsidRDefault="00FD68CA" w:rsidP="00D63CD9">
            <w:pPr>
              <w:jc w:val="center"/>
              <w:rPr>
                <w:sz w:val="20"/>
                <w:szCs w:val="20"/>
              </w:rPr>
            </w:pPr>
            <w:r w:rsidRPr="00E60932">
              <w:rPr>
                <w:rFonts w:eastAsiaTheme="minorEastAsia"/>
                <w:sz w:val="20"/>
                <w:szCs w:val="20"/>
                <w:lang w:eastAsia="zh-TW"/>
              </w:rPr>
              <w:t>x</w:t>
            </w:r>
          </w:p>
        </w:tc>
      </w:tr>
      <w:tr w:rsidR="00FD68CA" w:rsidRPr="00E60932" w14:paraId="00A6461F" w14:textId="77777777" w:rsidTr="00D63CD9">
        <w:trPr>
          <w:trHeight w:val="20"/>
        </w:trPr>
        <w:tc>
          <w:tcPr>
            <w:tcW w:w="9351" w:type="dxa"/>
            <w:gridSpan w:val="2"/>
            <w:vAlign w:val="center"/>
          </w:tcPr>
          <w:p w14:paraId="4F3E675E" w14:textId="10E6C9E3" w:rsidR="00FD68CA" w:rsidRPr="00E60932" w:rsidRDefault="00FD68CA" w:rsidP="00D63CD9">
            <w:pPr>
              <w:rPr>
                <w:sz w:val="20"/>
                <w:szCs w:val="20"/>
              </w:rPr>
            </w:pPr>
            <w:r w:rsidRPr="00E60932">
              <w:rPr>
                <w:rFonts w:eastAsiaTheme="minorEastAsia"/>
                <w:sz w:val="20"/>
                <w:szCs w:val="20"/>
                <w:lang w:eastAsia="zh-TW"/>
              </w:rPr>
              <w:t>Arendatakse koostööd rahvusvaheliste ja välisriikide piimandussektori organisatsioonidega</w:t>
            </w:r>
            <w:r w:rsidR="0068774A" w:rsidRPr="00E60932">
              <w:rPr>
                <w:rFonts w:eastAsiaTheme="minorEastAsia"/>
                <w:sz w:val="20"/>
                <w:szCs w:val="20"/>
                <w:lang w:eastAsia="zh-TW"/>
              </w:rPr>
              <w:t>.</w:t>
            </w:r>
          </w:p>
        </w:tc>
        <w:tc>
          <w:tcPr>
            <w:tcW w:w="1417" w:type="dxa"/>
            <w:shd w:val="clear" w:color="auto" w:fill="DAEFD3" w:themeFill="accent1" w:themeFillTint="33"/>
            <w:vAlign w:val="center"/>
          </w:tcPr>
          <w:p w14:paraId="2810652E" w14:textId="77777777" w:rsidR="00FD68CA" w:rsidRPr="00E60932" w:rsidRDefault="00FD68CA" w:rsidP="00D63CD9">
            <w:pPr>
              <w:jc w:val="center"/>
              <w:rPr>
                <w:sz w:val="20"/>
                <w:szCs w:val="20"/>
              </w:rPr>
            </w:pPr>
          </w:p>
        </w:tc>
        <w:tc>
          <w:tcPr>
            <w:tcW w:w="1418" w:type="dxa"/>
            <w:shd w:val="clear" w:color="auto" w:fill="DAEFD3" w:themeFill="accent1" w:themeFillTint="33"/>
            <w:vAlign w:val="center"/>
          </w:tcPr>
          <w:p w14:paraId="18065BFF"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470407A6" w14:textId="77777777" w:rsidR="00FD68CA" w:rsidRPr="00E60932" w:rsidRDefault="00FD68CA" w:rsidP="00D63CD9">
            <w:pPr>
              <w:jc w:val="center"/>
              <w:rPr>
                <w:sz w:val="20"/>
                <w:szCs w:val="20"/>
              </w:rPr>
            </w:pPr>
            <w:r w:rsidRPr="00E60932">
              <w:rPr>
                <w:rFonts w:eastAsiaTheme="minorEastAsia"/>
                <w:sz w:val="20"/>
                <w:szCs w:val="20"/>
                <w:lang w:eastAsia="zh-TW"/>
              </w:rPr>
              <w:t>x</w:t>
            </w:r>
          </w:p>
        </w:tc>
      </w:tr>
    </w:tbl>
    <w:p w14:paraId="05DCCC70" w14:textId="77777777" w:rsidR="00FD68CA" w:rsidRPr="00E60932" w:rsidRDefault="00FD68CA" w:rsidP="00FD68CA">
      <w:pPr>
        <w:spacing w:after="120" w:line="240" w:lineRule="auto"/>
        <w:jc w:val="both"/>
        <w:rPr>
          <w:b/>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FD68CA" w:rsidRPr="00E60932" w14:paraId="52049344" w14:textId="77777777" w:rsidTr="00D63CD9">
        <w:trPr>
          <w:trHeight w:val="20"/>
        </w:trPr>
        <w:tc>
          <w:tcPr>
            <w:tcW w:w="13887" w:type="dxa"/>
            <w:gridSpan w:val="5"/>
            <w:shd w:val="clear" w:color="auto" w:fill="549E39" w:themeFill="accent1"/>
          </w:tcPr>
          <w:p w14:paraId="3BBCB8A6" w14:textId="253ED01D" w:rsidR="00FD68CA" w:rsidRPr="00E60932" w:rsidRDefault="00FD68CA" w:rsidP="009F75C4">
            <w:pPr>
              <w:jc w:val="center"/>
              <w:rPr>
                <w:b/>
                <w:color w:val="FFFFFF" w:themeColor="background1"/>
                <w:sz w:val="20"/>
                <w:szCs w:val="20"/>
              </w:rPr>
            </w:pPr>
            <w:r w:rsidRPr="00E60932">
              <w:rPr>
                <w:rFonts w:eastAsiaTheme="minorEastAsia"/>
                <w:b/>
                <w:color w:val="FFFFFF" w:themeColor="background1"/>
                <w:sz w:val="20"/>
                <w:szCs w:val="20"/>
                <w:lang w:eastAsia="zh-TW"/>
              </w:rPr>
              <w:t>Inim</w:t>
            </w:r>
            <w:r w:rsidR="009F75C4">
              <w:rPr>
                <w:rFonts w:eastAsiaTheme="minorEastAsia"/>
                <w:b/>
                <w:color w:val="FFFFFF" w:themeColor="background1"/>
                <w:sz w:val="20"/>
                <w:szCs w:val="20"/>
                <w:lang w:eastAsia="zh-TW"/>
              </w:rPr>
              <w:t>este</w:t>
            </w:r>
            <w:r w:rsidRPr="00E60932">
              <w:rPr>
                <w:rFonts w:eastAsiaTheme="minorEastAsia"/>
                <w:b/>
                <w:color w:val="FFFFFF" w:themeColor="background1"/>
                <w:sz w:val="20"/>
                <w:szCs w:val="20"/>
                <w:lang w:eastAsia="zh-TW"/>
              </w:rPr>
              <w:t xml:space="preserve"> arendamine</w:t>
            </w:r>
          </w:p>
        </w:tc>
      </w:tr>
      <w:tr w:rsidR="00FD68CA" w:rsidRPr="00E60932" w14:paraId="0473A02E" w14:textId="77777777" w:rsidTr="00D63CD9">
        <w:trPr>
          <w:trHeight w:val="20"/>
        </w:trPr>
        <w:tc>
          <w:tcPr>
            <w:tcW w:w="3998" w:type="dxa"/>
            <w:shd w:val="clear" w:color="auto" w:fill="B7DFA8" w:themeFill="accent1" w:themeFillTint="66"/>
          </w:tcPr>
          <w:p w14:paraId="1492852D" w14:textId="77777777" w:rsidR="00FD68CA" w:rsidRPr="00E60932" w:rsidRDefault="00FD68CA" w:rsidP="00D63CD9">
            <w:pPr>
              <w:jc w:val="center"/>
              <w:rPr>
                <w:b/>
                <w:sz w:val="20"/>
                <w:szCs w:val="20"/>
              </w:rPr>
            </w:pPr>
            <w:r w:rsidRPr="00E60932">
              <w:rPr>
                <w:b/>
                <w:sz w:val="20"/>
                <w:szCs w:val="20"/>
              </w:rPr>
              <w:t>Alaeesmärgid</w:t>
            </w:r>
          </w:p>
        </w:tc>
        <w:tc>
          <w:tcPr>
            <w:tcW w:w="5353" w:type="dxa"/>
            <w:shd w:val="clear" w:color="auto" w:fill="B7DFA8" w:themeFill="accent1" w:themeFillTint="66"/>
          </w:tcPr>
          <w:p w14:paraId="540BD149" w14:textId="77777777" w:rsidR="00FD68CA" w:rsidRPr="00E60932" w:rsidRDefault="00FD68CA" w:rsidP="00D63CD9">
            <w:pPr>
              <w:jc w:val="center"/>
              <w:rPr>
                <w:b/>
                <w:sz w:val="20"/>
                <w:szCs w:val="20"/>
              </w:rPr>
            </w:pPr>
            <w:r w:rsidRPr="00E60932">
              <w:rPr>
                <w:b/>
                <w:sz w:val="20"/>
                <w:szCs w:val="20"/>
              </w:rPr>
              <w:t>Mõõdikud</w:t>
            </w:r>
          </w:p>
        </w:tc>
        <w:tc>
          <w:tcPr>
            <w:tcW w:w="1417" w:type="dxa"/>
            <w:shd w:val="clear" w:color="auto" w:fill="B7DFA8" w:themeFill="accent1" w:themeFillTint="66"/>
          </w:tcPr>
          <w:p w14:paraId="6468B15D" w14:textId="77777777" w:rsidR="00FD68CA" w:rsidRPr="00E60932" w:rsidRDefault="00FD68CA" w:rsidP="00D63CD9">
            <w:pPr>
              <w:jc w:val="center"/>
              <w:rPr>
                <w:b/>
                <w:sz w:val="20"/>
                <w:szCs w:val="20"/>
              </w:rPr>
            </w:pPr>
            <w:r w:rsidRPr="00E60932">
              <w:rPr>
                <w:b/>
                <w:sz w:val="20"/>
                <w:szCs w:val="20"/>
              </w:rPr>
              <w:t>Algtase</w:t>
            </w:r>
          </w:p>
        </w:tc>
        <w:tc>
          <w:tcPr>
            <w:tcW w:w="1418" w:type="dxa"/>
            <w:shd w:val="clear" w:color="auto" w:fill="B7DFA8" w:themeFill="accent1" w:themeFillTint="66"/>
          </w:tcPr>
          <w:p w14:paraId="1F692071" w14:textId="77777777" w:rsidR="00FD68CA" w:rsidRPr="00E60932" w:rsidRDefault="00FD68CA" w:rsidP="00D63CD9">
            <w:pPr>
              <w:jc w:val="center"/>
              <w:rPr>
                <w:b/>
                <w:sz w:val="20"/>
                <w:szCs w:val="20"/>
              </w:rPr>
            </w:pPr>
            <w:r w:rsidRPr="00E60932">
              <w:rPr>
                <w:b/>
                <w:sz w:val="20"/>
                <w:szCs w:val="20"/>
              </w:rPr>
              <w:t>Sihttase</w:t>
            </w:r>
          </w:p>
        </w:tc>
        <w:tc>
          <w:tcPr>
            <w:tcW w:w="1701" w:type="dxa"/>
            <w:shd w:val="clear" w:color="auto" w:fill="B7DFA8" w:themeFill="accent1" w:themeFillTint="66"/>
          </w:tcPr>
          <w:p w14:paraId="1F0E58DC" w14:textId="77777777" w:rsidR="00FD68CA" w:rsidRPr="00E60932" w:rsidRDefault="00FD68CA" w:rsidP="00D63CD9">
            <w:pPr>
              <w:jc w:val="center"/>
              <w:rPr>
                <w:b/>
                <w:sz w:val="20"/>
                <w:szCs w:val="20"/>
              </w:rPr>
            </w:pPr>
            <w:r w:rsidRPr="00E60932">
              <w:rPr>
                <w:b/>
                <w:sz w:val="20"/>
                <w:szCs w:val="20"/>
              </w:rPr>
              <w:t>Andmeallikas</w:t>
            </w:r>
          </w:p>
        </w:tc>
      </w:tr>
      <w:tr w:rsidR="00FD68CA" w:rsidRPr="00E60932" w14:paraId="0F629691" w14:textId="77777777" w:rsidTr="00D63CD9">
        <w:trPr>
          <w:trHeight w:val="20"/>
        </w:trPr>
        <w:tc>
          <w:tcPr>
            <w:tcW w:w="3998" w:type="dxa"/>
            <w:shd w:val="clear" w:color="auto" w:fill="B7DFA8" w:themeFill="accent1" w:themeFillTint="66"/>
            <w:vAlign w:val="center"/>
          </w:tcPr>
          <w:p w14:paraId="62D4B749" w14:textId="77777777" w:rsidR="00FD68CA" w:rsidRPr="00E60932" w:rsidRDefault="00FD68CA" w:rsidP="00D63CD9">
            <w:pPr>
              <w:rPr>
                <w:sz w:val="20"/>
                <w:szCs w:val="20"/>
              </w:rPr>
            </w:pPr>
            <w:r w:rsidRPr="00E60932">
              <w:rPr>
                <w:rFonts w:eastAsiaTheme="minorEastAsia"/>
                <w:sz w:val="20"/>
                <w:szCs w:val="20"/>
                <w:lang w:eastAsia="zh-TW"/>
              </w:rPr>
              <w:t>Erialase ettevalmistusega (haridusega) töötajate osatähtsuse suurendamine piimatootmises ja piimatööstustes</w:t>
            </w:r>
          </w:p>
        </w:tc>
        <w:tc>
          <w:tcPr>
            <w:tcW w:w="5353" w:type="dxa"/>
            <w:shd w:val="clear" w:color="auto" w:fill="B7DFA8" w:themeFill="accent1" w:themeFillTint="66"/>
            <w:vAlign w:val="center"/>
          </w:tcPr>
          <w:p w14:paraId="15885CAA" w14:textId="77777777" w:rsidR="00FD68CA" w:rsidRPr="00E60932" w:rsidRDefault="00FD68CA" w:rsidP="00D63CD9">
            <w:pPr>
              <w:rPr>
                <w:sz w:val="20"/>
                <w:szCs w:val="20"/>
              </w:rPr>
            </w:pPr>
            <w:r w:rsidRPr="00E60932">
              <w:rPr>
                <w:rFonts w:eastAsiaTheme="minorEastAsia"/>
                <w:sz w:val="20"/>
                <w:szCs w:val="20"/>
                <w:lang w:eastAsia="zh-TW"/>
              </w:rPr>
              <w:t>Erialase ettevalmistusega (haridusega) töötajate osatähtsus piimafarmides ja piimatööstustes</w:t>
            </w:r>
          </w:p>
        </w:tc>
        <w:tc>
          <w:tcPr>
            <w:tcW w:w="1417" w:type="dxa"/>
            <w:shd w:val="clear" w:color="auto" w:fill="B7DFA8" w:themeFill="accent1" w:themeFillTint="66"/>
          </w:tcPr>
          <w:p w14:paraId="2B57A3E0" w14:textId="77777777" w:rsidR="00FD68CA" w:rsidRPr="00E60932" w:rsidRDefault="00FD68CA" w:rsidP="00D63CD9">
            <w:pPr>
              <w:jc w:val="right"/>
              <w:rPr>
                <w:sz w:val="20"/>
                <w:szCs w:val="20"/>
              </w:rPr>
            </w:pPr>
          </w:p>
        </w:tc>
        <w:tc>
          <w:tcPr>
            <w:tcW w:w="1418" w:type="dxa"/>
            <w:shd w:val="clear" w:color="auto" w:fill="B7DFA8" w:themeFill="accent1" w:themeFillTint="66"/>
          </w:tcPr>
          <w:p w14:paraId="5C36921A" w14:textId="77777777" w:rsidR="00FD68CA" w:rsidRPr="00E60932" w:rsidRDefault="00FD68CA" w:rsidP="00D63CD9">
            <w:pPr>
              <w:jc w:val="right"/>
              <w:rPr>
                <w:sz w:val="20"/>
                <w:szCs w:val="20"/>
              </w:rPr>
            </w:pPr>
          </w:p>
        </w:tc>
        <w:tc>
          <w:tcPr>
            <w:tcW w:w="1701" w:type="dxa"/>
            <w:shd w:val="clear" w:color="auto" w:fill="B7DFA8" w:themeFill="accent1" w:themeFillTint="66"/>
            <w:vAlign w:val="center"/>
          </w:tcPr>
          <w:p w14:paraId="348FE575" w14:textId="77777777" w:rsidR="00FD68CA" w:rsidRPr="00E60932" w:rsidRDefault="00FD68CA" w:rsidP="00D63CD9">
            <w:pPr>
              <w:rPr>
                <w:sz w:val="20"/>
                <w:szCs w:val="20"/>
              </w:rPr>
            </w:pPr>
            <w:r w:rsidRPr="00E60932">
              <w:rPr>
                <w:rFonts w:eastAsiaTheme="minorEastAsia"/>
                <w:sz w:val="20"/>
                <w:szCs w:val="20"/>
                <w:lang w:eastAsia="zh-TW"/>
              </w:rPr>
              <w:t>Vajab eraldi uuringut</w:t>
            </w:r>
          </w:p>
        </w:tc>
      </w:tr>
      <w:tr w:rsidR="00FD68CA" w:rsidRPr="00E60932" w14:paraId="1D5F327C" w14:textId="77777777" w:rsidTr="00D63CD9">
        <w:trPr>
          <w:trHeight w:val="20"/>
        </w:trPr>
        <w:tc>
          <w:tcPr>
            <w:tcW w:w="3998" w:type="dxa"/>
            <w:shd w:val="clear" w:color="auto" w:fill="B7DFA8" w:themeFill="accent1" w:themeFillTint="66"/>
            <w:vAlign w:val="center"/>
          </w:tcPr>
          <w:p w14:paraId="54370314" w14:textId="77777777" w:rsidR="00FD68CA" w:rsidRPr="00E60932" w:rsidRDefault="00FD68CA" w:rsidP="00D63CD9">
            <w:pPr>
              <w:rPr>
                <w:sz w:val="20"/>
                <w:szCs w:val="20"/>
              </w:rPr>
            </w:pPr>
            <w:r w:rsidRPr="00E60932">
              <w:rPr>
                <w:rFonts w:eastAsiaTheme="minorEastAsia"/>
                <w:sz w:val="20"/>
                <w:szCs w:val="20"/>
                <w:lang w:eastAsia="zh-TW"/>
              </w:rPr>
              <w:t>Ettevõtete ja haridusasutuste süsteemse koostöö loomine töötajate täienduskoolituse, uute töötajate koolitamise ja õpetajate/õppejõudude täienduskoolituse alal</w:t>
            </w:r>
          </w:p>
        </w:tc>
        <w:tc>
          <w:tcPr>
            <w:tcW w:w="5353" w:type="dxa"/>
            <w:shd w:val="clear" w:color="auto" w:fill="B7DFA8" w:themeFill="accent1" w:themeFillTint="66"/>
            <w:vAlign w:val="center"/>
          </w:tcPr>
          <w:p w14:paraId="5D7DFE44" w14:textId="77777777" w:rsidR="00FD68CA" w:rsidRPr="00E60932" w:rsidRDefault="00FD68CA" w:rsidP="00D63CD9">
            <w:pPr>
              <w:rPr>
                <w:sz w:val="20"/>
                <w:szCs w:val="20"/>
              </w:rPr>
            </w:pPr>
          </w:p>
        </w:tc>
        <w:tc>
          <w:tcPr>
            <w:tcW w:w="1417" w:type="dxa"/>
            <w:shd w:val="clear" w:color="auto" w:fill="B7DFA8" w:themeFill="accent1" w:themeFillTint="66"/>
          </w:tcPr>
          <w:p w14:paraId="4590550A" w14:textId="77777777" w:rsidR="00FD68CA" w:rsidRPr="00E60932" w:rsidRDefault="00FD68CA" w:rsidP="00D63CD9">
            <w:pPr>
              <w:jc w:val="right"/>
              <w:rPr>
                <w:sz w:val="20"/>
                <w:szCs w:val="20"/>
              </w:rPr>
            </w:pPr>
          </w:p>
        </w:tc>
        <w:tc>
          <w:tcPr>
            <w:tcW w:w="1418" w:type="dxa"/>
            <w:shd w:val="clear" w:color="auto" w:fill="B7DFA8" w:themeFill="accent1" w:themeFillTint="66"/>
          </w:tcPr>
          <w:p w14:paraId="4D1B2E68" w14:textId="77777777" w:rsidR="00FD68CA" w:rsidRPr="00E60932" w:rsidRDefault="00FD68CA" w:rsidP="00D63CD9">
            <w:pPr>
              <w:jc w:val="right"/>
              <w:rPr>
                <w:sz w:val="20"/>
                <w:szCs w:val="20"/>
              </w:rPr>
            </w:pPr>
          </w:p>
        </w:tc>
        <w:tc>
          <w:tcPr>
            <w:tcW w:w="1701" w:type="dxa"/>
            <w:shd w:val="clear" w:color="auto" w:fill="B7DFA8" w:themeFill="accent1" w:themeFillTint="66"/>
            <w:vAlign w:val="center"/>
          </w:tcPr>
          <w:p w14:paraId="26D03A74" w14:textId="77777777" w:rsidR="00FD68CA" w:rsidRPr="00E60932" w:rsidRDefault="00FD68CA" w:rsidP="00D63CD9">
            <w:pPr>
              <w:rPr>
                <w:sz w:val="20"/>
                <w:szCs w:val="20"/>
              </w:rPr>
            </w:pPr>
            <w:r w:rsidRPr="00E60932">
              <w:rPr>
                <w:rFonts w:eastAsiaTheme="minorEastAsia"/>
                <w:sz w:val="20"/>
                <w:szCs w:val="20"/>
                <w:lang w:eastAsia="zh-TW"/>
              </w:rPr>
              <w:t>Vajab eraldi uuringut</w:t>
            </w:r>
          </w:p>
        </w:tc>
      </w:tr>
      <w:tr w:rsidR="00FD68CA" w:rsidRPr="00E60932" w14:paraId="2D6FDF17" w14:textId="77777777" w:rsidTr="00D63CD9">
        <w:trPr>
          <w:trHeight w:val="20"/>
        </w:trPr>
        <w:tc>
          <w:tcPr>
            <w:tcW w:w="9351" w:type="dxa"/>
            <w:gridSpan w:val="2"/>
            <w:vAlign w:val="center"/>
          </w:tcPr>
          <w:p w14:paraId="68207751" w14:textId="77777777" w:rsidR="00FD68CA" w:rsidRPr="00E60932" w:rsidRDefault="00FD68CA" w:rsidP="00D63CD9">
            <w:pPr>
              <w:jc w:val="center"/>
              <w:rPr>
                <w:sz w:val="20"/>
                <w:szCs w:val="20"/>
              </w:rPr>
            </w:pPr>
          </w:p>
        </w:tc>
        <w:tc>
          <w:tcPr>
            <w:tcW w:w="4536" w:type="dxa"/>
            <w:gridSpan w:val="3"/>
            <w:shd w:val="clear" w:color="auto" w:fill="DAEFD3" w:themeFill="accent1" w:themeFillTint="33"/>
            <w:vAlign w:val="center"/>
          </w:tcPr>
          <w:p w14:paraId="408E4813" w14:textId="77777777" w:rsidR="00FD68CA" w:rsidRPr="00E60932" w:rsidRDefault="00FD68CA" w:rsidP="00D63CD9">
            <w:pPr>
              <w:jc w:val="center"/>
              <w:rPr>
                <w:b/>
                <w:sz w:val="20"/>
                <w:szCs w:val="20"/>
              </w:rPr>
            </w:pPr>
            <w:r w:rsidRPr="00E60932">
              <w:rPr>
                <w:b/>
                <w:sz w:val="20"/>
                <w:szCs w:val="20"/>
              </w:rPr>
              <w:t>Vastutaja</w:t>
            </w:r>
          </w:p>
        </w:tc>
      </w:tr>
      <w:tr w:rsidR="00FD68CA" w:rsidRPr="00E60932" w14:paraId="64E1E737" w14:textId="77777777" w:rsidTr="00D63CD9">
        <w:trPr>
          <w:trHeight w:val="20"/>
        </w:trPr>
        <w:tc>
          <w:tcPr>
            <w:tcW w:w="9351" w:type="dxa"/>
            <w:gridSpan w:val="2"/>
            <w:vAlign w:val="center"/>
          </w:tcPr>
          <w:p w14:paraId="37CE3532" w14:textId="77777777" w:rsidR="00FD68CA" w:rsidRPr="00E60932" w:rsidRDefault="00FD68CA" w:rsidP="00D63CD9">
            <w:pPr>
              <w:rPr>
                <w:sz w:val="20"/>
                <w:szCs w:val="20"/>
              </w:rPr>
            </w:pPr>
            <w:r w:rsidRPr="00E60932">
              <w:rPr>
                <w:b/>
                <w:sz w:val="20"/>
                <w:szCs w:val="20"/>
              </w:rPr>
              <w:t>Tegevused</w:t>
            </w:r>
          </w:p>
        </w:tc>
        <w:tc>
          <w:tcPr>
            <w:tcW w:w="1417" w:type="dxa"/>
            <w:shd w:val="clear" w:color="auto" w:fill="DAEFD3" w:themeFill="accent1" w:themeFillTint="33"/>
            <w:vAlign w:val="center"/>
          </w:tcPr>
          <w:p w14:paraId="7CDB8FB5" w14:textId="77777777" w:rsidR="00FD68CA" w:rsidRPr="00E60932" w:rsidRDefault="00FD68CA" w:rsidP="00D63CD9">
            <w:pPr>
              <w:jc w:val="center"/>
              <w:rPr>
                <w:sz w:val="20"/>
                <w:szCs w:val="20"/>
              </w:rPr>
            </w:pPr>
            <w:r w:rsidRPr="00E60932">
              <w:rPr>
                <w:sz w:val="20"/>
                <w:szCs w:val="20"/>
              </w:rPr>
              <w:t>Ettevõtjad</w:t>
            </w:r>
          </w:p>
        </w:tc>
        <w:tc>
          <w:tcPr>
            <w:tcW w:w="1418" w:type="dxa"/>
            <w:shd w:val="clear" w:color="auto" w:fill="DAEFD3" w:themeFill="accent1" w:themeFillTint="33"/>
            <w:vAlign w:val="center"/>
          </w:tcPr>
          <w:p w14:paraId="0E251D13" w14:textId="62846323" w:rsidR="00FD68CA" w:rsidRPr="00E60932" w:rsidRDefault="00FD68CA" w:rsidP="00D63CD9">
            <w:pPr>
              <w:jc w:val="center"/>
              <w:rPr>
                <w:sz w:val="20"/>
                <w:szCs w:val="20"/>
              </w:rPr>
            </w:pPr>
            <w:r w:rsidRPr="00E60932">
              <w:rPr>
                <w:sz w:val="20"/>
                <w:szCs w:val="20"/>
              </w:rPr>
              <w:t xml:space="preserve">Sektori </w:t>
            </w:r>
            <w:proofErr w:type="spellStart"/>
            <w:r w:rsidRPr="00E60932">
              <w:rPr>
                <w:sz w:val="20"/>
                <w:szCs w:val="20"/>
              </w:rPr>
              <w:t>organisatsioo</w:t>
            </w:r>
            <w:r w:rsidR="00E60932">
              <w:rPr>
                <w:sz w:val="20"/>
                <w:szCs w:val="20"/>
              </w:rPr>
              <w:t>-</w:t>
            </w:r>
            <w:r w:rsidRPr="00E60932">
              <w:rPr>
                <w:sz w:val="20"/>
                <w:szCs w:val="20"/>
              </w:rPr>
              <w:t>nid</w:t>
            </w:r>
            <w:proofErr w:type="spellEnd"/>
          </w:p>
        </w:tc>
        <w:tc>
          <w:tcPr>
            <w:tcW w:w="1701" w:type="dxa"/>
            <w:shd w:val="clear" w:color="auto" w:fill="DAEFD3" w:themeFill="accent1" w:themeFillTint="33"/>
            <w:vAlign w:val="center"/>
          </w:tcPr>
          <w:p w14:paraId="40D9215E" w14:textId="77777777" w:rsidR="00FD68CA" w:rsidRPr="00E60932" w:rsidRDefault="00FD68CA" w:rsidP="00D63CD9">
            <w:pPr>
              <w:jc w:val="center"/>
              <w:rPr>
                <w:sz w:val="20"/>
                <w:szCs w:val="20"/>
              </w:rPr>
            </w:pPr>
            <w:r w:rsidRPr="00E60932">
              <w:rPr>
                <w:sz w:val="20"/>
                <w:szCs w:val="20"/>
              </w:rPr>
              <w:t>Riik</w:t>
            </w:r>
          </w:p>
        </w:tc>
      </w:tr>
      <w:tr w:rsidR="00FD68CA" w:rsidRPr="00E60932" w14:paraId="36C4E74E" w14:textId="77777777" w:rsidTr="00D63CD9">
        <w:trPr>
          <w:trHeight w:val="20"/>
        </w:trPr>
        <w:tc>
          <w:tcPr>
            <w:tcW w:w="9351" w:type="dxa"/>
            <w:gridSpan w:val="2"/>
            <w:vAlign w:val="center"/>
          </w:tcPr>
          <w:p w14:paraId="4970218A" w14:textId="77777777" w:rsidR="00FD68CA" w:rsidRPr="00E60932" w:rsidRDefault="00FD68CA" w:rsidP="00D63CD9">
            <w:pPr>
              <w:rPr>
                <w:sz w:val="20"/>
                <w:szCs w:val="20"/>
              </w:rPr>
            </w:pPr>
            <w:r w:rsidRPr="00E60932">
              <w:rPr>
                <w:rFonts w:eastAsiaTheme="minorEastAsia"/>
                <w:sz w:val="20"/>
                <w:szCs w:val="20"/>
                <w:lang w:eastAsia="zh-TW"/>
              </w:rPr>
              <w:t xml:space="preserve">Luuakse täiskasvanute piimanduse alane ümber- ja täiendõppe süsteem (sh sööda tootmine, söötmine, tõuaretus, loomade heaolu, karjatervis, piima kvaliteet, piimatoodete tootmine, finantsjuhtimine, turundus). </w:t>
            </w:r>
          </w:p>
        </w:tc>
        <w:tc>
          <w:tcPr>
            <w:tcW w:w="1417" w:type="dxa"/>
            <w:shd w:val="clear" w:color="auto" w:fill="DAEFD3" w:themeFill="accent1" w:themeFillTint="33"/>
            <w:vAlign w:val="center"/>
          </w:tcPr>
          <w:p w14:paraId="6DC38EEF"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024F64EF"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3ADFCCE9"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TS7</w:t>
            </w:r>
          </w:p>
        </w:tc>
      </w:tr>
      <w:tr w:rsidR="00FD68CA" w:rsidRPr="00E60932" w14:paraId="65FEE6A4" w14:textId="77777777" w:rsidTr="00D63CD9">
        <w:trPr>
          <w:trHeight w:val="20"/>
        </w:trPr>
        <w:tc>
          <w:tcPr>
            <w:tcW w:w="9351" w:type="dxa"/>
            <w:gridSpan w:val="2"/>
            <w:vAlign w:val="center"/>
          </w:tcPr>
          <w:p w14:paraId="3AEA71F4" w14:textId="2E11D0C4" w:rsidR="00FD68CA" w:rsidRPr="00E60932" w:rsidRDefault="00FD68CA" w:rsidP="00D63CD9">
            <w:pPr>
              <w:rPr>
                <w:sz w:val="20"/>
                <w:szCs w:val="20"/>
              </w:rPr>
            </w:pPr>
            <w:r w:rsidRPr="00E60932">
              <w:rPr>
                <w:rFonts w:eastAsiaTheme="minorEastAsia"/>
                <w:sz w:val="20"/>
                <w:szCs w:val="20"/>
                <w:lang w:eastAsia="zh-TW"/>
              </w:rPr>
              <w:t>Luuakse toetusmeede piimatehnoloogide koolitamiseks, sh</w:t>
            </w:r>
            <w:r w:rsidR="003854DB" w:rsidRPr="00E60932">
              <w:rPr>
                <w:rFonts w:eastAsiaTheme="minorEastAsia"/>
                <w:sz w:val="20"/>
                <w:szCs w:val="20"/>
                <w:lang w:eastAsia="zh-TW"/>
              </w:rPr>
              <w:t xml:space="preserve"> välismaal</w:t>
            </w:r>
            <w:r w:rsidR="00C160AD">
              <w:rPr>
                <w:rFonts w:eastAsiaTheme="minorEastAsia"/>
                <w:sz w:val="20"/>
                <w:szCs w:val="20"/>
                <w:lang w:eastAsia="zh-TW"/>
              </w:rPr>
              <w:t xml:space="preserve"> (</w:t>
            </w:r>
            <w:r w:rsidR="00B867E1">
              <w:rPr>
                <w:rFonts w:eastAsiaTheme="minorEastAsia"/>
                <w:sz w:val="20"/>
                <w:szCs w:val="20"/>
                <w:lang w:eastAsia="zh-TW"/>
              </w:rPr>
              <w:t xml:space="preserve">nt </w:t>
            </w:r>
            <w:r w:rsidR="00C160AD">
              <w:rPr>
                <w:rFonts w:eastAsiaTheme="minorEastAsia"/>
                <w:sz w:val="20"/>
                <w:szCs w:val="20"/>
                <w:lang w:eastAsia="zh-TW"/>
              </w:rPr>
              <w:t>teadmussiirde mee</w:t>
            </w:r>
            <w:r w:rsidR="00B867E1">
              <w:rPr>
                <w:rFonts w:eastAsiaTheme="minorEastAsia"/>
                <w:sz w:val="20"/>
                <w:szCs w:val="20"/>
                <w:lang w:eastAsia="zh-TW"/>
              </w:rPr>
              <w:t>de</w:t>
            </w:r>
            <w:r w:rsidR="00C160AD">
              <w:rPr>
                <w:rFonts w:eastAsiaTheme="minorEastAsia"/>
                <w:sz w:val="20"/>
                <w:szCs w:val="20"/>
                <w:lang w:eastAsia="zh-TW"/>
              </w:rPr>
              <w:t>)</w:t>
            </w:r>
          </w:p>
        </w:tc>
        <w:tc>
          <w:tcPr>
            <w:tcW w:w="1417" w:type="dxa"/>
            <w:shd w:val="clear" w:color="auto" w:fill="DAEFD3" w:themeFill="accent1" w:themeFillTint="33"/>
            <w:vAlign w:val="center"/>
          </w:tcPr>
          <w:p w14:paraId="4F227694" w14:textId="77777777" w:rsidR="00FD68CA" w:rsidRPr="00E60932" w:rsidRDefault="00FD68CA" w:rsidP="00D63CD9">
            <w:pPr>
              <w:jc w:val="center"/>
              <w:rPr>
                <w:sz w:val="20"/>
                <w:szCs w:val="20"/>
              </w:rPr>
            </w:pPr>
          </w:p>
        </w:tc>
        <w:tc>
          <w:tcPr>
            <w:tcW w:w="1418" w:type="dxa"/>
            <w:shd w:val="clear" w:color="auto" w:fill="DAEFD3" w:themeFill="accent1" w:themeFillTint="33"/>
            <w:vAlign w:val="center"/>
          </w:tcPr>
          <w:p w14:paraId="782BFCE7" w14:textId="77777777" w:rsidR="00FD68CA" w:rsidRPr="00E60932" w:rsidRDefault="00FD68CA" w:rsidP="00D63CD9">
            <w:pPr>
              <w:jc w:val="center"/>
              <w:rPr>
                <w:sz w:val="20"/>
                <w:szCs w:val="20"/>
              </w:rPr>
            </w:pPr>
          </w:p>
        </w:tc>
        <w:tc>
          <w:tcPr>
            <w:tcW w:w="1701" w:type="dxa"/>
            <w:shd w:val="clear" w:color="auto" w:fill="DAEFD3" w:themeFill="accent1" w:themeFillTint="33"/>
            <w:vAlign w:val="center"/>
          </w:tcPr>
          <w:p w14:paraId="4A9234C3"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TS7</w:t>
            </w:r>
          </w:p>
        </w:tc>
      </w:tr>
      <w:tr w:rsidR="00FD68CA" w:rsidRPr="00E60932" w14:paraId="489C9801" w14:textId="77777777" w:rsidTr="00D63CD9">
        <w:trPr>
          <w:trHeight w:val="20"/>
        </w:trPr>
        <w:tc>
          <w:tcPr>
            <w:tcW w:w="9351" w:type="dxa"/>
            <w:gridSpan w:val="2"/>
            <w:vAlign w:val="center"/>
          </w:tcPr>
          <w:p w14:paraId="7EE31E8E" w14:textId="5FE612E8" w:rsidR="00FD68CA" w:rsidRPr="00E60932" w:rsidRDefault="00FD68CA" w:rsidP="00D63CD9">
            <w:pPr>
              <w:rPr>
                <w:sz w:val="20"/>
                <w:szCs w:val="20"/>
              </w:rPr>
            </w:pPr>
            <w:r w:rsidRPr="00E60932">
              <w:rPr>
                <w:rFonts w:eastAsiaTheme="minorEastAsia"/>
                <w:sz w:val="20"/>
                <w:szCs w:val="20"/>
                <w:lang w:eastAsia="zh-TW"/>
              </w:rPr>
              <w:t>Luuakse võimalused üliõpilaste ja töötajate koolitamiseks ja praktikaks välismaal</w:t>
            </w:r>
            <w:r w:rsidR="00C160AD">
              <w:rPr>
                <w:rFonts w:eastAsiaTheme="minorEastAsia"/>
                <w:sz w:val="20"/>
                <w:szCs w:val="20"/>
                <w:lang w:eastAsia="zh-TW"/>
              </w:rPr>
              <w:t xml:space="preserve"> (nt teadmussiirde mee</w:t>
            </w:r>
            <w:r w:rsidR="00B867E1">
              <w:rPr>
                <w:rFonts w:eastAsiaTheme="minorEastAsia"/>
                <w:sz w:val="20"/>
                <w:szCs w:val="20"/>
                <w:lang w:eastAsia="zh-TW"/>
              </w:rPr>
              <w:t>de</w:t>
            </w:r>
            <w:r w:rsidR="00C160AD">
              <w:rPr>
                <w:rFonts w:eastAsiaTheme="minorEastAsia"/>
                <w:sz w:val="20"/>
                <w:szCs w:val="20"/>
                <w:lang w:eastAsia="zh-TW"/>
              </w:rPr>
              <w:t>)</w:t>
            </w:r>
          </w:p>
        </w:tc>
        <w:tc>
          <w:tcPr>
            <w:tcW w:w="1417" w:type="dxa"/>
            <w:shd w:val="clear" w:color="auto" w:fill="DAEFD3" w:themeFill="accent1" w:themeFillTint="33"/>
            <w:vAlign w:val="center"/>
          </w:tcPr>
          <w:p w14:paraId="6A182CE3" w14:textId="77777777" w:rsidR="00FD68CA" w:rsidRPr="00E60932" w:rsidRDefault="00FD68CA" w:rsidP="00D63CD9">
            <w:pPr>
              <w:jc w:val="center"/>
              <w:rPr>
                <w:sz w:val="20"/>
                <w:szCs w:val="20"/>
              </w:rPr>
            </w:pPr>
          </w:p>
        </w:tc>
        <w:tc>
          <w:tcPr>
            <w:tcW w:w="1418" w:type="dxa"/>
            <w:shd w:val="clear" w:color="auto" w:fill="DAEFD3" w:themeFill="accent1" w:themeFillTint="33"/>
            <w:vAlign w:val="center"/>
          </w:tcPr>
          <w:p w14:paraId="3C7EF1AF" w14:textId="77777777" w:rsidR="00FD68CA" w:rsidRPr="00E60932" w:rsidRDefault="00FD68CA" w:rsidP="00D63CD9">
            <w:pPr>
              <w:jc w:val="center"/>
              <w:rPr>
                <w:sz w:val="20"/>
                <w:szCs w:val="20"/>
              </w:rPr>
            </w:pPr>
          </w:p>
        </w:tc>
        <w:tc>
          <w:tcPr>
            <w:tcW w:w="1701" w:type="dxa"/>
            <w:shd w:val="clear" w:color="auto" w:fill="DAEFD3" w:themeFill="accent1" w:themeFillTint="33"/>
            <w:vAlign w:val="center"/>
          </w:tcPr>
          <w:p w14:paraId="6D0A8BA8" w14:textId="77777777" w:rsidR="00FD68CA" w:rsidRPr="00E60932" w:rsidRDefault="00FD68CA" w:rsidP="00D63CD9">
            <w:pPr>
              <w:jc w:val="center"/>
              <w:rPr>
                <w:sz w:val="20"/>
                <w:szCs w:val="20"/>
              </w:rPr>
            </w:pPr>
            <w:proofErr w:type="spellStart"/>
            <w:r w:rsidRPr="00E60932">
              <w:rPr>
                <w:rFonts w:eastAsiaTheme="minorEastAsia"/>
                <w:sz w:val="20"/>
                <w:szCs w:val="20"/>
                <w:lang w:eastAsia="zh-TW"/>
              </w:rPr>
              <w:t>PõKa</w:t>
            </w:r>
            <w:proofErr w:type="spellEnd"/>
            <w:r w:rsidRPr="00E60932">
              <w:rPr>
                <w:rFonts w:eastAsiaTheme="minorEastAsia"/>
                <w:sz w:val="20"/>
                <w:szCs w:val="20"/>
                <w:lang w:eastAsia="zh-TW"/>
              </w:rPr>
              <w:t xml:space="preserve"> 2030 TS7</w:t>
            </w:r>
          </w:p>
        </w:tc>
      </w:tr>
      <w:tr w:rsidR="00FD68CA" w:rsidRPr="00E60932" w14:paraId="1C71BF2F" w14:textId="77777777" w:rsidTr="00D63CD9">
        <w:trPr>
          <w:trHeight w:val="20"/>
        </w:trPr>
        <w:tc>
          <w:tcPr>
            <w:tcW w:w="9351" w:type="dxa"/>
            <w:gridSpan w:val="2"/>
            <w:vAlign w:val="center"/>
          </w:tcPr>
          <w:p w14:paraId="3A802E76" w14:textId="77777777" w:rsidR="00FD68CA" w:rsidRPr="00E60932" w:rsidRDefault="00FD68CA" w:rsidP="00D63CD9">
            <w:pPr>
              <w:rPr>
                <w:sz w:val="20"/>
                <w:szCs w:val="20"/>
              </w:rPr>
            </w:pPr>
            <w:r w:rsidRPr="00E60932">
              <w:rPr>
                <w:rFonts w:eastAsiaTheme="minorEastAsia"/>
                <w:sz w:val="20"/>
                <w:szCs w:val="20"/>
                <w:lang w:eastAsia="zh-TW"/>
              </w:rPr>
              <w:t xml:space="preserve">Luuakse süsteem piimanduse tutvustamiseks alates alusharidusest kuni gümnaasiumini. </w:t>
            </w:r>
          </w:p>
        </w:tc>
        <w:tc>
          <w:tcPr>
            <w:tcW w:w="1417" w:type="dxa"/>
            <w:shd w:val="clear" w:color="auto" w:fill="DAEFD3" w:themeFill="accent1" w:themeFillTint="33"/>
            <w:vAlign w:val="center"/>
          </w:tcPr>
          <w:p w14:paraId="6283455F"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418" w:type="dxa"/>
            <w:shd w:val="clear" w:color="auto" w:fill="DAEFD3" w:themeFill="accent1" w:themeFillTint="33"/>
            <w:vAlign w:val="center"/>
          </w:tcPr>
          <w:p w14:paraId="61094BEA"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3CB23A42" w14:textId="77777777" w:rsidR="00FD68CA" w:rsidRPr="00E60932" w:rsidRDefault="00FD68CA" w:rsidP="00D63CD9">
            <w:pPr>
              <w:jc w:val="center"/>
              <w:rPr>
                <w:sz w:val="20"/>
                <w:szCs w:val="20"/>
              </w:rPr>
            </w:pPr>
            <w:r w:rsidRPr="00E60932">
              <w:rPr>
                <w:rFonts w:eastAsiaTheme="minorEastAsia"/>
                <w:sz w:val="20"/>
                <w:szCs w:val="20"/>
                <w:lang w:eastAsia="zh-TW"/>
              </w:rPr>
              <w:t>x</w:t>
            </w:r>
          </w:p>
        </w:tc>
      </w:tr>
      <w:tr w:rsidR="00FD68CA" w:rsidRPr="00E60932" w14:paraId="4FB6D043" w14:textId="77777777" w:rsidTr="00D63CD9">
        <w:trPr>
          <w:trHeight w:val="20"/>
        </w:trPr>
        <w:tc>
          <w:tcPr>
            <w:tcW w:w="9351" w:type="dxa"/>
            <w:gridSpan w:val="2"/>
            <w:vAlign w:val="center"/>
          </w:tcPr>
          <w:p w14:paraId="52C0334F" w14:textId="77777777" w:rsidR="00FD68CA" w:rsidRPr="00E60932" w:rsidRDefault="00FD68CA" w:rsidP="00D63CD9">
            <w:pPr>
              <w:rPr>
                <w:sz w:val="20"/>
                <w:szCs w:val="20"/>
              </w:rPr>
            </w:pPr>
            <w:r w:rsidRPr="00E60932">
              <w:rPr>
                <w:rFonts w:eastAsiaTheme="minorEastAsia"/>
                <w:sz w:val="20"/>
                <w:szCs w:val="20"/>
                <w:lang w:eastAsia="zh-TW"/>
              </w:rPr>
              <w:t>Tunnustatakse piimatootmis- ja töötlemisettevõtete töötajaid.</w:t>
            </w:r>
          </w:p>
        </w:tc>
        <w:tc>
          <w:tcPr>
            <w:tcW w:w="1417" w:type="dxa"/>
            <w:shd w:val="clear" w:color="auto" w:fill="DAEFD3" w:themeFill="accent1" w:themeFillTint="33"/>
            <w:vAlign w:val="center"/>
          </w:tcPr>
          <w:p w14:paraId="327D313F" w14:textId="77777777" w:rsidR="00FD68CA" w:rsidRPr="00E60932" w:rsidRDefault="00FD68CA" w:rsidP="00D63CD9">
            <w:pPr>
              <w:jc w:val="center"/>
              <w:rPr>
                <w:sz w:val="20"/>
                <w:szCs w:val="20"/>
              </w:rPr>
            </w:pPr>
          </w:p>
        </w:tc>
        <w:tc>
          <w:tcPr>
            <w:tcW w:w="1418" w:type="dxa"/>
            <w:shd w:val="clear" w:color="auto" w:fill="DAEFD3" w:themeFill="accent1" w:themeFillTint="33"/>
            <w:vAlign w:val="center"/>
          </w:tcPr>
          <w:p w14:paraId="07D705AC" w14:textId="77777777" w:rsidR="00FD68CA" w:rsidRPr="00E60932" w:rsidRDefault="00FD68CA" w:rsidP="00D63CD9">
            <w:pPr>
              <w:jc w:val="center"/>
              <w:rPr>
                <w:sz w:val="20"/>
                <w:szCs w:val="20"/>
              </w:rPr>
            </w:pPr>
            <w:r w:rsidRPr="00E60932">
              <w:rPr>
                <w:rFonts w:eastAsiaTheme="minorEastAsia"/>
                <w:sz w:val="20"/>
                <w:szCs w:val="20"/>
                <w:lang w:eastAsia="zh-TW"/>
              </w:rPr>
              <w:t>x</w:t>
            </w:r>
          </w:p>
        </w:tc>
        <w:tc>
          <w:tcPr>
            <w:tcW w:w="1701" w:type="dxa"/>
            <w:shd w:val="clear" w:color="auto" w:fill="DAEFD3" w:themeFill="accent1" w:themeFillTint="33"/>
            <w:vAlign w:val="center"/>
          </w:tcPr>
          <w:p w14:paraId="5F014B68" w14:textId="77777777" w:rsidR="00FD68CA" w:rsidRPr="00E60932" w:rsidRDefault="00FD68CA" w:rsidP="00D63CD9">
            <w:pPr>
              <w:jc w:val="center"/>
              <w:rPr>
                <w:sz w:val="20"/>
                <w:szCs w:val="20"/>
              </w:rPr>
            </w:pPr>
          </w:p>
        </w:tc>
      </w:tr>
    </w:tbl>
    <w:p w14:paraId="6034942F" w14:textId="2E8B4B20" w:rsidR="00FD68CA" w:rsidRPr="00E60932" w:rsidRDefault="00FD68CA">
      <w:pPr>
        <w:rPr>
          <w:sz w:val="24"/>
          <w:szCs w:val="24"/>
        </w:rPr>
      </w:pPr>
      <w:r w:rsidRPr="00E60932">
        <w:rPr>
          <w:sz w:val="24"/>
          <w:szCs w:val="24"/>
        </w:rPr>
        <w:br w:type="page"/>
      </w:r>
    </w:p>
    <w:p w14:paraId="5596A1C5" w14:textId="77777777" w:rsidR="00FD68CA" w:rsidRPr="00E60932" w:rsidRDefault="00FD68CA" w:rsidP="00FD68CA">
      <w:pPr>
        <w:jc w:val="both"/>
        <w:rPr>
          <w:sz w:val="24"/>
          <w:szCs w:val="24"/>
        </w:rPr>
        <w:sectPr w:rsidR="00FD68CA" w:rsidRPr="00E60932" w:rsidSect="003B3179">
          <w:type w:val="continuous"/>
          <w:pgSz w:w="16838" w:h="11906" w:orient="landscape"/>
          <w:pgMar w:top="1417" w:right="1417" w:bottom="1417" w:left="1417" w:header="708" w:footer="708" w:gutter="0"/>
          <w:cols w:space="708"/>
          <w:docGrid w:linePitch="360"/>
        </w:sectPr>
      </w:pPr>
    </w:p>
    <w:p w14:paraId="1ECE6AC1" w14:textId="77777777" w:rsidR="00685FF3" w:rsidRPr="00CD299B" w:rsidRDefault="00685FF3" w:rsidP="00CD299B">
      <w:pPr>
        <w:pStyle w:val="Pealkiri1"/>
        <w:rPr>
          <w:rFonts w:asciiTheme="minorHAnsi" w:hAnsiTheme="minorHAnsi" w:cstheme="minorHAnsi"/>
          <w:sz w:val="24"/>
        </w:rPr>
      </w:pPr>
      <w:bookmarkStart w:id="17" w:name="_Toc39074285"/>
      <w:r w:rsidRPr="00CD299B">
        <w:rPr>
          <w:rFonts w:asciiTheme="minorHAnsi" w:hAnsiTheme="minorHAnsi" w:cstheme="minorHAnsi"/>
          <w:sz w:val="24"/>
        </w:rPr>
        <w:lastRenderedPageBreak/>
        <w:t>Teraviljasektori arengukava aastaks 2030</w:t>
      </w:r>
      <w:bookmarkEnd w:id="17"/>
    </w:p>
    <w:p w14:paraId="565C381F" w14:textId="77777777" w:rsidR="00E60932" w:rsidRPr="00E60932" w:rsidRDefault="00E60932" w:rsidP="00E60932">
      <w:pPr>
        <w:rPr>
          <w:sz w:val="24"/>
        </w:rPr>
      </w:pPr>
    </w:p>
    <w:p w14:paraId="0617E769" w14:textId="77777777" w:rsidR="00685FF3" w:rsidRPr="00CD299B" w:rsidRDefault="00685FF3" w:rsidP="00CD299B">
      <w:pPr>
        <w:pStyle w:val="Pealkiri2"/>
        <w:rPr>
          <w:rFonts w:asciiTheme="minorHAnsi" w:hAnsiTheme="minorHAnsi" w:cstheme="minorHAnsi"/>
          <w:sz w:val="24"/>
        </w:rPr>
      </w:pPr>
      <w:bookmarkStart w:id="18" w:name="_Toc39074286"/>
      <w:r w:rsidRPr="00CD299B">
        <w:rPr>
          <w:rFonts w:asciiTheme="minorHAnsi" w:hAnsiTheme="minorHAnsi" w:cstheme="minorHAnsi"/>
          <w:sz w:val="24"/>
        </w:rPr>
        <w:t>Olukorra kirjeldus</w:t>
      </w:r>
      <w:bookmarkEnd w:id="18"/>
      <w:r w:rsidRPr="00CD299B">
        <w:rPr>
          <w:rFonts w:asciiTheme="minorHAnsi" w:hAnsiTheme="minorHAnsi" w:cstheme="minorHAnsi"/>
          <w:sz w:val="24"/>
        </w:rPr>
        <w:t xml:space="preserve"> </w:t>
      </w:r>
    </w:p>
    <w:p w14:paraId="5E1551DA" w14:textId="155F32A0" w:rsidR="00685FF3" w:rsidRPr="0070242A" w:rsidRDefault="00685FF3" w:rsidP="0070242A">
      <w:pPr>
        <w:pStyle w:val="Loendilik"/>
        <w:spacing w:after="120" w:line="240" w:lineRule="auto"/>
        <w:ind w:left="0"/>
        <w:contextualSpacing w:val="0"/>
        <w:jc w:val="both"/>
        <w:rPr>
          <w:sz w:val="24"/>
          <w:szCs w:val="24"/>
        </w:rPr>
      </w:pPr>
      <w:r w:rsidRPr="00E60932">
        <w:rPr>
          <w:sz w:val="24"/>
          <w:szCs w:val="24"/>
        </w:rPr>
        <w:t>Teraviljakasvatus on Eestis pika ajalooga. Eesti  klimaatilised tingimused ja  mullastik on sobilik teravilja-, eriti rukki kasvatamiseks. 2018. aastal kasvatati teravilja, kaunvilja ja tehnilisi kultuure 476 400 h</w:t>
      </w:r>
      <w:r w:rsidR="005A00E4">
        <w:rPr>
          <w:sz w:val="24"/>
          <w:szCs w:val="24"/>
        </w:rPr>
        <w:t>ektaril</w:t>
      </w:r>
      <w:r w:rsidRPr="0070242A">
        <w:rPr>
          <w:sz w:val="24"/>
          <w:szCs w:val="24"/>
        </w:rPr>
        <w:t xml:space="preserve"> (tabel 6), mis moodustas 47% kasutatavast põllumajandusmaast. Aastatel 2012</w:t>
      </w:r>
      <w:r w:rsidRPr="0070242A">
        <w:rPr>
          <w:rFonts w:cstheme="minorHAnsi"/>
          <w:sz w:val="24"/>
          <w:szCs w:val="24"/>
        </w:rPr>
        <w:t>‒</w:t>
      </w:r>
      <w:r w:rsidRPr="0070242A">
        <w:rPr>
          <w:sz w:val="24"/>
          <w:szCs w:val="24"/>
        </w:rPr>
        <w:t xml:space="preserve">2018 suurenes teravilja kasvupind 21%, tehniliste kultuuride (peamiselt raps ja </w:t>
      </w:r>
      <w:proofErr w:type="spellStart"/>
      <w:r w:rsidRPr="0070242A">
        <w:rPr>
          <w:sz w:val="24"/>
          <w:szCs w:val="24"/>
        </w:rPr>
        <w:t>rüps</w:t>
      </w:r>
      <w:proofErr w:type="spellEnd"/>
      <w:r w:rsidRPr="0070242A">
        <w:rPr>
          <w:sz w:val="24"/>
          <w:szCs w:val="24"/>
        </w:rPr>
        <w:t xml:space="preserve">) kasvupind vähenes 10%. Kaunvilja kasvupind suurenes 2017. aastaks 2012. aastaga võrreldes kuus korda, </w:t>
      </w:r>
      <w:r w:rsidR="005A00E4">
        <w:rPr>
          <w:sz w:val="24"/>
          <w:szCs w:val="24"/>
        </w:rPr>
        <w:t>sest</w:t>
      </w:r>
      <w:r w:rsidRPr="0070242A">
        <w:rPr>
          <w:sz w:val="24"/>
          <w:szCs w:val="24"/>
        </w:rPr>
        <w:t xml:space="preserve"> ühtse pindalatoetuse saajad hakkasid täitma </w:t>
      </w:r>
      <w:proofErr w:type="spellStart"/>
      <w:r w:rsidRPr="0070242A">
        <w:rPr>
          <w:sz w:val="24"/>
          <w:szCs w:val="24"/>
        </w:rPr>
        <w:t>rohestamise</w:t>
      </w:r>
      <w:proofErr w:type="spellEnd"/>
      <w:r w:rsidRPr="0070242A">
        <w:rPr>
          <w:sz w:val="24"/>
          <w:szCs w:val="24"/>
        </w:rPr>
        <w:t xml:space="preserve"> nõudeid</w:t>
      </w:r>
      <w:r w:rsidRPr="0070242A">
        <w:rPr>
          <w:rStyle w:val="Allmrkuseviide"/>
          <w:sz w:val="24"/>
          <w:szCs w:val="24"/>
        </w:rPr>
        <w:footnoteReference w:id="7"/>
      </w:r>
      <w:r w:rsidRPr="0070242A">
        <w:rPr>
          <w:sz w:val="24"/>
          <w:szCs w:val="24"/>
        </w:rPr>
        <w:t xml:space="preserve">. </w:t>
      </w:r>
    </w:p>
    <w:p w14:paraId="72F20690" w14:textId="45BF3FF9" w:rsidR="00685FF3" w:rsidRPr="0070242A" w:rsidRDefault="00685FF3" w:rsidP="00685FF3">
      <w:pPr>
        <w:pStyle w:val="Loendilik"/>
        <w:spacing w:after="120" w:line="240" w:lineRule="auto"/>
        <w:ind w:left="0"/>
        <w:contextualSpacing w:val="0"/>
        <w:jc w:val="center"/>
        <w:rPr>
          <w:b/>
          <w:i/>
          <w:color w:val="017057" w:themeColor="accent4" w:themeShade="BF"/>
          <w:sz w:val="24"/>
          <w:szCs w:val="24"/>
        </w:rPr>
      </w:pPr>
      <w:r w:rsidRPr="0070242A">
        <w:rPr>
          <w:b/>
          <w:i/>
          <w:color w:val="017057" w:themeColor="accent4" w:themeShade="BF"/>
          <w:sz w:val="24"/>
          <w:szCs w:val="24"/>
        </w:rPr>
        <w:t>Teravilja, kaunvilja ja tehniliste kultuuride kasvupinna laienemist on mõjutanud kriis piima- ja sealihasektorites. Mitmed ettevõtted, mis lõpetasid piimakarja ja seapidamise, spetsialiseerusid ümber teraviljakasvatusele.</w:t>
      </w:r>
    </w:p>
    <w:p w14:paraId="49F2B181" w14:textId="7C9F2907" w:rsidR="00685FF3" w:rsidRPr="0070242A" w:rsidRDefault="00685FF3" w:rsidP="0070242A">
      <w:pPr>
        <w:pStyle w:val="Loendilik"/>
        <w:spacing w:after="120" w:line="240" w:lineRule="auto"/>
        <w:ind w:left="0"/>
        <w:contextualSpacing w:val="0"/>
        <w:jc w:val="both"/>
        <w:rPr>
          <w:sz w:val="24"/>
          <w:szCs w:val="24"/>
        </w:rPr>
      </w:pPr>
      <w:r w:rsidRPr="0070242A">
        <w:rPr>
          <w:sz w:val="24"/>
          <w:szCs w:val="24"/>
        </w:rPr>
        <w:t>Kasvupinna muutused kajastuvad ka saagi muutustes. Soodsamatel aastatel on teraviljatoodang ületanud miljoni tonni piiri, ulatudes 2015. aastal rekordiliselt 1,5 miljoni tonnini. Aastatel 2012</w:t>
      </w:r>
      <w:r w:rsidRPr="0070242A">
        <w:rPr>
          <w:rFonts w:cstheme="minorHAnsi"/>
          <w:sz w:val="24"/>
          <w:szCs w:val="24"/>
        </w:rPr>
        <w:t>‒</w:t>
      </w:r>
      <w:r w:rsidRPr="0070242A">
        <w:rPr>
          <w:sz w:val="24"/>
          <w:szCs w:val="24"/>
        </w:rPr>
        <w:t>2015 kolme eelneva aasta kaalutud libisev keskmine saagikus suurenes</w:t>
      </w:r>
      <w:r w:rsidR="005A00E4">
        <w:rPr>
          <w:sz w:val="24"/>
          <w:szCs w:val="24"/>
        </w:rPr>
        <w:t>,</w:t>
      </w:r>
      <w:r w:rsidRPr="0070242A">
        <w:rPr>
          <w:sz w:val="24"/>
          <w:szCs w:val="24"/>
        </w:rPr>
        <w:t xml:space="preserve"> teravilja </w:t>
      </w:r>
      <w:r w:rsidR="00584B94">
        <w:rPr>
          <w:sz w:val="24"/>
          <w:szCs w:val="24"/>
        </w:rPr>
        <w:t>maksimaalne saagikus jõudis</w:t>
      </w:r>
      <w:r w:rsidRPr="0070242A">
        <w:rPr>
          <w:sz w:val="24"/>
          <w:szCs w:val="24"/>
        </w:rPr>
        <w:t xml:space="preserve"> 4382 kg/ha ning rapsi- ja rüpsiseemne puhul 2773 kg/ha. Aasta</w:t>
      </w:r>
      <w:r w:rsidR="002C2BAB">
        <w:rPr>
          <w:sz w:val="24"/>
          <w:szCs w:val="24"/>
        </w:rPr>
        <w:t>tel</w:t>
      </w:r>
      <w:r w:rsidRPr="0070242A">
        <w:rPr>
          <w:sz w:val="24"/>
          <w:szCs w:val="24"/>
        </w:rPr>
        <w:t xml:space="preserve"> 2016</w:t>
      </w:r>
      <w:r w:rsidRPr="0070242A">
        <w:rPr>
          <w:rFonts w:cstheme="minorHAnsi"/>
          <w:sz w:val="24"/>
          <w:szCs w:val="24"/>
        </w:rPr>
        <w:t>‒</w:t>
      </w:r>
      <w:r w:rsidRPr="0070242A">
        <w:rPr>
          <w:sz w:val="24"/>
          <w:szCs w:val="24"/>
        </w:rPr>
        <w:t xml:space="preserve">2018 olid </w:t>
      </w:r>
      <w:r w:rsidR="005B2DCD">
        <w:rPr>
          <w:sz w:val="24"/>
          <w:szCs w:val="24"/>
        </w:rPr>
        <w:t xml:space="preserve">tootmistingimused </w:t>
      </w:r>
      <w:r w:rsidRPr="0070242A">
        <w:rPr>
          <w:sz w:val="24"/>
          <w:szCs w:val="24"/>
        </w:rPr>
        <w:t xml:space="preserve">heitlikud ning kolme aasta libisev keskmine saagikus vähenes (joonised </w:t>
      </w:r>
      <w:r w:rsidR="002D3E9D">
        <w:rPr>
          <w:sz w:val="24"/>
          <w:szCs w:val="24"/>
        </w:rPr>
        <w:t>L</w:t>
      </w:r>
      <w:r w:rsidRPr="0070242A">
        <w:rPr>
          <w:sz w:val="24"/>
          <w:szCs w:val="24"/>
        </w:rPr>
        <w:t xml:space="preserve">7 ja </w:t>
      </w:r>
      <w:r w:rsidR="002D3E9D">
        <w:rPr>
          <w:sz w:val="24"/>
          <w:szCs w:val="24"/>
        </w:rPr>
        <w:t>L</w:t>
      </w:r>
      <w:r w:rsidRPr="0070242A">
        <w:rPr>
          <w:sz w:val="24"/>
          <w:szCs w:val="24"/>
        </w:rPr>
        <w:t xml:space="preserve">8). </w:t>
      </w:r>
    </w:p>
    <w:p w14:paraId="7E9090FA" w14:textId="77777777" w:rsidR="00685FF3" w:rsidRPr="0070242A" w:rsidRDefault="00685FF3" w:rsidP="0070242A">
      <w:pPr>
        <w:pStyle w:val="Loendilik"/>
        <w:spacing w:after="120" w:line="240" w:lineRule="auto"/>
        <w:ind w:left="0"/>
        <w:contextualSpacing w:val="0"/>
        <w:jc w:val="both"/>
        <w:rPr>
          <w:sz w:val="24"/>
          <w:szCs w:val="24"/>
        </w:rPr>
      </w:pPr>
      <w:r w:rsidRPr="0070242A">
        <w:rPr>
          <w:sz w:val="24"/>
          <w:szCs w:val="24"/>
        </w:rPr>
        <w:t xml:space="preserve">Maheteraviljatoodangu maht ja osatähtsus on kasvanud (tabel 7). 2018. aastal moodustas maheteravili 13% teravilja kasvupinnast ning </w:t>
      </w:r>
      <w:r w:rsidRPr="0070242A">
        <w:rPr>
          <w:sz w:val="24"/>
          <w:szCs w:val="24"/>
        </w:rPr>
        <w:t>6% saagist. Maheteravilja saagikus on ca 2,5 korda keskmisest saagikusest madalam. Mahekaunvili moodustas 2018. aastal 20% kaunvilja kasvupinnast ning 11% saagist. Maheraps ja -</w:t>
      </w:r>
      <w:proofErr w:type="spellStart"/>
      <w:r w:rsidRPr="0070242A">
        <w:rPr>
          <w:sz w:val="24"/>
          <w:szCs w:val="24"/>
        </w:rPr>
        <w:t>rüps</w:t>
      </w:r>
      <w:proofErr w:type="spellEnd"/>
      <w:r w:rsidRPr="0070242A">
        <w:rPr>
          <w:sz w:val="24"/>
          <w:szCs w:val="24"/>
        </w:rPr>
        <w:t xml:space="preserve"> moodustasid 2018. aastal 9% rapsi ja rüpsi kasvupinnast ning 2% saagist. </w:t>
      </w:r>
    </w:p>
    <w:p w14:paraId="0B16D556" w14:textId="154C8052" w:rsidR="00685FF3" w:rsidRPr="0070242A" w:rsidRDefault="00685FF3" w:rsidP="00E93CC3">
      <w:pPr>
        <w:pStyle w:val="Loendilik"/>
        <w:spacing w:after="120" w:line="240" w:lineRule="auto"/>
        <w:ind w:left="0"/>
        <w:contextualSpacing w:val="0"/>
        <w:jc w:val="both"/>
        <w:rPr>
          <w:sz w:val="24"/>
          <w:szCs w:val="24"/>
        </w:rPr>
      </w:pPr>
      <w:r w:rsidRPr="0070242A">
        <w:rPr>
          <w:sz w:val="24"/>
          <w:szCs w:val="24"/>
        </w:rPr>
        <w:t xml:space="preserve">Kuigi teravilja, kaunvilja ja tehniliste kultuuride kasvupind on suurenenud, </w:t>
      </w:r>
      <w:r w:rsidR="005A00E4">
        <w:rPr>
          <w:sz w:val="24"/>
          <w:szCs w:val="24"/>
        </w:rPr>
        <w:t xml:space="preserve">siis </w:t>
      </w:r>
      <w:r w:rsidRPr="0070242A">
        <w:rPr>
          <w:sz w:val="24"/>
          <w:szCs w:val="24"/>
        </w:rPr>
        <w:t>aastatel 2012</w:t>
      </w:r>
      <w:r w:rsidRPr="0070242A">
        <w:rPr>
          <w:rFonts w:cstheme="minorHAnsi"/>
          <w:sz w:val="24"/>
          <w:szCs w:val="24"/>
        </w:rPr>
        <w:t>‒</w:t>
      </w:r>
      <w:r w:rsidRPr="0070242A">
        <w:rPr>
          <w:sz w:val="24"/>
          <w:szCs w:val="24"/>
        </w:rPr>
        <w:t>2018 teravilja-, kaunvilja-, rapsi- ja rüpsitoodangu väärtuse osakaal põllumajanduse kogutoodangu väärtusest valdavalt vähenes (tabel 8). Kasvas vaid kaunviljade toodangu väärtus ning kaeratoodangu väärtus jäi samaks. Põllumajanduse majandusharu toodangu väärtusest annab teraviljasektor sõltuvalt aastast 23</w:t>
      </w:r>
      <w:r w:rsidRPr="0070242A">
        <w:rPr>
          <w:rFonts w:cstheme="minorHAnsi"/>
          <w:sz w:val="24"/>
          <w:szCs w:val="24"/>
        </w:rPr>
        <w:t>‒</w:t>
      </w:r>
      <w:r w:rsidRPr="0070242A">
        <w:rPr>
          <w:sz w:val="24"/>
          <w:szCs w:val="24"/>
        </w:rPr>
        <w:t xml:space="preserve">33%. </w:t>
      </w:r>
    </w:p>
    <w:p w14:paraId="06030A4E" w14:textId="77777777" w:rsidR="00685FF3" w:rsidRPr="0070242A" w:rsidRDefault="00685FF3" w:rsidP="00685FF3">
      <w:pPr>
        <w:pStyle w:val="Loendilik"/>
        <w:spacing w:after="0"/>
        <w:ind w:left="0"/>
        <w:contextualSpacing w:val="0"/>
        <w:jc w:val="both"/>
        <w:rPr>
          <w:sz w:val="24"/>
          <w:szCs w:val="24"/>
        </w:rPr>
      </w:pPr>
      <w:r w:rsidRPr="0070242A">
        <w:rPr>
          <w:b/>
          <w:sz w:val="24"/>
          <w:szCs w:val="24"/>
        </w:rPr>
        <w:t>Tabel 6. T</w:t>
      </w:r>
      <w:r w:rsidRPr="0070242A">
        <w:rPr>
          <w:sz w:val="24"/>
          <w:szCs w:val="24"/>
        </w:rPr>
        <w:t>eravilja, kaunvilja ning tehniliste kultuuride kasvupind ja saak, 2012</w:t>
      </w:r>
      <w:r w:rsidRPr="0070242A">
        <w:rPr>
          <w:rFonts w:cstheme="minorHAnsi"/>
          <w:sz w:val="24"/>
          <w:szCs w:val="24"/>
        </w:rPr>
        <w:t>‒2018</w:t>
      </w:r>
    </w:p>
    <w:tbl>
      <w:tblPr>
        <w:tblStyle w:val="Ruuttabel4rhk4"/>
        <w:tblW w:w="7083" w:type="dxa"/>
        <w:tblLook w:val="04A0" w:firstRow="1" w:lastRow="0" w:firstColumn="1" w:lastColumn="0" w:noHBand="0" w:noVBand="1"/>
      </w:tblPr>
      <w:tblGrid>
        <w:gridCol w:w="1785"/>
        <w:gridCol w:w="664"/>
        <w:gridCol w:w="665"/>
        <w:gridCol w:w="850"/>
        <w:gridCol w:w="851"/>
        <w:gridCol w:w="664"/>
        <w:gridCol w:w="895"/>
        <w:gridCol w:w="709"/>
      </w:tblGrid>
      <w:tr w:rsidR="00685FF3" w:rsidRPr="0070242A" w14:paraId="047C9F6D" w14:textId="77777777" w:rsidTr="00434CD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5" w:type="dxa"/>
            <w:noWrap/>
            <w:hideMark/>
          </w:tcPr>
          <w:p w14:paraId="3DAEFF71" w14:textId="77777777" w:rsidR="00685FF3" w:rsidRPr="0070242A" w:rsidRDefault="00685FF3" w:rsidP="00685FF3">
            <w:pPr>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 </w:t>
            </w:r>
          </w:p>
        </w:tc>
        <w:tc>
          <w:tcPr>
            <w:tcW w:w="664" w:type="dxa"/>
            <w:noWrap/>
            <w:hideMark/>
          </w:tcPr>
          <w:p w14:paraId="7D8A7939" w14:textId="77777777" w:rsidR="00685FF3" w:rsidRPr="0070242A"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lang w:eastAsia="zh-TW"/>
              </w:rPr>
            </w:pPr>
            <w:r w:rsidRPr="0070242A">
              <w:rPr>
                <w:rFonts w:ascii="Calibri" w:eastAsia="Times New Roman" w:hAnsi="Calibri" w:cs="Calibri"/>
                <w:color w:val="000000"/>
                <w:sz w:val="18"/>
                <w:szCs w:val="18"/>
                <w:lang w:eastAsia="zh-TW"/>
              </w:rPr>
              <w:t>2012</w:t>
            </w:r>
          </w:p>
        </w:tc>
        <w:tc>
          <w:tcPr>
            <w:tcW w:w="665" w:type="dxa"/>
            <w:noWrap/>
            <w:hideMark/>
          </w:tcPr>
          <w:p w14:paraId="4459847B" w14:textId="77777777" w:rsidR="00685FF3" w:rsidRPr="0070242A"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lang w:eastAsia="zh-TW"/>
              </w:rPr>
            </w:pPr>
            <w:r w:rsidRPr="0070242A">
              <w:rPr>
                <w:rFonts w:ascii="Calibri" w:eastAsia="Times New Roman" w:hAnsi="Calibri" w:cs="Calibri"/>
                <w:color w:val="000000"/>
                <w:sz w:val="18"/>
                <w:szCs w:val="18"/>
                <w:lang w:eastAsia="zh-TW"/>
              </w:rPr>
              <w:t>2013</w:t>
            </w:r>
          </w:p>
        </w:tc>
        <w:tc>
          <w:tcPr>
            <w:tcW w:w="850" w:type="dxa"/>
            <w:noWrap/>
            <w:hideMark/>
          </w:tcPr>
          <w:p w14:paraId="393C376E" w14:textId="77777777" w:rsidR="00685FF3" w:rsidRPr="0070242A"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lang w:eastAsia="zh-TW"/>
              </w:rPr>
            </w:pPr>
            <w:r w:rsidRPr="0070242A">
              <w:rPr>
                <w:rFonts w:ascii="Calibri" w:eastAsia="Times New Roman" w:hAnsi="Calibri" w:cs="Calibri"/>
                <w:color w:val="000000"/>
                <w:sz w:val="18"/>
                <w:szCs w:val="18"/>
                <w:lang w:eastAsia="zh-TW"/>
              </w:rPr>
              <w:t>2014</w:t>
            </w:r>
          </w:p>
        </w:tc>
        <w:tc>
          <w:tcPr>
            <w:tcW w:w="851" w:type="dxa"/>
            <w:noWrap/>
            <w:hideMark/>
          </w:tcPr>
          <w:p w14:paraId="56273B25" w14:textId="77777777" w:rsidR="00685FF3" w:rsidRPr="0070242A"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lang w:eastAsia="zh-TW"/>
              </w:rPr>
            </w:pPr>
            <w:r w:rsidRPr="0070242A">
              <w:rPr>
                <w:rFonts w:ascii="Calibri" w:eastAsia="Times New Roman" w:hAnsi="Calibri" w:cs="Calibri"/>
                <w:color w:val="000000"/>
                <w:sz w:val="18"/>
                <w:szCs w:val="18"/>
                <w:lang w:eastAsia="zh-TW"/>
              </w:rPr>
              <w:t>2015</w:t>
            </w:r>
          </w:p>
        </w:tc>
        <w:tc>
          <w:tcPr>
            <w:tcW w:w="664" w:type="dxa"/>
            <w:noWrap/>
            <w:hideMark/>
          </w:tcPr>
          <w:p w14:paraId="3A14DF85" w14:textId="77777777" w:rsidR="00685FF3" w:rsidRPr="0070242A"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lang w:eastAsia="zh-TW"/>
              </w:rPr>
            </w:pPr>
            <w:r w:rsidRPr="0070242A">
              <w:rPr>
                <w:rFonts w:ascii="Calibri" w:eastAsia="Times New Roman" w:hAnsi="Calibri" w:cs="Calibri"/>
                <w:color w:val="000000"/>
                <w:sz w:val="18"/>
                <w:szCs w:val="18"/>
                <w:lang w:eastAsia="zh-TW"/>
              </w:rPr>
              <w:t>2016</w:t>
            </w:r>
          </w:p>
        </w:tc>
        <w:tc>
          <w:tcPr>
            <w:tcW w:w="895" w:type="dxa"/>
            <w:noWrap/>
            <w:hideMark/>
          </w:tcPr>
          <w:p w14:paraId="4DCFCC6E" w14:textId="77777777" w:rsidR="00685FF3" w:rsidRPr="0070242A"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lang w:eastAsia="zh-TW"/>
              </w:rPr>
            </w:pPr>
            <w:r w:rsidRPr="0070242A">
              <w:rPr>
                <w:rFonts w:ascii="Calibri" w:eastAsia="Times New Roman" w:hAnsi="Calibri" w:cs="Calibri"/>
                <w:color w:val="000000"/>
                <w:sz w:val="18"/>
                <w:szCs w:val="18"/>
                <w:lang w:eastAsia="zh-TW"/>
              </w:rPr>
              <w:t>2017</w:t>
            </w:r>
          </w:p>
        </w:tc>
        <w:tc>
          <w:tcPr>
            <w:tcW w:w="709" w:type="dxa"/>
            <w:hideMark/>
          </w:tcPr>
          <w:p w14:paraId="37E26D01" w14:textId="77777777" w:rsidR="00685FF3" w:rsidRPr="0070242A"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18"/>
                <w:lang w:eastAsia="zh-TW"/>
              </w:rPr>
            </w:pPr>
            <w:r w:rsidRPr="0070242A">
              <w:rPr>
                <w:rFonts w:ascii="Calibri" w:eastAsia="Times New Roman" w:hAnsi="Calibri" w:cs="Calibri"/>
                <w:color w:val="000000"/>
                <w:sz w:val="18"/>
                <w:szCs w:val="18"/>
                <w:lang w:eastAsia="zh-TW"/>
              </w:rPr>
              <w:t>2018</w:t>
            </w:r>
          </w:p>
        </w:tc>
      </w:tr>
      <w:tr w:rsidR="00685FF3" w:rsidRPr="0070242A" w14:paraId="52D19182" w14:textId="77777777" w:rsidTr="00434C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5" w:type="dxa"/>
            <w:noWrap/>
          </w:tcPr>
          <w:p w14:paraId="3BFCC6D4" w14:textId="77777777" w:rsidR="00685FF3" w:rsidRPr="0070242A" w:rsidRDefault="00685FF3" w:rsidP="00685FF3">
            <w:pPr>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Kasvupind</w:t>
            </w:r>
          </w:p>
        </w:tc>
        <w:tc>
          <w:tcPr>
            <w:tcW w:w="664" w:type="dxa"/>
            <w:noWrap/>
          </w:tcPr>
          <w:p w14:paraId="6B648FA0" w14:textId="77777777" w:rsidR="00685FF3" w:rsidRPr="0070242A" w:rsidRDefault="00685FF3" w:rsidP="00685F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665" w:type="dxa"/>
            <w:noWrap/>
          </w:tcPr>
          <w:p w14:paraId="0BE6DA73" w14:textId="77777777" w:rsidR="00685FF3" w:rsidRPr="0070242A" w:rsidRDefault="00685FF3" w:rsidP="00685F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850" w:type="dxa"/>
            <w:noWrap/>
          </w:tcPr>
          <w:p w14:paraId="325721DB" w14:textId="77777777" w:rsidR="00685FF3" w:rsidRPr="0070242A" w:rsidRDefault="00685FF3" w:rsidP="00685F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851" w:type="dxa"/>
            <w:noWrap/>
          </w:tcPr>
          <w:p w14:paraId="53BA8B40" w14:textId="77777777" w:rsidR="00685FF3" w:rsidRPr="0070242A" w:rsidRDefault="00685FF3" w:rsidP="00685F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664" w:type="dxa"/>
            <w:noWrap/>
          </w:tcPr>
          <w:p w14:paraId="367CF509" w14:textId="77777777" w:rsidR="00685FF3" w:rsidRPr="0070242A" w:rsidRDefault="00685FF3" w:rsidP="00685F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895" w:type="dxa"/>
            <w:noWrap/>
          </w:tcPr>
          <w:p w14:paraId="72D12B7D" w14:textId="77777777" w:rsidR="00685FF3" w:rsidRPr="0070242A" w:rsidRDefault="00685FF3" w:rsidP="00685F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709" w:type="dxa"/>
          </w:tcPr>
          <w:p w14:paraId="5D7E56B7" w14:textId="77777777" w:rsidR="00685FF3" w:rsidRPr="0070242A" w:rsidRDefault="00685FF3" w:rsidP="00685F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r>
      <w:tr w:rsidR="00685FF3" w:rsidRPr="0070242A" w14:paraId="4FFE3EAF" w14:textId="77777777" w:rsidTr="00434CD7">
        <w:trPr>
          <w:trHeight w:val="20"/>
        </w:trPr>
        <w:tc>
          <w:tcPr>
            <w:cnfStyle w:val="001000000000" w:firstRow="0" w:lastRow="0" w:firstColumn="1" w:lastColumn="0" w:oddVBand="0" w:evenVBand="0" w:oddHBand="0" w:evenHBand="0" w:firstRowFirstColumn="0" w:firstRowLastColumn="0" w:lastRowFirstColumn="0" w:lastRowLastColumn="0"/>
            <w:tcW w:w="1785" w:type="dxa"/>
            <w:noWrap/>
            <w:hideMark/>
          </w:tcPr>
          <w:p w14:paraId="4CC7F8B3"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Teravili</w:t>
            </w:r>
          </w:p>
        </w:tc>
        <w:tc>
          <w:tcPr>
            <w:tcW w:w="664" w:type="dxa"/>
            <w:noWrap/>
            <w:hideMark/>
          </w:tcPr>
          <w:p w14:paraId="2E9CC804"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290,5</w:t>
            </w:r>
          </w:p>
        </w:tc>
        <w:tc>
          <w:tcPr>
            <w:tcW w:w="665" w:type="dxa"/>
            <w:noWrap/>
            <w:hideMark/>
          </w:tcPr>
          <w:p w14:paraId="4FB204E3"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311,0</w:t>
            </w:r>
          </w:p>
        </w:tc>
        <w:tc>
          <w:tcPr>
            <w:tcW w:w="850" w:type="dxa"/>
            <w:noWrap/>
            <w:hideMark/>
          </w:tcPr>
          <w:p w14:paraId="7B726495"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332,9</w:t>
            </w:r>
          </w:p>
        </w:tc>
        <w:tc>
          <w:tcPr>
            <w:tcW w:w="851" w:type="dxa"/>
            <w:noWrap/>
            <w:hideMark/>
          </w:tcPr>
          <w:p w14:paraId="6E89AC73"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350,4</w:t>
            </w:r>
          </w:p>
        </w:tc>
        <w:tc>
          <w:tcPr>
            <w:tcW w:w="664" w:type="dxa"/>
            <w:noWrap/>
            <w:hideMark/>
          </w:tcPr>
          <w:p w14:paraId="32A9AF97"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351,4</w:t>
            </w:r>
          </w:p>
        </w:tc>
        <w:tc>
          <w:tcPr>
            <w:tcW w:w="895" w:type="dxa"/>
            <w:noWrap/>
            <w:hideMark/>
          </w:tcPr>
          <w:p w14:paraId="32C1F86A"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330,7</w:t>
            </w:r>
          </w:p>
        </w:tc>
        <w:tc>
          <w:tcPr>
            <w:tcW w:w="709" w:type="dxa"/>
            <w:noWrap/>
          </w:tcPr>
          <w:p w14:paraId="5663DC10"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350,4</w:t>
            </w:r>
          </w:p>
        </w:tc>
      </w:tr>
      <w:tr w:rsidR="00685FF3" w:rsidRPr="0070242A" w14:paraId="75ED17DC" w14:textId="77777777" w:rsidTr="00434C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5" w:type="dxa"/>
            <w:noWrap/>
            <w:hideMark/>
          </w:tcPr>
          <w:p w14:paraId="67B7967D"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Kaunvili</w:t>
            </w:r>
          </w:p>
        </w:tc>
        <w:tc>
          <w:tcPr>
            <w:tcW w:w="664" w:type="dxa"/>
            <w:noWrap/>
            <w:hideMark/>
          </w:tcPr>
          <w:p w14:paraId="09152E3A"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11,0</w:t>
            </w:r>
          </w:p>
        </w:tc>
        <w:tc>
          <w:tcPr>
            <w:tcW w:w="665" w:type="dxa"/>
            <w:noWrap/>
            <w:hideMark/>
          </w:tcPr>
          <w:p w14:paraId="0C9B215E"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13,6</w:t>
            </w:r>
          </w:p>
        </w:tc>
        <w:tc>
          <w:tcPr>
            <w:tcW w:w="850" w:type="dxa"/>
            <w:noWrap/>
            <w:hideMark/>
          </w:tcPr>
          <w:p w14:paraId="365BD2C3"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19,1</w:t>
            </w:r>
          </w:p>
        </w:tc>
        <w:tc>
          <w:tcPr>
            <w:tcW w:w="851" w:type="dxa"/>
            <w:noWrap/>
            <w:hideMark/>
          </w:tcPr>
          <w:p w14:paraId="7BB164D8"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31,3</w:t>
            </w:r>
          </w:p>
        </w:tc>
        <w:tc>
          <w:tcPr>
            <w:tcW w:w="664" w:type="dxa"/>
            <w:noWrap/>
            <w:hideMark/>
          </w:tcPr>
          <w:p w14:paraId="5F76A2C9"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55,4</w:t>
            </w:r>
          </w:p>
        </w:tc>
        <w:tc>
          <w:tcPr>
            <w:tcW w:w="895" w:type="dxa"/>
            <w:noWrap/>
            <w:hideMark/>
          </w:tcPr>
          <w:p w14:paraId="654FDDA5"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65,6</w:t>
            </w:r>
          </w:p>
        </w:tc>
        <w:tc>
          <w:tcPr>
            <w:tcW w:w="709" w:type="dxa"/>
            <w:noWrap/>
          </w:tcPr>
          <w:p w14:paraId="43F700F9"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46,8</w:t>
            </w:r>
          </w:p>
        </w:tc>
      </w:tr>
      <w:tr w:rsidR="00685FF3" w:rsidRPr="0070242A" w14:paraId="15169ED6" w14:textId="77777777" w:rsidTr="00434CD7">
        <w:trPr>
          <w:trHeight w:val="20"/>
        </w:trPr>
        <w:tc>
          <w:tcPr>
            <w:cnfStyle w:val="001000000000" w:firstRow="0" w:lastRow="0" w:firstColumn="1" w:lastColumn="0" w:oddVBand="0" w:evenVBand="0" w:oddHBand="0" w:evenHBand="0" w:firstRowFirstColumn="0" w:firstRowLastColumn="0" w:lastRowFirstColumn="0" w:lastRowLastColumn="0"/>
            <w:tcW w:w="1785" w:type="dxa"/>
            <w:noWrap/>
            <w:hideMark/>
          </w:tcPr>
          <w:p w14:paraId="23B95719"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Tehnilised kultuurid</w:t>
            </w:r>
          </w:p>
        </w:tc>
        <w:tc>
          <w:tcPr>
            <w:tcW w:w="664" w:type="dxa"/>
            <w:noWrap/>
            <w:hideMark/>
          </w:tcPr>
          <w:p w14:paraId="184F1D72"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87,9</w:t>
            </w:r>
          </w:p>
        </w:tc>
        <w:tc>
          <w:tcPr>
            <w:tcW w:w="665" w:type="dxa"/>
            <w:noWrap/>
            <w:hideMark/>
          </w:tcPr>
          <w:p w14:paraId="2E295D35"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87,2</w:t>
            </w:r>
          </w:p>
        </w:tc>
        <w:tc>
          <w:tcPr>
            <w:tcW w:w="850" w:type="dxa"/>
            <w:noWrap/>
            <w:hideMark/>
          </w:tcPr>
          <w:p w14:paraId="03E975FA"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81,0</w:t>
            </w:r>
          </w:p>
        </w:tc>
        <w:tc>
          <w:tcPr>
            <w:tcW w:w="851" w:type="dxa"/>
            <w:noWrap/>
            <w:hideMark/>
          </w:tcPr>
          <w:p w14:paraId="2E5FA262"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72,6</w:t>
            </w:r>
          </w:p>
        </w:tc>
        <w:tc>
          <w:tcPr>
            <w:tcW w:w="664" w:type="dxa"/>
            <w:noWrap/>
            <w:hideMark/>
          </w:tcPr>
          <w:p w14:paraId="25E543AC"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75,3</w:t>
            </w:r>
          </w:p>
        </w:tc>
        <w:tc>
          <w:tcPr>
            <w:tcW w:w="895" w:type="dxa"/>
            <w:noWrap/>
            <w:hideMark/>
          </w:tcPr>
          <w:p w14:paraId="6761EE8E"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85,5</w:t>
            </w:r>
          </w:p>
        </w:tc>
        <w:tc>
          <w:tcPr>
            <w:tcW w:w="709" w:type="dxa"/>
            <w:noWrap/>
          </w:tcPr>
          <w:p w14:paraId="3309ABF5"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79,2</w:t>
            </w:r>
          </w:p>
        </w:tc>
      </w:tr>
      <w:tr w:rsidR="00685FF3" w:rsidRPr="0070242A" w14:paraId="2EFC3839" w14:textId="77777777" w:rsidTr="00434C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5" w:type="dxa"/>
            <w:noWrap/>
            <w:hideMark/>
          </w:tcPr>
          <w:p w14:paraId="1FD84080" w14:textId="77777777" w:rsidR="00685FF3" w:rsidRPr="0070242A" w:rsidRDefault="00685FF3" w:rsidP="00685FF3">
            <w:pPr>
              <w:rPr>
                <w:rFonts w:ascii="Calibri" w:eastAsia="Times New Roman" w:hAnsi="Calibri" w:cs="Calibri"/>
                <w:b w:val="0"/>
                <w:bCs w:val="0"/>
                <w:color w:val="000000"/>
                <w:sz w:val="18"/>
                <w:szCs w:val="18"/>
                <w:lang w:eastAsia="zh-TW"/>
              </w:rPr>
            </w:pPr>
            <w:r w:rsidRPr="0070242A">
              <w:rPr>
                <w:rFonts w:ascii="Calibri" w:eastAsia="Times New Roman" w:hAnsi="Calibri" w:cs="Calibri"/>
                <w:color w:val="000000"/>
                <w:sz w:val="18"/>
                <w:szCs w:val="18"/>
                <w:lang w:eastAsia="zh-TW"/>
              </w:rPr>
              <w:t>Kokku</w:t>
            </w:r>
          </w:p>
        </w:tc>
        <w:tc>
          <w:tcPr>
            <w:tcW w:w="664" w:type="dxa"/>
            <w:noWrap/>
            <w:hideMark/>
          </w:tcPr>
          <w:p w14:paraId="462F3049"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zh-TW"/>
              </w:rPr>
            </w:pPr>
            <w:r w:rsidRPr="0070242A">
              <w:rPr>
                <w:rFonts w:ascii="Calibri" w:eastAsia="Times New Roman" w:hAnsi="Calibri" w:cs="Calibri"/>
                <w:b/>
                <w:bCs/>
                <w:color w:val="000000"/>
                <w:sz w:val="18"/>
                <w:szCs w:val="18"/>
                <w:lang w:eastAsia="zh-TW"/>
              </w:rPr>
              <w:t>389,4</w:t>
            </w:r>
          </w:p>
        </w:tc>
        <w:tc>
          <w:tcPr>
            <w:tcW w:w="665" w:type="dxa"/>
            <w:noWrap/>
            <w:hideMark/>
          </w:tcPr>
          <w:p w14:paraId="1B5C4CCB"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zh-TW"/>
              </w:rPr>
            </w:pPr>
            <w:r w:rsidRPr="0070242A">
              <w:rPr>
                <w:rFonts w:ascii="Calibri" w:eastAsia="Times New Roman" w:hAnsi="Calibri" w:cs="Calibri"/>
                <w:b/>
                <w:bCs/>
                <w:color w:val="000000"/>
                <w:sz w:val="18"/>
                <w:szCs w:val="18"/>
                <w:lang w:eastAsia="zh-TW"/>
              </w:rPr>
              <w:t>411,8</w:t>
            </w:r>
          </w:p>
        </w:tc>
        <w:tc>
          <w:tcPr>
            <w:tcW w:w="850" w:type="dxa"/>
            <w:noWrap/>
            <w:hideMark/>
          </w:tcPr>
          <w:p w14:paraId="3EFACD48"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zh-TW"/>
              </w:rPr>
            </w:pPr>
            <w:r w:rsidRPr="0070242A">
              <w:rPr>
                <w:rFonts w:ascii="Calibri" w:eastAsia="Times New Roman" w:hAnsi="Calibri" w:cs="Calibri"/>
                <w:b/>
                <w:bCs/>
                <w:color w:val="000000"/>
                <w:sz w:val="18"/>
                <w:szCs w:val="18"/>
                <w:lang w:eastAsia="zh-TW"/>
              </w:rPr>
              <w:t>433,0</w:t>
            </w:r>
          </w:p>
        </w:tc>
        <w:tc>
          <w:tcPr>
            <w:tcW w:w="851" w:type="dxa"/>
            <w:noWrap/>
            <w:hideMark/>
          </w:tcPr>
          <w:p w14:paraId="36A20C36"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zh-TW"/>
              </w:rPr>
            </w:pPr>
            <w:r w:rsidRPr="0070242A">
              <w:rPr>
                <w:rFonts w:ascii="Calibri" w:eastAsia="Times New Roman" w:hAnsi="Calibri" w:cs="Calibri"/>
                <w:b/>
                <w:bCs/>
                <w:color w:val="000000"/>
                <w:sz w:val="18"/>
                <w:szCs w:val="18"/>
                <w:lang w:eastAsia="zh-TW"/>
              </w:rPr>
              <w:t>454,3</w:t>
            </w:r>
          </w:p>
        </w:tc>
        <w:tc>
          <w:tcPr>
            <w:tcW w:w="664" w:type="dxa"/>
            <w:noWrap/>
            <w:hideMark/>
          </w:tcPr>
          <w:p w14:paraId="01BB5148"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zh-TW"/>
              </w:rPr>
            </w:pPr>
            <w:r w:rsidRPr="0070242A">
              <w:rPr>
                <w:rFonts w:ascii="Calibri" w:eastAsia="Times New Roman" w:hAnsi="Calibri" w:cs="Calibri"/>
                <w:b/>
                <w:bCs/>
                <w:color w:val="000000"/>
                <w:sz w:val="18"/>
                <w:szCs w:val="18"/>
                <w:lang w:eastAsia="zh-TW"/>
              </w:rPr>
              <w:t>482,1</w:t>
            </w:r>
          </w:p>
        </w:tc>
        <w:tc>
          <w:tcPr>
            <w:tcW w:w="895" w:type="dxa"/>
            <w:noWrap/>
            <w:hideMark/>
          </w:tcPr>
          <w:p w14:paraId="0A29EC95"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zh-TW"/>
              </w:rPr>
            </w:pPr>
            <w:r w:rsidRPr="0070242A">
              <w:rPr>
                <w:rFonts w:ascii="Calibri" w:eastAsia="Times New Roman" w:hAnsi="Calibri" w:cs="Calibri"/>
                <w:b/>
                <w:bCs/>
                <w:color w:val="000000"/>
                <w:sz w:val="18"/>
                <w:szCs w:val="18"/>
                <w:lang w:eastAsia="zh-TW"/>
              </w:rPr>
              <w:t>481,8</w:t>
            </w:r>
          </w:p>
        </w:tc>
        <w:tc>
          <w:tcPr>
            <w:tcW w:w="709" w:type="dxa"/>
            <w:noWrap/>
          </w:tcPr>
          <w:p w14:paraId="0565D72B"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70242A">
              <w:rPr>
                <w:rFonts w:ascii="Calibri" w:eastAsia="Times New Roman" w:hAnsi="Calibri" w:cs="Calibri"/>
                <w:b/>
                <w:color w:val="000000"/>
                <w:sz w:val="18"/>
                <w:szCs w:val="18"/>
                <w:lang w:eastAsia="zh-TW"/>
              </w:rPr>
              <w:t>476,4</w:t>
            </w:r>
          </w:p>
        </w:tc>
      </w:tr>
      <w:tr w:rsidR="00685FF3" w:rsidRPr="0070242A" w14:paraId="18FE06BA" w14:textId="77777777" w:rsidTr="00434CD7">
        <w:trPr>
          <w:trHeight w:val="20"/>
        </w:trPr>
        <w:tc>
          <w:tcPr>
            <w:cnfStyle w:val="001000000000" w:firstRow="0" w:lastRow="0" w:firstColumn="1" w:lastColumn="0" w:oddVBand="0" w:evenVBand="0" w:oddHBand="0" w:evenHBand="0" w:firstRowFirstColumn="0" w:firstRowLastColumn="0" w:lastRowFirstColumn="0" w:lastRowLastColumn="0"/>
            <w:tcW w:w="1785" w:type="dxa"/>
            <w:noWrap/>
            <w:hideMark/>
          </w:tcPr>
          <w:p w14:paraId="1D05A25A"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Osatähtsus kasutatavast põllumajandusmaast</w:t>
            </w:r>
          </w:p>
        </w:tc>
        <w:tc>
          <w:tcPr>
            <w:tcW w:w="664" w:type="dxa"/>
            <w:noWrap/>
            <w:vAlign w:val="center"/>
            <w:hideMark/>
          </w:tcPr>
          <w:p w14:paraId="7C3219C1"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40,7%</w:t>
            </w:r>
          </w:p>
        </w:tc>
        <w:tc>
          <w:tcPr>
            <w:tcW w:w="665" w:type="dxa"/>
            <w:noWrap/>
            <w:vAlign w:val="center"/>
            <w:hideMark/>
          </w:tcPr>
          <w:p w14:paraId="2912F0C2"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42,6%</w:t>
            </w:r>
          </w:p>
        </w:tc>
        <w:tc>
          <w:tcPr>
            <w:tcW w:w="850" w:type="dxa"/>
            <w:noWrap/>
            <w:vAlign w:val="center"/>
            <w:hideMark/>
          </w:tcPr>
          <w:p w14:paraId="56AB0ED4"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44,4%</w:t>
            </w:r>
          </w:p>
        </w:tc>
        <w:tc>
          <w:tcPr>
            <w:tcW w:w="851" w:type="dxa"/>
            <w:noWrap/>
            <w:vAlign w:val="center"/>
            <w:hideMark/>
          </w:tcPr>
          <w:p w14:paraId="7B64B85F"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45,7%</w:t>
            </w:r>
          </w:p>
        </w:tc>
        <w:tc>
          <w:tcPr>
            <w:tcW w:w="664" w:type="dxa"/>
            <w:noWrap/>
            <w:vAlign w:val="center"/>
            <w:hideMark/>
          </w:tcPr>
          <w:p w14:paraId="62022126"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48,0%</w:t>
            </w:r>
          </w:p>
        </w:tc>
        <w:tc>
          <w:tcPr>
            <w:tcW w:w="895" w:type="dxa"/>
            <w:noWrap/>
            <w:vAlign w:val="center"/>
            <w:hideMark/>
          </w:tcPr>
          <w:p w14:paraId="06BEACC3"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48,1%</w:t>
            </w:r>
          </w:p>
        </w:tc>
        <w:tc>
          <w:tcPr>
            <w:tcW w:w="709" w:type="dxa"/>
            <w:noWrap/>
            <w:vAlign w:val="center"/>
            <w:hideMark/>
          </w:tcPr>
          <w:p w14:paraId="5BF67547"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 47,4%</w:t>
            </w:r>
          </w:p>
        </w:tc>
      </w:tr>
      <w:tr w:rsidR="00685FF3" w:rsidRPr="0070242A" w14:paraId="4E841D1F" w14:textId="77777777" w:rsidTr="00434C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5" w:type="dxa"/>
            <w:noWrap/>
          </w:tcPr>
          <w:p w14:paraId="6454D08E" w14:textId="77777777" w:rsidR="00685FF3" w:rsidRPr="0070242A" w:rsidRDefault="00685FF3" w:rsidP="00685FF3">
            <w:pPr>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Saak</w:t>
            </w:r>
          </w:p>
        </w:tc>
        <w:tc>
          <w:tcPr>
            <w:tcW w:w="664" w:type="dxa"/>
            <w:noWrap/>
            <w:vAlign w:val="center"/>
          </w:tcPr>
          <w:p w14:paraId="24D1C043"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665" w:type="dxa"/>
            <w:noWrap/>
            <w:vAlign w:val="center"/>
          </w:tcPr>
          <w:p w14:paraId="1DC99AAA"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850" w:type="dxa"/>
            <w:noWrap/>
            <w:vAlign w:val="center"/>
          </w:tcPr>
          <w:p w14:paraId="5A3F3ACE"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851" w:type="dxa"/>
            <w:noWrap/>
            <w:vAlign w:val="center"/>
          </w:tcPr>
          <w:p w14:paraId="46BFE2E0"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664" w:type="dxa"/>
            <w:noWrap/>
            <w:vAlign w:val="center"/>
          </w:tcPr>
          <w:p w14:paraId="4A6F96BF"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895" w:type="dxa"/>
            <w:noWrap/>
            <w:vAlign w:val="center"/>
          </w:tcPr>
          <w:p w14:paraId="35F70264"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c>
          <w:tcPr>
            <w:tcW w:w="709" w:type="dxa"/>
            <w:noWrap/>
            <w:vAlign w:val="center"/>
          </w:tcPr>
          <w:p w14:paraId="60238A79"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p>
        </w:tc>
      </w:tr>
      <w:tr w:rsidR="00685FF3" w:rsidRPr="0070242A" w14:paraId="405BD128" w14:textId="77777777" w:rsidTr="00434CD7">
        <w:trPr>
          <w:trHeight w:val="20"/>
        </w:trPr>
        <w:tc>
          <w:tcPr>
            <w:cnfStyle w:val="001000000000" w:firstRow="0" w:lastRow="0" w:firstColumn="1" w:lastColumn="0" w:oddVBand="0" w:evenVBand="0" w:oddHBand="0" w:evenHBand="0" w:firstRowFirstColumn="0" w:firstRowLastColumn="0" w:lastRowFirstColumn="0" w:lastRowLastColumn="0"/>
            <w:tcW w:w="1785" w:type="dxa"/>
            <w:noWrap/>
          </w:tcPr>
          <w:p w14:paraId="3D5E0DF2"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Teravili</w:t>
            </w:r>
          </w:p>
        </w:tc>
        <w:tc>
          <w:tcPr>
            <w:tcW w:w="664" w:type="dxa"/>
            <w:noWrap/>
          </w:tcPr>
          <w:p w14:paraId="5C49D507"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991,2</w:t>
            </w:r>
          </w:p>
        </w:tc>
        <w:tc>
          <w:tcPr>
            <w:tcW w:w="665" w:type="dxa"/>
            <w:noWrap/>
          </w:tcPr>
          <w:p w14:paraId="177E5EC3"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975,5</w:t>
            </w:r>
          </w:p>
        </w:tc>
        <w:tc>
          <w:tcPr>
            <w:tcW w:w="850" w:type="dxa"/>
            <w:noWrap/>
          </w:tcPr>
          <w:p w14:paraId="660623EC"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1 221,6</w:t>
            </w:r>
          </w:p>
        </w:tc>
        <w:tc>
          <w:tcPr>
            <w:tcW w:w="851" w:type="dxa"/>
            <w:noWrap/>
          </w:tcPr>
          <w:p w14:paraId="149D00B6"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1 535,3</w:t>
            </w:r>
          </w:p>
        </w:tc>
        <w:tc>
          <w:tcPr>
            <w:tcW w:w="664" w:type="dxa"/>
            <w:noWrap/>
          </w:tcPr>
          <w:p w14:paraId="6630EFC6"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934,1</w:t>
            </w:r>
          </w:p>
        </w:tc>
        <w:tc>
          <w:tcPr>
            <w:tcW w:w="895" w:type="dxa"/>
            <w:noWrap/>
          </w:tcPr>
          <w:p w14:paraId="7E6B7ED4"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1 311,9</w:t>
            </w:r>
          </w:p>
        </w:tc>
        <w:tc>
          <w:tcPr>
            <w:tcW w:w="709" w:type="dxa"/>
            <w:noWrap/>
          </w:tcPr>
          <w:p w14:paraId="7CED8D8A"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919,8</w:t>
            </w:r>
          </w:p>
        </w:tc>
      </w:tr>
      <w:tr w:rsidR="00685FF3" w:rsidRPr="0070242A" w14:paraId="2E2A15A7" w14:textId="77777777" w:rsidTr="00434C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5" w:type="dxa"/>
            <w:noWrap/>
          </w:tcPr>
          <w:p w14:paraId="1D73C646"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Kaunvili</w:t>
            </w:r>
          </w:p>
        </w:tc>
        <w:tc>
          <w:tcPr>
            <w:tcW w:w="664" w:type="dxa"/>
            <w:noWrap/>
          </w:tcPr>
          <w:p w14:paraId="7D8A1DA1"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12,9</w:t>
            </w:r>
          </w:p>
        </w:tc>
        <w:tc>
          <w:tcPr>
            <w:tcW w:w="665" w:type="dxa"/>
            <w:noWrap/>
          </w:tcPr>
          <w:p w14:paraId="369F9E27"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31,4</w:t>
            </w:r>
          </w:p>
        </w:tc>
        <w:tc>
          <w:tcPr>
            <w:tcW w:w="850" w:type="dxa"/>
            <w:noWrap/>
          </w:tcPr>
          <w:p w14:paraId="248310F7"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39,5</w:t>
            </w:r>
          </w:p>
        </w:tc>
        <w:tc>
          <w:tcPr>
            <w:tcW w:w="851" w:type="dxa"/>
            <w:noWrap/>
          </w:tcPr>
          <w:p w14:paraId="532EA28E"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86,2</w:t>
            </w:r>
          </w:p>
        </w:tc>
        <w:tc>
          <w:tcPr>
            <w:tcW w:w="664" w:type="dxa"/>
            <w:noWrap/>
          </w:tcPr>
          <w:p w14:paraId="3F1EFEB9"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109,5</w:t>
            </w:r>
          </w:p>
        </w:tc>
        <w:tc>
          <w:tcPr>
            <w:tcW w:w="895" w:type="dxa"/>
            <w:noWrap/>
          </w:tcPr>
          <w:p w14:paraId="231ED095"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75,3</w:t>
            </w:r>
          </w:p>
        </w:tc>
        <w:tc>
          <w:tcPr>
            <w:tcW w:w="709" w:type="dxa"/>
            <w:noWrap/>
          </w:tcPr>
          <w:p w14:paraId="7034A1A4"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71,0</w:t>
            </w:r>
          </w:p>
        </w:tc>
      </w:tr>
      <w:tr w:rsidR="00685FF3" w:rsidRPr="0070242A" w14:paraId="2406313C" w14:textId="77777777" w:rsidTr="00434CD7">
        <w:trPr>
          <w:trHeight w:val="20"/>
        </w:trPr>
        <w:tc>
          <w:tcPr>
            <w:cnfStyle w:val="001000000000" w:firstRow="0" w:lastRow="0" w:firstColumn="1" w:lastColumn="0" w:oddVBand="0" w:evenVBand="0" w:oddHBand="0" w:evenHBand="0" w:firstRowFirstColumn="0" w:firstRowLastColumn="0" w:lastRowFirstColumn="0" w:lastRowLastColumn="0"/>
            <w:tcW w:w="1785" w:type="dxa"/>
            <w:noWrap/>
          </w:tcPr>
          <w:p w14:paraId="1F8D71ED"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Rapsi- ja rüpsiseeme</w:t>
            </w:r>
          </w:p>
        </w:tc>
        <w:tc>
          <w:tcPr>
            <w:tcW w:w="664" w:type="dxa"/>
            <w:noWrap/>
          </w:tcPr>
          <w:p w14:paraId="105844CD"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157,8</w:t>
            </w:r>
          </w:p>
        </w:tc>
        <w:tc>
          <w:tcPr>
            <w:tcW w:w="665" w:type="dxa"/>
            <w:noWrap/>
          </w:tcPr>
          <w:p w14:paraId="25542CB0"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174,0</w:t>
            </w:r>
          </w:p>
        </w:tc>
        <w:tc>
          <w:tcPr>
            <w:tcW w:w="850" w:type="dxa"/>
            <w:noWrap/>
          </w:tcPr>
          <w:p w14:paraId="294328F7"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166,2</w:t>
            </w:r>
          </w:p>
        </w:tc>
        <w:tc>
          <w:tcPr>
            <w:tcW w:w="851" w:type="dxa"/>
            <w:noWrap/>
          </w:tcPr>
          <w:p w14:paraId="10875B15"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196,3</w:t>
            </w:r>
          </w:p>
        </w:tc>
        <w:tc>
          <w:tcPr>
            <w:tcW w:w="664" w:type="dxa"/>
            <w:noWrap/>
          </w:tcPr>
          <w:p w14:paraId="33BDF5D1"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102,5</w:t>
            </w:r>
          </w:p>
        </w:tc>
        <w:tc>
          <w:tcPr>
            <w:tcW w:w="895" w:type="dxa"/>
            <w:noWrap/>
          </w:tcPr>
          <w:p w14:paraId="198C2DD1"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sz w:val="18"/>
                <w:szCs w:val="18"/>
              </w:rPr>
              <w:t>165,3</w:t>
            </w:r>
          </w:p>
        </w:tc>
        <w:tc>
          <w:tcPr>
            <w:tcW w:w="709" w:type="dxa"/>
            <w:noWrap/>
          </w:tcPr>
          <w:p w14:paraId="31C66B11"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113,6</w:t>
            </w:r>
          </w:p>
        </w:tc>
      </w:tr>
    </w:tbl>
    <w:p w14:paraId="1C9B9E45" w14:textId="77777777" w:rsidR="00685FF3" w:rsidRPr="0070242A" w:rsidRDefault="00685FF3" w:rsidP="00685FF3">
      <w:pPr>
        <w:pStyle w:val="Loendilik"/>
        <w:spacing w:after="120"/>
        <w:ind w:left="0"/>
        <w:contextualSpacing w:val="0"/>
        <w:jc w:val="both"/>
        <w:rPr>
          <w:sz w:val="18"/>
          <w:szCs w:val="24"/>
        </w:rPr>
      </w:pPr>
      <w:r w:rsidRPr="0070242A">
        <w:rPr>
          <w:sz w:val="18"/>
          <w:szCs w:val="24"/>
        </w:rPr>
        <w:t>Allikas: Statistikaamet PM028, PM0281, PM04</w:t>
      </w:r>
    </w:p>
    <w:p w14:paraId="0FBA8DD8" w14:textId="77777777" w:rsidR="0070242A" w:rsidRDefault="0070242A" w:rsidP="00685FF3">
      <w:pPr>
        <w:pStyle w:val="Loendilik"/>
        <w:spacing w:after="0"/>
        <w:ind w:left="0"/>
        <w:contextualSpacing w:val="0"/>
        <w:jc w:val="both"/>
        <w:rPr>
          <w:b/>
          <w:sz w:val="24"/>
          <w:szCs w:val="24"/>
        </w:rPr>
      </w:pPr>
    </w:p>
    <w:p w14:paraId="19137DE2" w14:textId="77777777" w:rsidR="00685FF3" w:rsidRPr="0070242A" w:rsidRDefault="00685FF3" w:rsidP="00685FF3">
      <w:pPr>
        <w:pStyle w:val="Loendilik"/>
        <w:spacing w:after="0"/>
        <w:ind w:left="0"/>
        <w:contextualSpacing w:val="0"/>
        <w:jc w:val="both"/>
        <w:rPr>
          <w:rFonts w:cstheme="minorHAnsi"/>
          <w:sz w:val="24"/>
          <w:szCs w:val="24"/>
        </w:rPr>
      </w:pPr>
      <w:r w:rsidRPr="0070242A">
        <w:rPr>
          <w:b/>
          <w:sz w:val="24"/>
          <w:szCs w:val="24"/>
        </w:rPr>
        <w:lastRenderedPageBreak/>
        <w:t>Tabel 7.</w:t>
      </w:r>
      <w:r w:rsidRPr="0070242A">
        <w:rPr>
          <w:sz w:val="24"/>
          <w:szCs w:val="24"/>
        </w:rPr>
        <w:t xml:space="preserve"> Maheteravilja, -kaunvilja ning rapsi- ja rüpsiseemne kasvupind ja saak, 2013</w:t>
      </w:r>
      <w:r w:rsidRPr="0070242A">
        <w:rPr>
          <w:rFonts w:cstheme="minorHAnsi"/>
          <w:sz w:val="24"/>
          <w:szCs w:val="24"/>
        </w:rPr>
        <w:t>‒2018</w:t>
      </w:r>
    </w:p>
    <w:tbl>
      <w:tblPr>
        <w:tblStyle w:val="Ruuttabel4rhk4"/>
        <w:tblW w:w="6712" w:type="dxa"/>
        <w:tblLook w:val="04A0" w:firstRow="1" w:lastRow="0" w:firstColumn="1" w:lastColumn="0" w:noHBand="0" w:noVBand="1"/>
      </w:tblPr>
      <w:tblGrid>
        <w:gridCol w:w="2972"/>
        <w:gridCol w:w="629"/>
        <w:gridCol w:w="664"/>
        <w:gridCol w:w="629"/>
        <w:gridCol w:w="629"/>
        <w:gridCol w:w="629"/>
        <w:gridCol w:w="664"/>
      </w:tblGrid>
      <w:tr w:rsidR="00685FF3" w:rsidRPr="0070242A" w14:paraId="00277BBB" w14:textId="77777777" w:rsidTr="00685F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BD0FF27" w14:textId="77777777" w:rsidR="00685FF3" w:rsidRPr="0070242A" w:rsidRDefault="00685FF3" w:rsidP="00685FF3">
            <w:pPr>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 </w:t>
            </w:r>
          </w:p>
        </w:tc>
        <w:tc>
          <w:tcPr>
            <w:tcW w:w="629" w:type="dxa"/>
            <w:noWrap/>
            <w:hideMark/>
          </w:tcPr>
          <w:p w14:paraId="3BD9298D" w14:textId="77777777" w:rsidR="00685FF3" w:rsidRPr="0070242A"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70242A">
              <w:rPr>
                <w:rFonts w:ascii="Calibri" w:eastAsia="Times New Roman" w:hAnsi="Calibri" w:cs="Calibri"/>
                <w:color w:val="000000"/>
                <w:sz w:val="18"/>
                <w:szCs w:val="18"/>
                <w:lang w:eastAsia="zh-TW"/>
              </w:rPr>
              <w:t>2013</w:t>
            </w:r>
          </w:p>
        </w:tc>
        <w:tc>
          <w:tcPr>
            <w:tcW w:w="629" w:type="dxa"/>
            <w:noWrap/>
            <w:hideMark/>
          </w:tcPr>
          <w:p w14:paraId="151BCA69" w14:textId="77777777" w:rsidR="00685FF3" w:rsidRPr="0070242A"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70242A">
              <w:rPr>
                <w:rFonts w:ascii="Calibri" w:eastAsia="Times New Roman" w:hAnsi="Calibri" w:cs="Calibri"/>
                <w:color w:val="000000"/>
                <w:sz w:val="18"/>
                <w:szCs w:val="18"/>
                <w:lang w:eastAsia="zh-TW"/>
              </w:rPr>
              <w:t>2014</w:t>
            </w:r>
          </w:p>
        </w:tc>
        <w:tc>
          <w:tcPr>
            <w:tcW w:w="629" w:type="dxa"/>
            <w:noWrap/>
            <w:hideMark/>
          </w:tcPr>
          <w:p w14:paraId="6630DCDC" w14:textId="77777777" w:rsidR="00685FF3" w:rsidRPr="0070242A"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70242A">
              <w:rPr>
                <w:rFonts w:ascii="Calibri" w:eastAsia="Times New Roman" w:hAnsi="Calibri" w:cs="Calibri"/>
                <w:color w:val="000000"/>
                <w:sz w:val="18"/>
                <w:szCs w:val="18"/>
                <w:lang w:eastAsia="zh-TW"/>
              </w:rPr>
              <w:t>2015</w:t>
            </w:r>
          </w:p>
        </w:tc>
        <w:tc>
          <w:tcPr>
            <w:tcW w:w="629" w:type="dxa"/>
            <w:noWrap/>
            <w:hideMark/>
          </w:tcPr>
          <w:p w14:paraId="7B95BF08" w14:textId="77777777" w:rsidR="00685FF3" w:rsidRPr="0070242A"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70242A">
              <w:rPr>
                <w:rFonts w:ascii="Calibri" w:eastAsia="Times New Roman" w:hAnsi="Calibri" w:cs="Calibri"/>
                <w:color w:val="000000"/>
                <w:sz w:val="18"/>
                <w:szCs w:val="18"/>
                <w:lang w:eastAsia="zh-TW"/>
              </w:rPr>
              <w:t>2016</w:t>
            </w:r>
          </w:p>
        </w:tc>
        <w:tc>
          <w:tcPr>
            <w:tcW w:w="629" w:type="dxa"/>
            <w:noWrap/>
            <w:hideMark/>
          </w:tcPr>
          <w:p w14:paraId="3ACE9150" w14:textId="77777777" w:rsidR="00685FF3" w:rsidRPr="0070242A"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70242A">
              <w:rPr>
                <w:rFonts w:ascii="Calibri" w:eastAsia="Times New Roman" w:hAnsi="Calibri" w:cs="Calibri"/>
                <w:color w:val="000000"/>
                <w:sz w:val="18"/>
                <w:szCs w:val="18"/>
                <w:lang w:eastAsia="zh-TW"/>
              </w:rPr>
              <w:t>2017</w:t>
            </w:r>
          </w:p>
        </w:tc>
        <w:tc>
          <w:tcPr>
            <w:tcW w:w="595" w:type="dxa"/>
          </w:tcPr>
          <w:p w14:paraId="21A98A33" w14:textId="77777777" w:rsidR="00685FF3" w:rsidRPr="0070242A"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70242A">
              <w:rPr>
                <w:rFonts w:ascii="Calibri" w:eastAsia="Times New Roman" w:hAnsi="Calibri" w:cs="Calibri"/>
                <w:color w:val="000000"/>
                <w:sz w:val="18"/>
                <w:szCs w:val="18"/>
                <w:lang w:eastAsia="zh-TW"/>
              </w:rPr>
              <w:t>2018</w:t>
            </w:r>
          </w:p>
        </w:tc>
      </w:tr>
      <w:tr w:rsidR="00685FF3" w:rsidRPr="0070242A" w14:paraId="2E37605F"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tcPr>
          <w:p w14:paraId="05C26711" w14:textId="77777777" w:rsidR="00685FF3" w:rsidRPr="0070242A" w:rsidRDefault="00685FF3" w:rsidP="00685FF3">
            <w:pPr>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Mahetaravili</w:t>
            </w:r>
          </w:p>
        </w:tc>
        <w:tc>
          <w:tcPr>
            <w:tcW w:w="629" w:type="dxa"/>
            <w:noWrap/>
          </w:tcPr>
          <w:p w14:paraId="0DF89826" w14:textId="77777777" w:rsidR="00685FF3" w:rsidRPr="0070242A" w:rsidRDefault="00685FF3" w:rsidP="00685F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lang w:eastAsia="zh-TW"/>
              </w:rPr>
            </w:pPr>
          </w:p>
        </w:tc>
        <w:tc>
          <w:tcPr>
            <w:tcW w:w="629" w:type="dxa"/>
            <w:noWrap/>
          </w:tcPr>
          <w:p w14:paraId="14F1A8A9" w14:textId="77777777" w:rsidR="00685FF3" w:rsidRPr="0070242A" w:rsidRDefault="00685FF3" w:rsidP="00685F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lang w:eastAsia="zh-TW"/>
              </w:rPr>
            </w:pPr>
          </w:p>
        </w:tc>
        <w:tc>
          <w:tcPr>
            <w:tcW w:w="629" w:type="dxa"/>
            <w:noWrap/>
          </w:tcPr>
          <w:p w14:paraId="15E00731" w14:textId="77777777" w:rsidR="00685FF3" w:rsidRPr="0070242A" w:rsidRDefault="00685FF3" w:rsidP="00685F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lang w:eastAsia="zh-TW"/>
              </w:rPr>
            </w:pPr>
          </w:p>
        </w:tc>
        <w:tc>
          <w:tcPr>
            <w:tcW w:w="629" w:type="dxa"/>
            <w:noWrap/>
          </w:tcPr>
          <w:p w14:paraId="4E80AFF0" w14:textId="77777777" w:rsidR="00685FF3" w:rsidRPr="0070242A" w:rsidRDefault="00685FF3" w:rsidP="00685F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lang w:eastAsia="zh-TW"/>
              </w:rPr>
            </w:pPr>
          </w:p>
        </w:tc>
        <w:tc>
          <w:tcPr>
            <w:tcW w:w="629" w:type="dxa"/>
            <w:noWrap/>
          </w:tcPr>
          <w:p w14:paraId="39EA772C" w14:textId="77777777" w:rsidR="00685FF3" w:rsidRPr="0070242A" w:rsidRDefault="00685FF3" w:rsidP="00685F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lang w:eastAsia="zh-TW"/>
              </w:rPr>
            </w:pPr>
          </w:p>
        </w:tc>
        <w:tc>
          <w:tcPr>
            <w:tcW w:w="595" w:type="dxa"/>
          </w:tcPr>
          <w:p w14:paraId="72EAA135" w14:textId="77777777" w:rsidR="00685FF3" w:rsidRPr="0070242A" w:rsidRDefault="00685FF3" w:rsidP="00685FF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lang w:eastAsia="zh-TW"/>
              </w:rPr>
            </w:pPr>
          </w:p>
        </w:tc>
      </w:tr>
      <w:tr w:rsidR="00685FF3" w:rsidRPr="0070242A" w14:paraId="3CA39EAE" w14:textId="77777777" w:rsidTr="00685FF3">
        <w:trPr>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D78E891"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Kasvupind, 1000 ha</w:t>
            </w:r>
          </w:p>
        </w:tc>
        <w:tc>
          <w:tcPr>
            <w:tcW w:w="629" w:type="dxa"/>
            <w:noWrap/>
            <w:hideMark/>
          </w:tcPr>
          <w:p w14:paraId="427EC42A"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23,1</w:t>
            </w:r>
          </w:p>
        </w:tc>
        <w:tc>
          <w:tcPr>
            <w:tcW w:w="629" w:type="dxa"/>
            <w:noWrap/>
            <w:hideMark/>
          </w:tcPr>
          <w:p w14:paraId="14384FA9"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27,2</w:t>
            </w:r>
          </w:p>
        </w:tc>
        <w:tc>
          <w:tcPr>
            <w:tcW w:w="629" w:type="dxa"/>
            <w:noWrap/>
            <w:hideMark/>
          </w:tcPr>
          <w:p w14:paraId="4F54B60C"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28,2</w:t>
            </w:r>
          </w:p>
        </w:tc>
        <w:tc>
          <w:tcPr>
            <w:tcW w:w="629" w:type="dxa"/>
            <w:noWrap/>
            <w:hideMark/>
          </w:tcPr>
          <w:p w14:paraId="7FD8D847"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34,3</w:t>
            </w:r>
          </w:p>
        </w:tc>
        <w:tc>
          <w:tcPr>
            <w:tcW w:w="629" w:type="dxa"/>
            <w:noWrap/>
            <w:hideMark/>
          </w:tcPr>
          <w:p w14:paraId="3CEE078A"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39,1</w:t>
            </w:r>
          </w:p>
        </w:tc>
        <w:tc>
          <w:tcPr>
            <w:tcW w:w="595" w:type="dxa"/>
          </w:tcPr>
          <w:p w14:paraId="12A41AC4"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45,6</w:t>
            </w:r>
          </w:p>
        </w:tc>
      </w:tr>
      <w:tr w:rsidR="00685FF3" w:rsidRPr="0070242A" w14:paraId="413D81B3"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6C0B4C01"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Saak, 1000 t</w:t>
            </w:r>
          </w:p>
        </w:tc>
        <w:tc>
          <w:tcPr>
            <w:tcW w:w="629" w:type="dxa"/>
            <w:noWrap/>
            <w:hideMark/>
          </w:tcPr>
          <w:p w14:paraId="086FB78E"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32,7</w:t>
            </w:r>
          </w:p>
        </w:tc>
        <w:tc>
          <w:tcPr>
            <w:tcW w:w="629" w:type="dxa"/>
            <w:noWrap/>
            <w:hideMark/>
          </w:tcPr>
          <w:p w14:paraId="40E1795C"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37,3</w:t>
            </w:r>
          </w:p>
        </w:tc>
        <w:tc>
          <w:tcPr>
            <w:tcW w:w="629" w:type="dxa"/>
            <w:noWrap/>
            <w:hideMark/>
          </w:tcPr>
          <w:p w14:paraId="24F98FCC"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47,9</w:t>
            </w:r>
          </w:p>
        </w:tc>
        <w:tc>
          <w:tcPr>
            <w:tcW w:w="629" w:type="dxa"/>
            <w:noWrap/>
            <w:hideMark/>
          </w:tcPr>
          <w:p w14:paraId="150E42A1"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45,9</w:t>
            </w:r>
          </w:p>
        </w:tc>
        <w:tc>
          <w:tcPr>
            <w:tcW w:w="629" w:type="dxa"/>
            <w:noWrap/>
            <w:hideMark/>
          </w:tcPr>
          <w:p w14:paraId="5F1ED2D5"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60,1</w:t>
            </w:r>
          </w:p>
        </w:tc>
        <w:tc>
          <w:tcPr>
            <w:tcW w:w="595" w:type="dxa"/>
          </w:tcPr>
          <w:p w14:paraId="3C8B25FF"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55,0</w:t>
            </w:r>
          </w:p>
        </w:tc>
      </w:tr>
      <w:tr w:rsidR="00685FF3" w:rsidRPr="0070242A" w14:paraId="6D78D39E" w14:textId="77777777" w:rsidTr="00685FF3">
        <w:trPr>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6FA5969A"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Saagikus, kg/ha</w:t>
            </w:r>
          </w:p>
        </w:tc>
        <w:tc>
          <w:tcPr>
            <w:tcW w:w="629" w:type="dxa"/>
            <w:noWrap/>
            <w:hideMark/>
          </w:tcPr>
          <w:p w14:paraId="3E8F8556"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1 417</w:t>
            </w:r>
          </w:p>
        </w:tc>
        <w:tc>
          <w:tcPr>
            <w:tcW w:w="629" w:type="dxa"/>
            <w:noWrap/>
            <w:hideMark/>
          </w:tcPr>
          <w:p w14:paraId="22FB0398"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1 371</w:t>
            </w:r>
          </w:p>
        </w:tc>
        <w:tc>
          <w:tcPr>
            <w:tcW w:w="629" w:type="dxa"/>
            <w:noWrap/>
            <w:hideMark/>
          </w:tcPr>
          <w:p w14:paraId="12C59F69"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1 699</w:t>
            </w:r>
          </w:p>
        </w:tc>
        <w:tc>
          <w:tcPr>
            <w:tcW w:w="629" w:type="dxa"/>
            <w:noWrap/>
            <w:hideMark/>
          </w:tcPr>
          <w:p w14:paraId="428133AB"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1 337</w:t>
            </w:r>
          </w:p>
        </w:tc>
        <w:tc>
          <w:tcPr>
            <w:tcW w:w="629" w:type="dxa"/>
            <w:noWrap/>
            <w:hideMark/>
          </w:tcPr>
          <w:p w14:paraId="71A80D9F"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1 538</w:t>
            </w:r>
          </w:p>
        </w:tc>
        <w:tc>
          <w:tcPr>
            <w:tcW w:w="595" w:type="dxa"/>
          </w:tcPr>
          <w:p w14:paraId="571F792F"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1206</w:t>
            </w:r>
          </w:p>
        </w:tc>
      </w:tr>
      <w:tr w:rsidR="00685FF3" w:rsidRPr="0070242A" w14:paraId="38BFDC66"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4F5B428B"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Osatähtsus teravilja kogutoodangust</w:t>
            </w:r>
          </w:p>
        </w:tc>
        <w:tc>
          <w:tcPr>
            <w:tcW w:w="629" w:type="dxa"/>
            <w:noWrap/>
            <w:hideMark/>
          </w:tcPr>
          <w:p w14:paraId="7B14A8EE"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3,4%</w:t>
            </w:r>
          </w:p>
        </w:tc>
        <w:tc>
          <w:tcPr>
            <w:tcW w:w="629" w:type="dxa"/>
            <w:noWrap/>
            <w:hideMark/>
          </w:tcPr>
          <w:p w14:paraId="62A1BBE1"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3,8%</w:t>
            </w:r>
          </w:p>
        </w:tc>
        <w:tc>
          <w:tcPr>
            <w:tcW w:w="629" w:type="dxa"/>
            <w:noWrap/>
            <w:hideMark/>
          </w:tcPr>
          <w:p w14:paraId="71B185AB"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4,9%</w:t>
            </w:r>
          </w:p>
        </w:tc>
        <w:tc>
          <w:tcPr>
            <w:tcW w:w="629" w:type="dxa"/>
            <w:noWrap/>
            <w:hideMark/>
          </w:tcPr>
          <w:p w14:paraId="4261F6A5"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4,7%</w:t>
            </w:r>
          </w:p>
        </w:tc>
        <w:tc>
          <w:tcPr>
            <w:tcW w:w="629" w:type="dxa"/>
            <w:noWrap/>
            <w:hideMark/>
          </w:tcPr>
          <w:p w14:paraId="433FE5CB"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6,2%</w:t>
            </w:r>
          </w:p>
        </w:tc>
        <w:tc>
          <w:tcPr>
            <w:tcW w:w="595" w:type="dxa"/>
          </w:tcPr>
          <w:p w14:paraId="055F6C06"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6,0%</w:t>
            </w:r>
          </w:p>
        </w:tc>
      </w:tr>
      <w:tr w:rsidR="00685FF3" w:rsidRPr="0070242A" w14:paraId="3B94ABD4" w14:textId="77777777" w:rsidTr="00685FF3">
        <w:trPr>
          <w:trHeight w:val="20"/>
        </w:trPr>
        <w:tc>
          <w:tcPr>
            <w:cnfStyle w:val="001000000000" w:firstRow="0" w:lastRow="0" w:firstColumn="1" w:lastColumn="0" w:oddVBand="0" w:evenVBand="0" w:oddHBand="0" w:evenHBand="0" w:firstRowFirstColumn="0" w:firstRowLastColumn="0" w:lastRowFirstColumn="0" w:lastRowLastColumn="0"/>
            <w:tcW w:w="2972" w:type="dxa"/>
            <w:noWrap/>
          </w:tcPr>
          <w:p w14:paraId="33771411" w14:textId="77777777" w:rsidR="00685FF3" w:rsidRPr="0070242A" w:rsidRDefault="00685FF3" w:rsidP="00685FF3">
            <w:pPr>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Mahekaunvili</w:t>
            </w:r>
          </w:p>
        </w:tc>
        <w:tc>
          <w:tcPr>
            <w:tcW w:w="629" w:type="dxa"/>
            <w:noWrap/>
          </w:tcPr>
          <w:p w14:paraId="7A498FF0"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p>
        </w:tc>
        <w:tc>
          <w:tcPr>
            <w:tcW w:w="629" w:type="dxa"/>
            <w:noWrap/>
          </w:tcPr>
          <w:p w14:paraId="7323DA21"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p>
        </w:tc>
        <w:tc>
          <w:tcPr>
            <w:tcW w:w="629" w:type="dxa"/>
            <w:noWrap/>
          </w:tcPr>
          <w:p w14:paraId="41740C37"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p>
        </w:tc>
        <w:tc>
          <w:tcPr>
            <w:tcW w:w="629" w:type="dxa"/>
            <w:noWrap/>
          </w:tcPr>
          <w:p w14:paraId="1C0566EF"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p>
        </w:tc>
        <w:tc>
          <w:tcPr>
            <w:tcW w:w="629" w:type="dxa"/>
            <w:noWrap/>
          </w:tcPr>
          <w:p w14:paraId="164AA735"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p>
        </w:tc>
        <w:tc>
          <w:tcPr>
            <w:tcW w:w="595" w:type="dxa"/>
          </w:tcPr>
          <w:p w14:paraId="48FD6190"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p>
        </w:tc>
      </w:tr>
      <w:tr w:rsidR="00685FF3" w:rsidRPr="0070242A" w14:paraId="5A0FADE4"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tcPr>
          <w:p w14:paraId="5190A7AD"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Kasvupind, 1000 ha</w:t>
            </w:r>
          </w:p>
        </w:tc>
        <w:tc>
          <w:tcPr>
            <w:tcW w:w="629" w:type="dxa"/>
            <w:noWrap/>
          </w:tcPr>
          <w:p w14:paraId="357D7283"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2,3</w:t>
            </w:r>
          </w:p>
        </w:tc>
        <w:tc>
          <w:tcPr>
            <w:tcW w:w="629" w:type="dxa"/>
            <w:noWrap/>
          </w:tcPr>
          <w:p w14:paraId="289EDD30"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3,2</w:t>
            </w:r>
          </w:p>
        </w:tc>
        <w:tc>
          <w:tcPr>
            <w:tcW w:w="629" w:type="dxa"/>
            <w:noWrap/>
          </w:tcPr>
          <w:p w14:paraId="71984CDB"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4,3</w:t>
            </w:r>
          </w:p>
        </w:tc>
        <w:tc>
          <w:tcPr>
            <w:tcW w:w="629" w:type="dxa"/>
            <w:noWrap/>
          </w:tcPr>
          <w:p w14:paraId="7AC96644"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7,2</w:t>
            </w:r>
          </w:p>
        </w:tc>
        <w:tc>
          <w:tcPr>
            <w:tcW w:w="629" w:type="dxa"/>
            <w:noWrap/>
          </w:tcPr>
          <w:p w14:paraId="1B653086"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9,1</w:t>
            </w:r>
          </w:p>
        </w:tc>
        <w:tc>
          <w:tcPr>
            <w:tcW w:w="595" w:type="dxa"/>
          </w:tcPr>
          <w:p w14:paraId="140334DD"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9,5</w:t>
            </w:r>
          </w:p>
        </w:tc>
      </w:tr>
      <w:tr w:rsidR="00685FF3" w:rsidRPr="0070242A" w14:paraId="2991FBB2" w14:textId="77777777" w:rsidTr="00685FF3">
        <w:trPr>
          <w:trHeight w:val="20"/>
        </w:trPr>
        <w:tc>
          <w:tcPr>
            <w:cnfStyle w:val="001000000000" w:firstRow="0" w:lastRow="0" w:firstColumn="1" w:lastColumn="0" w:oddVBand="0" w:evenVBand="0" w:oddHBand="0" w:evenHBand="0" w:firstRowFirstColumn="0" w:firstRowLastColumn="0" w:lastRowFirstColumn="0" w:lastRowLastColumn="0"/>
            <w:tcW w:w="2972" w:type="dxa"/>
            <w:noWrap/>
          </w:tcPr>
          <w:p w14:paraId="268EF918"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Saak, 1000 t</w:t>
            </w:r>
          </w:p>
        </w:tc>
        <w:tc>
          <w:tcPr>
            <w:tcW w:w="629" w:type="dxa"/>
            <w:noWrap/>
          </w:tcPr>
          <w:p w14:paraId="55F6CB75"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2,8</w:t>
            </w:r>
          </w:p>
        </w:tc>
        <w:tc>
          <w:tcPr>
            <w:tcW w:w="629" w:type="dxa"/>
            <w:noWrap/>
          </w:tcPr>
          <w:p w14:paraId="77E83B1D"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4,0</w:t>
            </w:r>
          </w:p>
        </w:tc>
        <w:tc>
          <w:tcPr>
            <w:tcW w:w="629" w:type="dxa"/>
            <w:noWrap/>
          </w:tcPr>
          <w:p w14:paraId="2330D228"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6,2</w:t>
            </w:r>
          </w:p>
        </w:tc>
        <w:tc>
          <w:tcPr>
            <w:tcW w:w="629" w:type="dxa"/>
            <w:noWrap/>
          </w:tcPr>
          <w:p w14:paraId="22FAFD82"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7,6</w:t>
            </w:r>
          </w:p>
        </w:tc>
        <w:tc>
          <w:tcPr>
            <w:tcW w:w="629" w:type="dxa"/>
            <w:noWrap/>
          </w:tcPr>
          <w:p w14:paraId="11DC27D1"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6,7</w:t>
            </w:r>
          </w:p>
        </w:tc>
        <w:tc>
          <w:tcPr>
            <w:tcW w:w="595" w:type="dxa"/>
          </w:tcPr>
          <w:p w14:paraId="45F02A42"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7,6</w:t>
            </w:r>
          </w:p>
        </w:tc>
      </w:tr>
      <w:tr w:rsidR="00685FF3" w:rsidRPr="0070242A" w14:paraId="456E5FBA"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tcPr>
          <w:p w14:paraId="6071ADB5"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Osatähtsus kaunvilja kogutoodangust</w:t>
            </w:r>
          </w:p>
        </w:tc>
        <w:tc>
          <w:tcPr>
            <w:tcW w:w="629" w:type="dxa"/>
            <w:noWrap/>
          </w:tcPr>
          <w:p w14:paraId="0421F4FD"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8,9%</w:t>
            </w:r>
          </w:p>
        </w:tc>
        <w:tc>
          <w:tcPr>
            <w:tcW w:w="629" w:type="dxa"/>
            <w:noWrap/>
          </w:tcPr>
          <w:p w14:paraId="25C04788"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10,1%</w:t>
            </w:r>
          </w:p>
        </w:tc>
        <w:tc>
          <w:tcPr>
            <w:tcW w:w="629" w:type="dxa"/>
            <w:noWrap/>
          </w:tcPr>
          <w:p w14:paraId="5C84FA08"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7,2%</w:t>
            </w:r>
          </w:p>
        </w:tc>
        <w:tc>
          <w:tcPr>
            <w:tcW w:w="629" w:type="dxa"/>
            <w:noWrap/>
          </w:tcPr>
          <w:p w14:paraId="7478E5A3"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6,9%</w:t>
            </w:r>
          </w:p>
        </w:tc>
        <w:tc>
          <w:tcPr>
            <w:tcW w:w="629" w:type="dxa"/>
            <w:noWrap/>
          </w:tcPr>
          <w:p w14:paraId="5D0E8B29"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8,9%</w:t>
            </w:r>
          </w:p>
        </w:tc>
        <w:tc>
          <w:tcPr>
            <w:tcW w:w="595" w:type="dxa"/>
          </w:tcPr>
          <w:p w14:paraId="11FD81EF"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10,7%</w:t>
            </w:r>
          </w:p>
        </w:tc>
      </w:tr>
      <w:tr w:rsidR="00685FF3" w:rsidRPr="0070242A" w14:paraId="68537451" w14:textId="77777777" w:rsidTr="00685FF3">
        <w:trPr>
          <w:trHeight w:val="20"/>
        </w:trPr>
        <w:tc>
          <w:tcPr>
            <w:cnfStyle w:val="001000000000" w:firstRow="0" w:lastRow="0" w:firstColumn="1" w:lastColumn="0" w:oddVBand="0" w:evenVBand="0" w:oddHBand="0" w:evenHBand="0" w:firstRowFirstColumn="0" w:firstRowLastColumn="0" w:lastRowFirstColumn="0" w:lastRowLastColumn="0"/>
            <w:tcW w:w="2972" w:type="dxa"/>
            <w:noWrap/>
          </w:tcPr>
          <w:p w14:paraId="365B3B5C" w14:textId="77777777" w:rsidR="00685FF3" w:rsidRPr="0070242A" w:rsidRDefault="00685FF3" w:rsidP="00685FF3">
            <w:pPr>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Maheraps ja –</w:t>
            </w:r>
            <w:proofErr w:type="spellStart"/>
            <w:r w:rsidRPr="0070242A">
              <w:rPr>
                <w:rFonts w:ascii="Calibri" w:eastAsia="Times New Roman" w:hAnsi="Calibri" w:cs="Calibri"/>
                <w:color w:val="000000"/>
                <w:sz w:val="18"/>
                <w:szCs w:val="18"/>
                <w:lang w:eastAsia="zh-TW"/>
              </w:rPr>
              <w:t>rüps</w:t>
            </w:r>
            <w:proofErr w:type="spellEnd"/>
          </w:p>
        </w:tc>
        <w:tc>
          <w:tcPr>
            <w:tcW w:w="629" w:type="dxa"/>
            <w:noWrap/>
          </w:tcPr>
          <w:p w14:paraId="65011BA0"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p>
        </w:tc>
        <w:tc>
          <w:tcPr>
            <w:tcW w:w="629" w:type="dxa"/>
            <w:noWrap/>
          </w:tcPr>
          <w:p w14:paraId="768DB5D8"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p>
        </w:tc>
        <w:tc>
          <w:tcPr>
            <w:tcW w:w="629" w:type="dxa"/>
            <w:noWrap/>
          </w:tcPr>
          <w:p w14:paraId="35860ED0"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p>
        </w:tc>
        <w:tc>
          <w:tcPr>
            <w:tcW w:w="629" w:type="dxa"/>
            <w:noWrap/>
          </w:tcPr>
          <w:p w14:paraId="72F31867"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p>
        </w:tc>
        <w:tc>
          <w:tcPr>
            <w:tcW w:w="629" w:type="dxa"/>
            <w:noWrap/>
          </w:tcPr>
          <w:p w14:paraId="72FC1543"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p>
        </w:tc>
        <w:tc>
          <w:tcPr>
            <w:tcW w:w="595" w:type="dxa"/>
          </w:tcPr>
          <w:p w14:paraId="4BC89045"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p>
        </w:tc>
      </w:tr>
      <w:tr w:rsidR="00685FF3" w:rsidRPr="0070242A" w14:paraId="6B03C84B"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tcPr>
          <w:p w14:paraId="64A22BAE"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Kasvupind, 1000 ha</w:t>
            </w:r>
          </w:p>
        </w:tc>
        <w:tc>
          <w:tcPr>
            <w:tcW w:w="629" w:type="dxa"/>
            <w:noWrap/>
          </w:tcPr>
          <w:p w14:paraId="3C728D66"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3,0</w:t>
            </w:r>
          </w:p>
        </w:tc>
        <w:tc>
          <w:tcPr>
            <w:tcW w:w="629" w:type="dxa"/>
            <w:noWrap/>
          </w:tcPr>
          <w:p w14:paraId="11A75E12"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4,1</w:t>
            </w:r>
          </w:p>
        </w:tc>
        <w:tc>
          <w:tcPr>
            <w:tcW w:w="629" w:type="dxa"/>
            <w:noWrap/>
          </w:tcPr>
          <w:p w14:paraId="5CD08E1D"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3,5</w:t>
            </w:r>
          </w:p>
        </w:tc>
        <w:tc>
          <w:tcPr>
            <w:tcW w:w="629" w:type="dxa"/>
            <w:noWrap/>
          </w:tcPr>
          <w:p w14:paraId="47E8C381"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4,0</w:t>
            </w:r>
          </w:p>
        </w:tc>
        <w:tc>
          <w:tcPr>
            <w:tcW w:w="629" w:type="dxa"/>
            <w:noWrap/>
          </w:tcPr>
          <w:p w14:paraId="47A104F4"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4,8</w:t>
            </w:r>
          </w:p>
        </w:tc>
        <w:tc>
          <w:tcPr>
            <w:tcW w:w="595" w:type="dxa"/>
          </w:tcPr>
          <w:p w14:paraId="0747DD5C"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4,7</w:t>
            </w:r>
          </w:p>
        </w:tc>
      </w:tr>
      <w:tr w:rsidR="00685FF3" w:rsidRPr="0070242A" w14:paraId="132083EA" w14:textId="77777777" w:rsidTr="00685FF3">
        <w:trPr>
          <w:trHeight w:val="20"/>
        </w:trPr>
        <w:tc>
          <w:tcPr>
            <w:cnfStyle w:val="001000000000" w:firstRow="0" w:lastRow="0" w:firstColumn="1" w:lastColumn="0" w:oddVBand="0" w:evenVBand="0" w:oddHBand="0" w:evenHBand="0" w:firstRowFirstColumn="0" w:firstRowLastColumn="0" w:lastRowFirstColumn="0" w:lastRowLastColumn="0"/>
            <w:tcW w:w="2972" w:type="dxa"/>
            <w:noWrap/>
          </w:tcPr>
          <w:p w14:paraId="0B27D617"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Saak, 1000 t</w:t>
            </w:r>
          </w:p>
        </w:tc>
        <w:tc>
          <w:tcPr>
            <w:tcW w:w="629" w:type="dxa"/>
            <w:noWrap/>
          </w:tcPr>
          <w:p w14:paraId="124CF91D"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1,5</w:t>
            </w:r>
          </w:p>
        </w:tc>
        <w:tc>
          <w:tcPr>
            <w:tcW w:w="629" w:type="dxa"/>
            <w:noWrap/>
          </w:tcPr>
          <w:p w14:paraId="2DFD8F53"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1,6</w:t>
            </w:r>
          </w:p>
        </w:tc>
        <w:tc>
          <w:tcPr>
            <w:tcW w:w="629" w:type="dxa"/>
            <w:noWrap/>
          </w:tcPr>
          <w:p w14:paraId="7370290F"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2,5</w:t>
            </w:r>
          </w:p>
        </w:tc>
        <w:tc>
          <w:tcPr>
            <w:tcW w:w="629" w:type="dxa"/>
            <w:noWrap/>
          </w:tcPr>
          <w:p w14:paraId="30E41059"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1,6</w:t>
            </w:r>
          </w:p>
        </w:tc>
        <w:tc>
          <w:tcPr>
            <w:tcW w:w="629" w:type="dxa"/>
            <w:noWrap/>
          </w:tcPr>
          <w:p w14:paraId="3853EF63"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1,8</w:t>
            </w:r>
          </w:p>
        </w:tc>
        <w:tc>
          <w:tcPr>
            <w:tcW w:w="595" w:type="dxa"/>
          </w:tcPr>
          <w:p w14:paraId="071386A1" w14:textId="77777777" w:rsidR="00685FF3" w:rsidRPr="0070242A"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1,7</w:t>
            </w:r>
          </w:p>
        </w:tc>
      </w:tr>
      <w:tr w:rsidR="00685FF3" w:rsidRPr="0070242A" w14:paraId="74733F81"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tcPr>
          <w:p w14:paraId="61716F0A" w14:textId="77777777" w:rsidR="00685FF3" w:rsidRPr="0070242A" w:rsidRDefault="00685FF3" w:rsidP="00685FF3">
            <w:pPr>
              <w:rPr>
                <w:rFonts w:ascii="Calibri" w:eastAsia="Times New Roman" w:hAnsi="Calibri" w:cs="Calibri"/>
                <w:b w:val="0"/>
                <w:color w:val="000000"/>
                <w:sz w:val="18"/>
                <w:szCs w:val="18"/>
                <w:lang w:eastAsia="zh-TW"/>
              </w:rPr>
            </w:pPr>
            <w:r w:rsidRPr="0070242A">
              <w:rPr>
                <w:rFonts w:ascii="Calibri" w:eastAsia="Times New Roman" w:hAnsi="Calibri" w:cs="Calibri"/>
                <w:color w:val="000000"/>
                <w:sz w:val="18"/>
                <w:szCs w:val="18"/>
                <w:lang w:eastAsia="zh-TW"/>
              </w:rPr>
              <w:t>Osatähtsus õliseemne kogutoodangust</w:t>
            </w:r>
          </w:p>
        </w:tc>
        <w:tc>
          <w:tcPr>
            <w:tcW w:w="629" w:type="dxa"/>
            <w:noWrap/>
          </w:tcPr>
          <w:p w14:paraId="57BDB3F7"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0,9%</w:t>
            </w:r>
          </w:p>
        </w:tc>
        <w:tc>
          <w:tcPr>
            <w:tcW w:w="629" w:type="dxa"/>
            <w:noWrap/>
          </w:tcPr>
          <w:p w14:paraId="23ADE2B3"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1,0%</w:t>
            </w:r>
          </w:p>
        </w:tc>
        <w:tc>
          <w:tcPr>
            <w:tcW w:w="629" w:type="dxa"/>
            <w:noWrap/>
          </w:tcPr>
          <w:p w14:paraId="60DEA9F1"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1,3%</w:t>
            </w:r>
          </w:p>
        </w:tc>
        <w:tc>
          <w:tcPr>
            <w:tcW w:w="629" w:type="dxa"/>
            <w:noWrap/>
          </w:tcPr>
          <w:p w14:paraId="592A763D"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1,6%</w:t>
            </w:r>
          </w:p>
        </w:tc>
        <w:tc>
          <w:tcPr>
            <w:tcW w:w="629" w:type="dxa"/>
            <w:noWrap/>
          </w:tcPr>
          <w:p w14:paraId="4D06ED62"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1,1%</w:t>
            </w:r>
          </w:p>
        </w:tc>
        <w:tc>
          <w:tcPr>
            <w:tcW w:w="595" w:type="dxa"/>
          </w:tcPr>
          <w:p w14:paraId="1DCD9FAC" w14:textId="77777777" w:rsidR="00685FF3" w:rsidRPr="0070242A"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70242A">
              <w:rPr>
                <w:rFonts w:ascii="Calibri" w:eastAsia="Times New Roman" w:hAnsi="Calibri" w:cs="Calibri"/>
                <w:color w:val="000000"/>
                <w:sz w:val="18"/>
                <w:szCs w:val="18"/>
                <w:lang w:eastAsia="zh-TW"/>
              </w:rPr>
              <w:t>2,4%</w:t>
            </w:r>
          </w:p>
        </w:tc>
      </w:tr>
    </w:tbl>
    <w:p w14:paraId="045836A5" w14:textId="77777777" w:rsidR="00685FF3" w:rsidRPr="0070242A" w:rsidRDefault="00685FF3" w:rsidP="00685FF3">
      <w:pPr>
        <w:pStyle w:val="Loendilik"/>
        <w:spacing w:after="120"/>
        <w:ind w:left="0"/>
        <w:contextualSpacing w:val="0"/>
        <w:jc w:val="both"/>
        <w:rPr>
          <w:sz w:val="18"/>
          <w:szCs w:val="24"/>
        </w:rPr>
      </w:pPr>
      <w:r w:rsidRPr="0070242A">
        <w:rPr>
          <w:sz w:val="18"/>
          <w:szCs w:val="24"/>
        </w:rPr>
        <w:t>Allikas: Statistikaamet PM07</w:t>
      </w:r>
    </w:p>
    <w:p w14:paraId="14DDCA9A" w14:textId="10036C18" w:rsidR="006C75E4" w:rsidRDefault="006C75E4" w:rsidP="006C75E4">
      <w:pPr>
        <w:pStyle w:val="Loendilik"/>
        <w:spacing w:after="120" w:line="240" w:lineRule="auto"/>
        <w:ind w:left="0"/>
        <w:contextualSpacing w:val="0"/>
        <w:jc w:val="both"/>
        <w:rPr>
          <w:sz w:val="24"/>
          <w:szCs w:val="24"/>
        </w:rPr>
      </w:pPr>
      <w:r w:rsidRPr="00434CD7">
        <w:rPr>
          <w:sz w:val="24"/>
          <w:szCs w:val="24"/>
        </w:rPr>
        <w:t>Teravilja ja rapsi keskmised müügihinnad olid suhteliselt kõrged aastatel 2012</w:t>
      </w:r>
      <w:r w:rsidRPr="00434CD7">
        <w:rPr>
          <w:rFonts w:cstheme="minorHAnsi"/>
          <w:sz w:val="24"/>
          <w:szCs w:val="24"/>
        </w:rPr>
        <w:t>‒</w:t>
      </w:r>
      <w:r w:rsidRPr="00434CD7">
        <w:rPr>
          <w:sz w:val="24"/>
          <w:szCs w:val="24"/>
        </w:rPr>
        <w:t xml:space="preserve">2014 (joonis </w:t>
      </w:r>
      <w:r w:rsidR="002D3E9D">
        <w:rPr>
          <w:sz w:val="24"/>
          <w:szCs w:val="24"/>
        </w:rPr>
        <w:t>L</w:t>
      </w:r>
      <w:r w:rsidRPr="00434CD7">
        <w:rPr>
          <w:sz w:val="24"/>
          <w:szCs w:val="24"/>
        </w:rPr>
        <w:t xml:space="preserve">9). Ka 2018. aastal olid hinnad varasemate aastatega võrreldes </w:t>
      </w:r>
      <w:r w:rsidR="00FD1494">
        <w:rPr>
          <w:sz w:val="24"/>
          <w:szCs w:val="24"/>
        </w:rPr>
        <w:t>kõrgemad</w:t>
      </w:r>
      <w:r w:rsidRPr="00434CD7">
        <w:rPr>
          <w:sz w:val="24"/>
          <w:szCs w:val="24"/>
        </w:rPr>
        <w:t>. Samas ei ole aastatel 2012</w:t>
      </w:r>
      <w:r w:rsidRPr="00434CD7">
        <w:rPr>
          <w:rFonts w:cstheme="minorHAnsi"/>
          <w:sz w:val="24"/>
          <w:szCs w:val="24"/>
        </w:rPr>
        <w:t>‒2018 põllumajandustootmise tootmisvahendite keskmised hinnad vähenenud. Saagikuse ja toodangu müügihinna langus ning sigade ja piimalehmade arvu vähenemis</w:t>
      </w:r>
      <w:r>
        <w:rPr>
          <w:rFonts w:cstheme="minorHAnsi"/>
          <w:sz w:val="24"/>
          <w:szCs w:val="24"/>
        </w:rPr>
        <w:t>es</w:t>
      </w:r>
      <w:r w:rsidRPr="00434CD7">
        <w:rPr>
          <w:rFonts w:cstheme="minorHAnsi"/>
          <w:sz w:val="24"/>
          <w:szCs w:val="24"/>
        </w:rPr>
        <w:t>t tulenev söödateravilja nõudluse vähenemine on põhjustanud teraviljakasvatajatele mitu järjestik</w:t>
      </w:r>
      <w:r w:rsidR="00A64F5C">
        <w:rPr>
          <w:rFonts w:cstheme="minorHAnsi"/>
          <w:sz w:val="24"/>
          <w:szCs w:val="24"/>
        </w:rPr>
        <w:t>ust</w:t>
      </w:r>
      <w:r w:rsidRPr="00434CD7">
        <w:rPr>
          <w:rFonts w:cstheme="minorHAnsi"/>
          <w:sz w:val="24"/>
          <w:szCs w:val="24"/>
        </w:rPr>
        <w:t xml:space="preserve"> majanduslikult rasket aastat.</w:t>
      </w:r>
      <w:r w:rsidRPr="00434CD7">
        <w:rPr>
          <w:sz w:val="24"/>
          <w:szCs w:val="24"/>
        </w:rPr>
        <w:t xml:space="preserve"> </w:t>
      </w:r>
    </w:p>
    <w:p w14:paraId="328CB69F" w14:textId="77777777" w:rsidR="002D3E9D" w:rsidRPr="006C75E4" w:rsidRDefault="002D3E9D" w:rsidP="002D3E9D">
      <w:pPr>
        <w:pStyle w:val="Loendilik"/>
        <w:spacing w:after="120" w:line="240" w:lineRule="auto"/>
        <w:ind w:left="0"/>
        <w:contextualSpacing w:val="0"/>
        <w:jc w:val="center"/>
        <w:rPr>
          <w:b/>
          <w:i/>
          <w:color w:val="017057" w:themeColor="accent4" w:themeShade="BF"/>
          <w:sz w:val="24"/>
          <w:szCs w:val="24"/>
        </w:rPr>
      </w:pPr>
      <w:r w:rsidRPr="006C75E4">
        <w:rPr>
          <w:b/>
          <w:i/>
          <w:color w:val="017057" w:themeColor="accent4" w:themeShade="BF"/>
          <w:sz w:val="24"/>
          <w:szCs w:val="24"/>
        </w:rPr>
        <w:t>Suurenenud teraviljatoodangule on edukalt leitud eksportturud.</w:t>
      </w:r>
    </w:p>
    <w:p w14:paraId="5B46D33E" w14:textId="4D3DD828" w:rsidR="002D3E9D" w:rsidRPr="006C75E4" w:rsidRDefault="002D3E9D" w:rsidP="002D3E9D">
      <w:pPr>
        <w:pStyle w:val="Loendilik"/>
        <w:spacing w:after="120" w:line="240" w:lineRule="auto"/>
        <w:ind w:left="0"/>
        <w:contextualSpacing w:val="0"/>
        <w:jc w:val="both"/>
        <w:rPr>
          <w:sz w:val="24"/>
          <w:szCs w:val="24"/>
        </w:rPr>
      </w:pPr>
      <w:r w:rsidRPr="006C75E4">
        <w:rPr>
          <w:sz w:val="24"/>
          <w:szCs w:val="24"/>
        </w:rPr>
        <w:t>Kuni pool teravilja ja rapsi toodangust eksporditakse</w:t>
      </w:r>
      <w:r>
        <w:rPr>
          <w:sz w:val="24"/>
          <w:szCs w:val="24"/>
        </w:rPr>
        <w:t xml:space="preserve"> nii toidu- kui söödaviljana</w:t>
      </w:r>
      <w:r w:rsidR="00B43A67">
        <w:rPr>
          <w:sz w:val="24"/>
          <w:szCs w:val="24"/>
        </w:rPr>
        <w:t xml:space="preserve"> (nt Saudi Araabiasse, Araabia Ühendemiraatidesse jm)</w:t>
      </w:r>
      <w:r w:rsidRPr="006C75E4">
        <w:rPr>
          <w:sz w:val="24"/>
          <w:szCs w:val="24"/>
        </w:rPr>
        <w:t>.</w:t>
      </w:r>
      <w:r w:rsidR="002529E2">
        <w:rPr>
          <w:sz w:val="24"/>
          <w:szCs w:val="24"/>
        </w:rPr>
        <w:t xml:space="preserve"> Toidu- ja söödavilja osakaal ekspordis </w:t>
      </w:r>
      <w:r w:rsidR="00D750CD">
        <w:rPr>
          <w:sz w:val="24"/>
          <w:szCs w:val="24"/>
        </w:rPr>
        <w:t>sõltub suures ulatuses ilmastikutingimustest.</w:t>
      </w:r>
      <w:r w:rsidRPr="006C75E4">
        <w:rPr>
          <w:sz w:val="24"/>
          <w:szCs w:val="24"/>
        </w:rPr>
        <w:t xml:space="preserve"> </w:t>
      </w:r>
      <w:r w:rsidR="00CD4C1E">
        <w:rPr>
          <w:sz w:val="24"/>
          <w:szCs w:val="24"/>
        </w:rPr>
        <w:t xml:space="preserve">Soodsate tingimuste korral on eesmärgiks võimalikult suures mahus toiduvilja eksport. </w:t>
      </w:r>
      <w:r w:rsidRPr="006C75E4">
        <w:rPr>
          <w:sz w:val="24"/>
          <w:szCs w:val="24"/>
        </w:rPr>
        <w:t xml:space="preserve">Eesti päritolu teravilja ja </w:t>
      </w:r>
      <w:r w:rsidRPr="006C75E4">
        <w:rPr>
          <w:sz w:val="24"/>
          <w:szCs w:val="24"/>
        </w:rPr>
        <w:t>õliseemne ning neist valmistatud toodete ekspordi väärtus on aastatel 2013</w:t>
      </w:r>
      <w:r w:rsidRPr="006C75E4">
        <w:rPr>
          <w:rFonts w:cstheme="minorHAnsi"/>
          <w:sz w:val="24"/>
          <w:szCs w:val="24"/>
        </w:rPr>
        <w:t xml:space="preserve">‒2018  igal aastal ületanud 200 mln eurot (joonis </w:t>
      </w:r>
      <w:r>
        <w:rPr>
          <w:rFonts w:cstheme="minorHAnsi"/>
          <w:sz w:val="24"/>
          <w:szCs w:val="24"/>
        </w:rPr>
        <w:t>5</w:t>
      </w:r>
      <w:r w:rsidRPr="006C75E4">
        <w:rPr>
          <w:rFonts w:cstheme="minorHAnsi"/>
          <w:sz w:val="24"/>
          <w:szCs w:val="24"/>
        </w:rPr>
        <w:t xml:space="preserve">). </w:t>
      </w:r>
      <w:r w:rsidRPr="000E52EE">
        <w:rPr>
          <w:sz w:val="24"/>
          <w:szCs w:val="24"/>
        </w:rPr>
        <w:t xml:space="preserve">Viimastel aastatel on oluliselt suurenenud rapsi- ja rüpsiseemne </w:t>
      </w:r>
      <w:proofErr w:type="spellStart"/>
      <w:r w:rsidRPr="000E52EE">
        <w:rPr>
          <w:sz w:val="24"/>
          <w:szCs w:val="24"/>
        </w:rPr>
        <w:t>väärindamine</w:t>
      </w:r>
      <w:proofErr w:type="spellEnd"/>
      <w:r w:rsidRPr="000E52EE">
        <w:rPr>
          <w:sz w:val="24"/>
          <w:szCs w:val="24"/>
        </w:rPr>
        <w:t xml:space="preserve">. </w:t>
      </w:r>
      <w:r w:rsidRPr="006C75E4">
        <w:rPr>
          <w:sz w:val="24"/>
          <w:szCs w:val="24"/>
        </w:rPr>
        <w:t xml:space="preserve">Oluliselt on suurenenud rapsiõli eksport, mille väärtus ületab rapsi- ja rüpsiseemne eksporti. Eesti on netoimportija ka jahu, tangude ja kruupide; linnaste; tärklise; inuliini ja </w:t>
      </w:r>
      <w:proofErr w:type="spellStart"/>
      <w:r>
        <w:rPr>
          <w:sz w:val="24"/>
          <w:szCs w:val="24"/>
        </w:rPr>
        <w:t>n</w:t>
      </w:r>
      <w:r w:rsidRPr="006C75E4">
        <w:rPr>
          <w:sz w:val="24"/>
          <w:szCs w:val="24"/>
        </w:rPr>
        <w:t>isugluteeni</w:t>
      </w:r>
      <w:proofErr w:type="spellEnd"/>
      <w:r w:rsidRPr="006C75E4">
        <w:rPr>
          <w:sz w:val="24"/>
          <w:szCs w:val="24"/>
        </w:rPr>
        <w:t xml:space="preserve"> (kaubagrupp 11) ning linnastest, jahust, tärklisest ja piimast valmistatud toodete osas. </w:t>
      </w:r>
    </w:p>
    <w:p w14:paraId="1B0CA815" w14:textId="77777777" w:rsidR="00685FF3" w:rsidRPr="0070242A" w:rsidRDefault="00685FF3" w:rsidP="00685FF3">
      <w:pPr>
        <w:pStyle w:val="Loendilik"/>
        <w:spacing w:after="0"/>
        <w:ind w:left="0"/>
        <w:contextualSpacing w:val="0"/>
        <w:jc w:val="both"/>
        <w:rPr>
          <w:sz w:val="24"/>
          <w:szCs w:val="24"/>
        </w:rPr>
      </w:pPr>
      <w:r w:rsidRPr="0070242A">
        <w:rPr>
          <w:b/>
          <w:sz w:val="24"/>
          <w:szCs w:val="24"/>
        </w:rPr>
        <w:t>Tabel 8.</w:t>
      </w:r>
      <w:r w:rsidRPr="0070242A">
        <w:rPr>
          <w:sz w:val="24"/>
          <w:szCs w:val="24"/>
        </w:rPr>
        <w:t xml:space="preserve"> Toodangu väärtus 2012</w:t>
      </w:r>
      <w:r w:rsidRPr="0070242A">
        <w:rPr>
          <w:rFonts w:cstheme="minorHAnsi"/>
          <w:sz w:val="24"/>
          <w:szCs w:val="24"/>
        </w:rPr>
        <w:t>‒2018, mln eurot</w:t>
      </w:r>
    </w:p>
    <w:tbl>
      <w:tblPr>
        <w:tblStyle w:val="Ruuttabel4rhk4"/>
        <w:tblW w:w="6750" w:type="dxa"/>
        <w:tblLook w:val="04A0" w:firstRow="1" w:lastRow="0" w:firstColumn="1" w:lastColumn="0" w:noHBand="0" w:noVBand="1"/>
      </w:tblPr>
      <w:tblGrid>
        <w:gridCol w:w="2548"/>
        <w:gridCol w:w="668"/>
        <w:gridCol w:w="664"/>
        <w:gridCol w:w="664"/>
        <w:gridCol w:w="664"/>
        <w:gridCol w:w="664"/>
        <w:gridCol w:w="664"/>
        <w:gridCol w:w="664"/>
      </w:tblGrid>
      <w:tr w:rsidR="00685FF3" w:rsidRPr="00434CD7" w14:paraId="608B5D62" w14:textId="77777777" w:rsidTr="00685F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8" w:type="dxa"/>
            <w:noWrap/>
            <w:hideMark/>
          </w:tcPr>
          <w:p w14:paraId="4F98EF91" w14:textId="77777777" w:rsidR="00685FF3" w:rsidRPr="00434CD7" w:rsidRDefault="00685FF3" w:rsidP="00685FF3">
            <w:pPr>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 </w:t>
            </w:r>
          </w:p>
        </w:tc>
        <w:tc>
          <w:tcPr>
            <w:tcW w:w="668" w:type="dxa"/>
            <w:noWrap/>
            <w:hideMark/>
          </w:tcPr>
          <w:p w14:paraId="392B6185" w14:textId="77777777" w:rsidR="00685FF3" w:rsidRPr="00434CD7"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434CD7">
              <w:rPr>
                <w:rFonts w:ascii="Calibri" w:eastAsia="Times New Roman" w:hAnsi="Calibri" w:cs="Calibri"/>
                <w:color w:val="000000"/>
                <w:sz w:val="18"/>
                <w:szCs w:val="18"/>
                <w:lang w:eastAsia="zh-TW"/>
              </w:rPr>
              <w:t>2012</w:t>
            </w:r>
          </w:p>
        </w:tc>
        <w:tc>
          <w:tcPr>
            <w:tcW w:w="589" w:type="dxa"/>
            <w:noWrap/>
            <w:hideMark/>
          </w:tcPr>
          <w:p w14:paraId="50490EF8" w14:textId="77777777" w:rsidR="00685FF3" w:rsidRPr="00434CD7"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434CD7">
              <w:rPr>
                <w:rFonts w:ascii="Calibri" w:eastAsia="Times New Roman" w:hAnsi="Calibri" w:cs="Calibri"/>
                <w:color w:val="000000"/>
                <w:sz w:val="18"/>
                <w:szCs w:val="18"/>
                <w:lang w:eastAsia="zh-TW"/>
              </w:rPr>
              <w:t>2013</w:t>
            </w:r>
          </w:p>
        </w:tc>
        <w:tc>
          <w:tcPr>
            <w:tcW w:w="589" w:type="dxa"/>
            <w:noWrap/>
            <w:hideMark/>
          </w:tcPr>
          <w:p w14:paraId="1DD03044" w14:textId="77777777" w:rsidR="00685FF3" w:rsidRPr="00434CD7"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434CD7">
              <w:rPr>
                <w:rFonts w:ascii="Calibri" w:eastAsia="Times New Roman" w:hAnsi="Calibri" w:cs="Calibri"/>
                <w:color w:val="000000"/>
                <w:sz w:val="18"/>
                <w:szCs w:val="18"/>
                <w:lang w:eastAsia="zh-TW"/>
              </w:rPr>
              <w:t>2014</w:t>
            </w:r>
          </w:p>
        </w:tc>
        <w:tc>
          <w:tcPr>
            <w:tcW w:w="589" w:type="dxa"/>
            <w:noWrap/>
            <w:hideMark/>
          </w:tcPr>
          <w:p w14:paraId="56D850F5" w14:textId="77777777" w:rsidR="00685FF3" w:rsidRPr="00434CD7"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434CD7">
              <w:rPr>
                <w:rFonts w:ascii="Calibri" w:eastAsia="Times New Roman" w:hAnsi="Calibri" w:cs="Calibri"/>
                <w:color w:val="000000"/>
                <w:sz w:val="18"/>
                <w:szCs w:val="18"/>
                <w:lang w:eastAsia="zh-TW"/>
              </w:rPr>
              <w:t>2015</w:t>
            </w:r>
          </w:p>
        </w:tc>
        <w:tc>
          <w:tcPr>
            <w:tcW w:w="589" w:type="dxa"/>
            <w:noWrap/>
            <w:hideMark/>
          </w:tcPr>
          <w:p w14:paraId="43A69FF2" w14:textId="77777777" w:rsidR="00685FF3" w:rsidRPr="00434CD7"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434CD7">
              <w:rPr>
                <w:rFonts w:ascii="Calibri" w:eastAsia="Times New Roman" w:hAnsi="Calibri" w:cs="Calibri"/>
                <w:color w:val="000000"/>
                <w:sz w:val="18"/>
                <w:szCs w:val="18"/>
                <w:lang w:eastAsia="zh-TW"/>
              </w:rPr>
              <w:t>2016</w:t>
            </w:r>
          </w:p>
        </w:tc>
        <w:tc>
          <w:tcPr>
            <w:tcW w:w="589" w:type="dxa"/>
            <w:noWrap/>
            <w:hideMark/>
          </w:tcPr>
          <w:p w14:paraId="6A52D1B1" w14:textId="77777777" w:rsidR="00685FF3" w:rsidRPr="00434CD7"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434CD7">
              <w:rPr>
                <w:rFonts w:ascii="Calibri" w:eastAsia="Times New Roman" w:hAnsi="Calibri" w:cs="Calibri"/>
                <w:color w:val="000000"/>
                <w:sz w:val="18"/>
                <w:szCs w:val="18"/>
                <w:lang w:eastAsia="zh-TW"/>
              </w:rPr>
              <w:t>2017</w:t>
            </w:r>
          </w:p>
        </w:tc>
        <w:tc>
          <w:tcPr>
            <w:tcW w:w="589" w:type="dxa"/>
            <w:hideMark/>
          </w:tcPr>
          <w:p w14:paraId="064357C9" w14:textId="77777777" w:rsidR="00685FF3" w:rsidRPr="00434CD7"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434CD7">
              <w:rPr>
                <w:rFonts w:ascii="Calibri" w:eastAsia="Times New Roman" w:hAnsi="Calibri" w:cs="Calibri"/>
                <w:color w:val="000000"/>
                <w:sz w:val="18"/>
                <w:szCs w:val="18"/>
                <w:lang w:eastAsia="zh-TW"/>
              </w:rPr>
              <w:t>2018</w:t>
            </w:r>
          </w:p>
        </w:tc>
      </w:tr>
      <w:tr w:rsidR="00685FF3" w:rsidRPr="00434CD7" w14:paraId="1A7A60A5"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8" w:type="dxa"/>
            <w:noWrap/>
            <w:hideMark/>
          </w:tcPr>
          <w:p w14:paraId="5D8A6E9D" w14:textId="77777777" w:rsidR="00685FF3" w:rsidRPr="00434CD7" w:rsidRDefault="00685FF3" w:rsidP="00685FF3">
            <w:pPr>
              <w:rPr>
                <w:rFonts w:ascii="Calibri" w:eastAsia="Times New Roman" w:hAnsi="Calibri" w:cs="Calibri"/>
                <w:b w:val="0"/>
                <w:color w:val="000000"/>
                <w:sz w:val="18"/>
                <w:szCs w:val="18"/>
                <w:lang w:eastAsia="zh-TW"/>
              </w:rPr>
            </w:pPr>
            <w:r w:rsidRPr="00434CD7">
              <w:rPr>
                <w:rFonts w:ascii="Calibri" w:eastAsia="Times New Roman" w:hAnsi="Calibri" w:cs="Calibri"/>
                <w:color w:val="000000"/>
                <w:sz w:val="18"/>
                <w:szCs w:val="18"/>
                <w:lang w:eastAsia="zh-TW"/>
              </w:rPr>
              <w:t>Nisu ja speltanisu</w:t>
            </w:r>
          </w:p>
        </w:tc>
        <w:tc>
          <w:tcPr>
            <w:tcW w:w="668" w:type="dxa"/>
            <w:noWrap/>
            <w:vAlign w:val="center"/>
            <w:hideMark/>
          </w:tcPr>
          <w:p w14:paraId="22C25A19"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109,1</w:t>
            </w:r>
          </w:p>
        </w:tc>
        <w:tc>
          <w:tcPr>
            <w:tcW w:w="589" w:type="dxa"/>
            <w:noWrap/>
            <w:vAlign w:val="center"/>
            <w:hideMark/>
          </w:tcPr>
          <w:p w14:paraId="15073B7D"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69,5</w:t>
            </w:r>
          </w:p>
        </w:tc>
        <w:tc>
          <w:tcPr>
            <w:tcW w:w="589" w:type="dxa"/>
            <w:noWrap/>
            <w:vAlign w:val="center"/>
            <w:hideMark/>
          </w:tcPr>
          <w:p w14:paraId="5181EC0C"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94,0</w:t>
            </w:r>
          </w:p>
        </w:tc>
        <w:tc>
          <w:tcPr>
            <w:tcW w:w="589" w:type="dxa"/>
            <w:noWrap/>
            <w:vAlign w:val="center"/>
            <w:hideMark/>
          </w:tcPr>
          <w:p w14:paraId="004966B3"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114,5</w:t>
            </w:r>
          </w:p>
        </w:tc>
        <w:tc>
          <w:tcPr>
            <w:tcW w:w="589" w:type="dxa"/>
            <w:noWrap/>
            <w:vAlign w:val="center"/>
            <w:hideMark/>
          </w:tcPr>
          <w:p w14:paraId="1AF58871"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58,4</w:t>
            </w:r>
          </w:p>
        </w:tc>
        <w:tc>
          <w:tcPr>
            <w:tcW w:w="589" w:type="dxa"/>
            <w:noWrap/>
            <w:vAlign w:val="center"/>
            <w:hideMark/>
          </w:tcPr>
          <w:p w14:paraId="58801F5B"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99,5</w:t>
            </w:r>
          </w:p>
        </w:tc>
        <w:tc>
          <w:tcPr>
            <w:tcW w:w="589" w:type="dxa"/>
            <w:noWrap/>
            <w:vAlign w:val="center"/>
            <w:hideMark/>
          </w:tcPr>
          <w:p w14:paraId="463FD926"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75,7</w:t>
            </w:r>
          </w:p>
        </w:tc>
      </w:tr>
      <w:tr w:rsidR="00685FF3" w:rsidRPr="00434CD7" w14:paraId="25187D3F" w14:textId="77777777" w:rsidTr="00685FF3">
        <w:trPr>
          <w:trHeight w:val="20"/>
        </w:trPr>
        <w:tc>
          <w:tcPr>
            <w:cnfStyle w:val="001000000000" w:firstRow="0" w:lastRow="0" w:firstColumn="1" w:lastColumn="0" w:oddVBand="0" w:evenVBand="0" w:oddHBand="0" w:evenHBand="0" w:firstRowFirstColumn="0" w:firstRowLastColumn="0" w:lastRowFirstColumn="0" w:lastRowLastColumn="0"/>
            <w:tcW w:w="2548" w:type="dxa"/>
            <w:noWrap/>
            <w:hideMark/>
          </w:tcPr>
          <w:p w14:paraId="63DA6B9D" w14:textId="77777777" w:rsidR="00685FF3" w:rsidRPr="00434CD7" w:rsidRDefault="00685FF3" w:rsidP="00685FF3">
            <w:pPr>
              <w:rPr>
                <w:rFonts w:ascii="Calibri" w:eastAsia="Times New Roman" w:hAnsi="Calibri" w:cs="Calibri"/>
                <w:b w:val="0"/>
                <w:color w:val="000000"/>
                <w:sz w:val="18"/>
                <w:szCs w:val="18"/>
                <w:lang w:eastAsia="zh-TW"/>
              </w:rPr>
            </w:pPr>
            <w:r w:rsidRPr="00434CD7">
              <w:rPr>
                <w:rFonts w:ascii="Calibri" w:eastAsia="Times New Roman" w:hAnsi="Calibri" w:cs="Calibri"/>
                <w:color w:val="000000"/>
                <w:sz w:val="18"/>
                <w:szCs w:val="18"/>
                <w:lang w:eastAsia="zh-TW"/>
              </w:rPr>
              <w:t>Rukis</w:t>
            </w:r>
          </w:p>
        </w:tc>
        <w:tc>
          <w:tcPr>
            <w:tcW w:w="668" w:type="dxa"/>
            <w:noWrap/>
            <w:vAlign w:val="center"/>
            <w:hideMark/>
          </w:tcPr>
          <w:p w14:paraId="4D5F3F6D"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10,3</w:t>
            </w:r>
          </w:p>
        </w:tc>
        <w:tc>
          <w:tcPr>
            <w:tcW w:w="589" w:type="dxa"/>
            <w:noWrap/>
            <w:vAlign w:val="center"/>
            <w:hideMark/>
          </w:tcPr>
          <w:p w14:paraId="5A1106D2"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2,7</w:t>
            </w:r>
          </w:p>
        </w:tc>
        <w:tc>
          <w:tcPr>
            <w:tcW w:w="589" w:type="dxa"/>
            <w:noWrap/>
            <w:vAlign w:val="center"/>
            <w:hideMark/>
          </w:tcPr>
          <w:p w14:paraId="5A3F9867"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5,7</w:t>
            </w:r>
          </w:p>
        </w:tc>
        <w:tc>
          <w:tcPr>
            <w:tcW w:w="589" w:type="dxa"/>
            <w:noWrap/>
            <w:vAlign w:val="center"/>
            <w:hideMark/>
          </w:tcPr>
          <w:p w14:paraId="54C699C2"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6,3</w:t>
            </w:r>
          </w:p>
        </w:tc>
        <w:tc>
          <w:tcPr>
            <w:tcW w:w="589" w:type="dxa"/>
            <w:noWrap/>
            <w:vAlign w:val="center"/>
            <w:hideMark/>
          </w:tcPr>
          <w:p w14:paraId="6205885B"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3,1</w:t>
            </w:r>
          </w:p>
        </w:tc>
        <w:tc>
          <w:tcPr>
            <w:tcW w:w="589" w:type="dxa"/>
            <w:noWrap/>
            <w:vAlign w:val="center"/>
            <w:hideMark/>
          </w:tcPr>
          <w:p w14:paraId="094D05F2"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6,1</w:t>
            </w:r>
          </w:p>
        </w:tc>
        <w:tc>
          <w:tcPr>
            <w:tcW w:w="589" w:type="dxa"/>
            <w:noWrap/>
            <w:vAlign w:val="center"/>
            <w:hideMark/>
          </w:tcPr>
          <w:p w14:paraId="6AE9C431"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4,6</w:t>
            </w:r>
          </w:p>
        </w:tc>
      </w:tr>
      <w:tr w:rsidR="00685FF3" w:rsidRPr="00434CD7" w14:paraId="1B7E1405"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8" w:type="dxa"/>
            <w:noWrap/>
            <w:hideMark/>
          </w:tcPr>
          <w:p w14:paraId="37898DAA" w14:textId="77777777" w:rsidR="00685FF3" w:rsidRPr="00434CD7" w:rsidRDefault="00685FF3" w:rsidP="00685FF3">
            <w:pPr>
              <w:rPr>
                <w:rFonts w:ascii="Calibri" w:eastAsia="Times New Roman" w:hAnsi="Calibri" w:cs="Calibri"/>
                <w:b w:val="0"/>
                <w:color w:val="000000"/>
                <w:sz w:val="18"/>
                <w:szCs w:val="18"/>
                <w:lang w:eastAsia="zh-TW"/>
              </w:rPr>
            </w:pPr>
            <w:r w:rsidRPr="00434CD7">
              <w:rPr>
                <w:rFonts w:ascii="Calibri" w:eastAsia="Times New Roman" w:hAnsi="Calibri" w:cs="Calibri"/>
                <w:color w:val="000000"/>
                <w:sz w:val="18"/>
                <w:szCs w:val="18"/>
                <w:lang w:eastAsia="zh-TW"/>
              </w:rPr>
              <w:t>Oder</w:t>
            </w:r>
          </w:p>
        </w:tc>
        <w:tc>
          <w:tcPr>
            <w:tcW w:w="668" w:type="dxa"/>
            <w:noWrap/>
            <w:vAlign w:val="center"/>
            <w:hideMark/>
          </w:tcPr>
          <w:p w14:paraId="330C79F1"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68,7</w:t>
            </w:r>
          </w:p>
        </w:tc>
        <w:tc>
          <w:tcPr>
            <w:tcW w:w="589" w:type="dxa"/>
            <w:noWrap/>
            <w:vAlign w:val="center"/>
            <w:hideMark/>
          </w:tcPr>
          <w:p w14:paraId="00AEDB76"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63,9</w:t>
            </w:r>
          </w:p>
        </w:tc>
        <w:tc>
          <w:tcPr>
            <w:tcW w:w="589" w:type="dxa"/>
            <w:noWrap/>
            <w:vAlign w:val="center"/>
            <w:hideMark/>
          </w:tcPr>
          <w:p w14:paraId="4F25E73A"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64,8</w:t>
            </w:r>
          </w:p>
        </w:tc>
        <w:tc>
          <w:tcPr>
            <w:tcW w:w="589" w:type="dxa"/>
            <w:noWrap/>
            <w:vAlign w:val="center"/>
            <w:hideMark/>
          </w:tcPr>
          <w:p w14:paraId="7C248019"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75,8</w:t>
            </w:r>
          </w:p>
        </w:tc>
        <w:tc>
          <w:tcPr>
            <w:tcW w:w="589" w:type="dxa"/>
            <w:noWrap/>
            <w:vAlign w:val="center"/>
            <w:hideMark/>
          </w:tcPr>
          <w:p w14:paraId="1F533732"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42,1</w:t>
            </w:r>
          </w:p>
        </w:tc>
        <w:tc>
          <w:tcPr>
            <w:tcW w:w="589" w:type="dxa"/>
            <w:noWrap/>
            <w:vAlign w:val="center"/>
            <w:hideMark/>
          </w:tcPr>
          <w:p w14:paraId="5679333C"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57,0</w:t>
            </w:r>
          </w:p>
        </w:tc>
        <w:tc>
          <w:tcPr>
            <w:tcW w:w="589" w:type="dxa"/>
            <w:noWrap/>
            <w:vAlign w:val="center"/>
            <w:hideMark/>
          </w:tcPr>
          <w:p w14:paraId="02AF55E0"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54,9</w:t>
            </w:r>
          </w:p>
        </w:tc>
      </w:tr>
      <w:tr w:rsidR="00685FF3" w:rsidRPr="00434CD7" w14:paraId="5BBC7484" w14:textId="77777777" w:rsidTr="00685FF3">
        <w:trPr>
          <w:trHeight w:val="20"/>
        </w:trPr>
        <w:tc>
          <w:tcPr>
            <w:cnfStyle w:val="001000000000" w:firstRow="0" w:lastRow="0" w:firstColumn="1" w:lastColumn="0" w:oddVBand="0" w:evenVBand="0" w:oddHBand="0" w:evenHBand="0" w:firstRowFirstColumn="0" w:firstRowLastColumn="0" w:lastRowFirstColumn="0" w:lastRowLastColumn="0"/>
            <w:tcW w:w="2548" w:type="dxa"/>
            <w:noWrap/>
            <w:hideMark/>
          </w:tcPr>
          <w:p w14:paraId="4ED2CCA6" w14:textId="77777777" w:rsidR="00685FF3" w:rsidRPr="00434CD7" w:rsidRDefault="00685FF3" w:rsidP="00685FF3">
            <w:pPr>
              <w:rPr>
                <w:rFonts w:ascii="Calibri" w:eastAsia="Times New Roman" w:hAnsi="Calibri" w:cs="Calibri"/>
                <w:b w:val="0"/>
                <w:color w:val="000000"/>
                <w:sz w:val="18"/>
                <w:szCs w:val="18"/>
                <w:lang w:eastAsia="zh-TW"/>
              </w:rPr>
            </w:pPr>
            <w:r w:rsidRPr="00434CD7">
              <w:rPr>
                <w:rFonts w:ascii="Calibri" w:eastAsia="Times New Roman" w:hAnsi="Calibri" w:cs="Calibri"/>
                <w:color w:val="000000"/>
                <w:sz w:val="18"/>
                <w:szCs w:val="18"/>
                <w:lang w:eastAsia="zh-TW"/>
              </w:rPr>
              <w:t>Kaer</w:t>
            </w:r>
          </w:p>
        </w:tc>
        <w:tc>
          <w:tcPr>
            <w:tcW w:w="668" w:type="dxa"/>
            <w:noWrap/>
            <w:vAlign w:val="center"/>
            <w:hideMark/>
          </w:tcPr>
          <w:p w14:paraId="0801DC11"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14,4</w:t>
            </w:r>
          </w:p>
        </w:tc>
        <w:tc>
          <w:tcPr>
            <w:tcW w:w="589" w:type="dxa"/>
            <w:noWrap/>
            <w:vAlign w:val="center"/>
            <w:hideMark/>
          </w:tcPr>
          <w:p w14:paraId="4A6430E5"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7,9</w:t>
            </w:r>
          </w:p>
        </w:tc>
        <w:tc>
          <w:tcPr>
            <w:tcW w:w="589" w:type="dxa"/>
            <w:noWrap/>
            <w:vAlign w:val="center"/>
            <w:hideMark/>
          </w:tcPr>
          <w:p w14:paraId="00B4AE4B"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6,9</w:t>
            </w:r>
          </w:p>
        </w:tc>
        <w:tc>
          <w:tcPr>
            <w:tcW w:w="589" w:type="dxa"/>
            <w:noWrap/>
            <w:vAlign w:val="center"/>
            <w:hideMark/>
          </w:tcPr>
          <w:p w14:paraId="2E8F1258"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8,3</w:t>
            </w:r>
          </w:p>
        </w:tc>
        <w:tc>
          <w:tcPr>
            <w:tcW w:w="589" w:type="dxa"/>
            <w:noWrap/>
            <w:vAlign w:val="center"/>
            <w:hideMark/>
          </w:tcPr>
          <w:p w14:paraId="41BF7C0F"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6,1</w:t>
            </w:r>
          </w:p>
        </w:tc>
        <w:tc>
          <w:tcPr>
            <w:tcW w:w="589" w:type="dxa"/>
            <w:noWrap/>
            <w:vAlign w:val="center"/>
            <w:hideMark/>
          </w:tcPr>
          <w:p w14:paraId="6A07125E"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9,4</w:t>
            </w:r>
          </w:p>
        </w:tc>
        <w:tc>
          <w:tcPr>
            <w:tcW w:w="589" w:type="dxa"/>
            <w:noWrap/>
            <w:vAlign w:val="center"/>
            <w:hideMark/>
          </w:tcPr>
          <w:p w14:paraId="2C588A40"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14,4</w:t>
            </w:r>
          </w:p>
        </w:tc>
      </w:tr>
      <w:tr w:rsidR="00685FF3" w:rsidRPr="00434CD7" w14:paraId="00FDFB10"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8" w:type="dxa"/>
            <w:noWrap/>
            <w:hideMark/>
          </w:tcPr>
          <w:p w14:paraId="67CEDFCA" w14:textId="77777777" w:rsidR="00685FF3" w:rsidRPr="00434CD7" w:rsidRDefault="00685FF3" w:rsidP="00685FF3">
            <w:pPr>
              <w:rPr>
                <w:rFonts w:ascii="Calibri" w:eastAsia="Times New Roman" w:hAnsi="Calibri" w:cs="Calibri"/>
                <w:b w:val="0"/>
                <w:color w:val="000000"/>
                <w:sz w:val="18"/>
                <w:szCs w:val="18"/>
                <w:lang w:eastAsia="zh-TW"/>
              </w:rPr>
            </w:pPr>
            <w:r w:rsidRPr="00434CD7">
              <w:rPr>
                <w:rFonts w:ascii="Calibri" w:eastAsia="Times New Roman" w:hAnsi="Calibri" w:cs="Calibri"/>
                <w:color w:val="000000"/>
                <w:sz w:val="18"/>
                <w:szCs w:val="18"/>
                <w:lang w:eastAsia="zh-TW"/>
              </w:rPr>
              <w:t xml:space="preserve">Muu teravili (tatar, </w:t>
            </w:r>
            <w:proofErr w:type="spellStart"/>
            <w:r w:rsidRPr="00434CD7">
              <w:rPr>
                <w:rFonts w:ascii="Calibri" w:eastAsia="Times New Roman" w:hAnsi="Calibri" w:cs="Calibri"/>
                <w:color w:val="000000"/>
                <w:sz w:val="18"/>
                <w:szCs w:val="18"/>
                <w:lang w:eastAsia="zh-TW"/>
              </w:rPr>
              <w:t>tritik</w:t>
            </w:r>
            <w:proofErr w:type="spellEnd"/>
            <w:r w:rsidRPr="00434CD7">
              <w:rPr>
                <w:rFonts w:ascii="Calibri" w:eastAsia="Times New Roman" w:hAnsi="Calibri" w:cs="Calibri"/>
                <w:color w:val="000000"/>
                <w:sz w:val="18"/>
                <w:szCs w:val="18"/>
                <w:lang w:eastAsia="zh-TW"/>
              </w:rPr>
              <w:t xml:space="preserve">, </w:t>
            </w:r>
            <w:proofErr w:type="spellStart"/>
            <w:r w:rsidRPr="00434CD7">
              <w:rPr>
                <w:rFonts w:ascii="Calibri" w:eastAsia="Times New Roman" w:hAnsi="Calibri" w:cs="Calibri"/>
                <w:color w:val="000000"/>
                <w:sz w:val="18"/>
                <w:szCs w:val="18"/>
                <w:lang w:eastAsia="zh-TW"/>
              </w:rPr>
              <w:t>segavili</w:t>
            </w:r>
            <w:proofErr w:type="spellEnd"/>
            <w:r w:rsidRPr="00434CD7">
              <w:rPr>
                <w:rFonts w:ascii="Calibri" w:eastAsia="Times New Roman" w:hAnsi="Calibri" w:cs="Calibri"/>
                <w:color w:val="000000"/>
                <w:sz w:val="18"/>
                <w:szCs w:val="18"/>
                <w:lang w:eastAsia="zh-TW"/>
              </w:rPr>
              <w:t>)</w:t>
            </w:r>
          </w:p>
        </w:tc>
        <w:tc>
          <w:tcPr>
            <w:tcW w:w="668" w:type="dxa"/>
            <w:noWrap/>
            <w:vAlign w:val="center"/>
            <w:hideMark/>
          </w:tcPr>
          <w:p w14:paraId="066C418C"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5,8</w:t>
            </w:r>
          </w:p>
        </w:tc>
        <w:tc>
          <w:tcPr>
            <w:tcW w:w="589" w:type="dxa"/>
            <w:noWrap/>
            <w:vAlign w:val="center"/>
            <w:hideMark/>
          </w:tcPr>
          <w:p w14:paraId="021B4053"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2,2</w:t>
            </w:r>
          </w:p>
        </w:tc>
        <w:tc>
          <w:tcPr>
            <w:tcW w:w="589" w:type="dxa"/>
            <w:noWrap/>
            <w:vAlign w:val="center"/>
            <w:hideMark/>
          </w:tcPr>
          <w:p w14:paraId="6A7F66EC"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4,4</w:t>
            </w:r>
          </w:p>
        </w:tc>
        <w:tc>
          <w:tcPr>
            <w:tcW w:w="589" w:type="dxa"/>
            <w:noWrap/>
            <w:vAlign w:val="center"/>
            <w:hideMark/>
          </w:tcPr>
          <w:p w14:paraId="349C6379"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6,4</w:t>
            </w:r>
          </w:p>
        </w:tc>
        <w:tc>
          <w:tcPr>
            <w:tcW w:w="589" w:type="dxa"/>
            <w:noWrap/>
            <w:vAlign w:val="center"/>
            <w:hideMark/>
          </w:tcPr>
          <w:p w14:paraId="6EA0ED79"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2,0</w:t>
            </w:r>
          </w:p>
        </w:tc>
        <w:tc>
          <w:tcPr>
            <w:tcW w:w="589" w:type="dxa"/>
            <w:noWrap/>
            <w:vAlign w:val="center"/>
            <w:hideMark/>
          </w:tcPr>
          <w:p w14:paraId="2EC336F7"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3,9</w:t>
            </w:r>
          </w:p>
        </w:tc>
        <w:tc>
          <w:tcPr>
            <w:tcW w:w="589" w:type="dxa"/>
            <w:noWrap/>
            <w:vAlign w:val="center"/>
            <w:hideMark/>
          </w:tcPr>
          <w:p w14:paraId="12206CE3"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2,2</w:t>
            </w:r>
          </w:p>
        </w:tc>
      </w:tr>
      <w:tr w:rsidR="00685FF3" w:rsidRPr="00434CD7" w14:paraId="4BC5CF37" w14:textId="77777777" w:rsidTr="00685FF3">
        <w:trPr>
          <w:trHeight w:val="20"/>
        </w:trPr>
        <w:tc>
          <w:tcPr>
            <w:cnfStyle w:val="001000000000" w:firstRow="0" w:lastRow="0" w:firstColumn="1" w:lastColumn="0" w:oddVBand="0" w:evenVBand="0" w:oddHBand="0" w:evenHBand="0" w:firstRowFirstColumn="0" w:firstRowLastColumn="0" w:lastRowFirstColumn="0" w:lastRowLastColumn="0"/>
            <w:tcW w:w="2548" w:type="dxa"/>
            <w:noWrap/>
            <w:hideMark/>
          </w:tcPr>
          <w:p w14:paraId="2A9549F0" w14:textId="77777777" w:rsidR="00685FF3" w:rsidRPr="00434CD7" w:rsidRDefault="00685FF3" w:rsidP="00685FF3">
            <w:pPr>
              <w:rPr>
                <w:rFonts w:ascii="Calibri" w:eastAsia="Times New Roman" w:hAnsi="Calibri" w:cs="Calibri"/>
                <w:b w:val="0"/>
                <w:color w:val="000000"/>
                <w:sz w:val="18"/>
                <w:szCs w:val="18"/>
                <w:lang w:eastAsia="zh-TW"/>
              </w:rPr>
            </w:pPr>
            <w:r w:rsidRPr="00434CD7">
              <w:rPr>
                <w:rFonts w:ascii="Calibri" w:eastAsia="Times New Roman" w:hAnsi="Calibri" w:cs="Calibri"/>
                <w:color w:val="000000"/>
                <w:sz w:val="18"/>
                <w:szCs w:val="18"/>
                <w:lang w:eastAsia="zh-TW"/>
              </w:rPr>
              <w:t>Kaunvili</w:t>
            </w:r>
          </w:p>
        </w:tc>
        <w:tc>
          <w:tcPr>
            <w:tcW w:w="668" w:type="dxa"/>
            <w:noWrap/>
            <w:vAlign w:val="center"/>
            <w:hideMark/>
          </w:tcPr>
          <w:p w14:paraId="3C424DB6"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2,9</w:t>
            </w:r>
          </w:p>
        </w:tc>
        <w:tc>
          <w:tcPr>
            <w:tcW w:w="589" w:type="dxa"/>
            <w:noWrap/>
            <w:vAlign w:val="center"/>
            <w:hideMark/>
          </w:tcPr>
          <w:p w14:paraId="56AC1612"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6,5</w:t>
            </w:r>
          </w:p>
        </w:tc>
        <w:tc>
          <w:tcPr>
            <w:tcW w:w="589" w:type="dxa"/>
            <w:noWrap/>
            <w:vAlign w:val="center"/>
            <w:hideMark/>
          </w:tcPr>
          <w:p w14:paraId="22D795B2"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7,0</w:t>
            </w:r>
          </w:p>
        </w:tc>
        <w:tc>
          <w:tcPr>
            <w:tcW w:w="589" w:type="dxa"/>
            <w:noWrap/>
            <w:vAlign w:val="center"/>
            <w:hideMark/>
          </w:tcPr>
          <w:p w14:paraId="43968962"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14,7</w:t>
            </w:r>
          </w:p>
        </w:tc>
        <w:tc>
          <w:tcPr>
            <w:tcW w:w="589" w:type="dxa"/>
            <w:noWrap/>
            <w:vAlign w:val="center"/>
            <w:hideMark/>
          </w:tcPr>
          <w:p w14:paraId="01214587"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21,4</w:t>
            </w:r>
          </w:p>
        </w:tc>
        <w:tc>
          <w:tcPr>
            <w:tcW w:w="589" w:type="dxa"/>
            <w:noWrap/>
            <w:vAlign w:val="center"/>
            <w:hideMark/>
          </w:tcPr>
          <w:p w14:paraId="7475061C"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13,5</w:t>
            </w:r>
          </w:p>
        </w:tc>
        <w:tc>
          <w:tcPr>
            <w:tcW w:w="589" w:type="dxa"/>
            <w:noWrap/>
            <w:vAlign w:val="center"/>
            <w:hideMark/>
          </w:tcPr>
          <w:p w14:paraId="4878579C"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13,1</w:t>
            </w:r>
          </w:p>
        </w:tc>
      </w:tr>
      <w:tr w:rsidR="00685FF3" w:rsidRPr="00434CD7" w14:paraId="555405DC"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8" w:type="dxa"/>
            <w:noWrap/>
            <w:hideMark/>
          </w:tcPr>
          <w:p w14:paraId="7EAB5F1F" w14:textId="77777777" w:rsidR="00685FF3" w:rsidRPr="00434CD7" w:rsidRDefault="00685FF3" w:rsidP="00685FF3">
            <w:pPr>
              <w:rPr>
                <w:rFonts w:ascii="Calibri" w:eastAsia="Times New Roman" w:hAnsi="Calibri" w:cs="Calibri"/>
                <w:b w:val="0"/>
                <w:color w:val="000000"/>
                <w:sz w:val="18"/>
                <w:szCs w:val="18"/>
                <w:lang w:eastAsia="zh-TW"/>
              </w:rPr>
            </w:pPr>
            <w:r w:rsidRPr="00434CD7">
              <w:rPr>
                <w:rFonts w:ascii="Calibri" w:eastAsia="Times New Roman" w:hAnsi="Calibri" w:cs="Calibri"/>
                <w:color w:val="000000"/>
                <w:sz w:val="18"/>
                <w:szCs w:val="18"/>
                <w:lang w:eastAsia="zh-TW"/>
              </w:rPr>
              <w:t xml:space="preserve">Raps ja </w:t>
            </w:r>
            <w:proofErr w:type="spellStart"/>
            <w:r w:rsidRPr="00434CD7">
              <w:rPr>
                <w:rFonts w:ascii="Calibri" w:eastAsia="Times New Roman" w:hAnsi="Calibri" w:cs="Calibri"/>
                <w:color w:val="000000"/>
                <w:sz w:val="18"/>
                <w:szCs w:val="18"/>
                <w:lang w:eastAsia="zh-TW"/>
              </w:rPr>
              <w:t>rüps</w:t>
            </w:r>
            <w:proofErr w:type="spellEnd"/>
          </w:p>
        </w:tc>
        <w:tc>
          <w:tcPr>
            <w:tcW w:w="668" w:type="dxa"/>
            <w:noWrap/>
            <w:vAlign w:val="center"/>
            <w:hideMark/>
          </w:tcPr>
          <w:p w14:paraId="0F6D28EB"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75,7</w:t>
            </w:r>
          </w:p>
        </w:tc>
        <w:tc>
          <w:tcPr>
            <w:tcW w:w="589" w:type="dxa"/>
            <w:noWrap/>
            <w:vAlign w:val="center"/>
            <w:hideMark/>
          </w:tcPr>
          <w:p w14:paraId="69C76E33"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62,4</w:t>
            </w:r>
          </w:p>
        </w:tc>
        <w:tc>
          <w:tcPr>
            <w:tcW w:w="589" w:type="dxa"/>
            <w:noWrap/>
            <w:vAlign w:val="center"/>
            <w:hideMark/>
          </w:tcPr>
          <w:p w14:paraId="22DB8886"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54,0</w:t>
            </w:r>
          </w:p>
        </w:tc>
        <w:tc>
          <w:tcPr>
            <w:tcW w:w="589" w:type="dxa"/>
            <w:noWrap/>
            <w:vAlign w:val="center"/>
            <w:hideMark/>
          </w:tcPr>
          <w:p w14:paraId="5B114908"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73,6</w:t>
            </w:r>
          </w:p>
        </w:tc>
        <w:tc>
          <w:tcPr>
            <w:tcW w:w="589" w:type="dxa"/>
            <w:noWrap/>
            <w:vAlign w:val="center"/>
            <w:hideMark/>
          </w:tcPr>
          <w:p w14:paraId="412B9544"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37,1</w:t>
            </w:r>
          </w:p>
        </w:tc>
        <w:tc>
          <w:tcPr>
            <w:tcW w:w="589" w:type="dxa"/>
            <w:noWrap/>
            <w:vAlign w:val="center"/>
            <w:hideMark/>
          </w:tcPr>
          <w:p w14:paraId="400A37FB"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60,3</w:t>
            </w:r>
          </w:p>
        </w:tc>
        <w:tc>
          <w:tcPr>
            <w:tcW w:w="589" w:type="dxa"/>
            <w:noWrap/>
            <w:vAlign w:val="center"/>
            <w:hideMark/>
          </w:tcPr>
          <w:p w14:paraId="63126FB3"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41,9</w:t>
            </w:r>
          </w:p>
        </w:tc>
      </w:tr>
      <w:tr w:rsidR="00685FF3" w:rsidRPr="00434CD7" w14:paraId="22F5A542" w14:textId="77777777" w:rsidTr="00A64F5C">
        <w:trPr>
          <w:trHeight w:val="20"/>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14:paraId="1371AEFA" w14:textId="77777777" w:rsidR="00685FF3" w:rsidRPr="00434CD7" w:rsidRDefault="00685FF3" w:rsidP="00A64F5C">
            <w:pPr>
              <w:rPr>
                <w:rFonts w:ascii="Calibri" w:eastAsia="Times New Roman" w:hAnsi="Calibri" w:cs="Calibri"/>
                <w:bCs w:val="0"/>
                <w:color w:val="000000"/>
                <w:sz w:val="18"/>
                <w:szCs w:val="18"/>
                <w:lang w:eastAsia="zh-TW"/>
              </w:rPr>
            </w:pPr>
            <w:r w:rsidRPr="00434CD7">
              <w:rPr>
                <w:rFonts w:ascii="Calibri" w:eastAsia="Times New Roman" w:hAnsi="Calibri" w:cs="Calibri"/>
                <w:color w:val="000000"/>
                <w:sz w:val="18"/>
                <w:szCs w:val="18"/>
                <w:lang w:eastAsia="zh-TW"/>
              </w:rPr>
              <w:t>Kokku</w:t>
            </w:r>
          </w:p>
        </w:tc>
        <w:tc>
          <w:tcPr>
            <w:tcW w:w="668" w:type="dxa"/>
            <w:noWrap/>
            <w:vAlign w:val="center"/>
            <w:hideMark/>
          </w:tcPr>
          <w:p w14:paraId="0B526F6F"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zh-TW"/>
              </w:rPr>
            </w:pPr>
            <w:r w:rsidRPr="00434CD7">
              <w:rPr>
                <w:rFonts w:ascii="Calibri" w:eastAsia="Times New Roman" w:hAnsi="Calibri" w:cs="Calibri"/>
                <w:b/>
                <w:bCs/>
                <w:color w:val="000000"/>
                <w:sz w:val="18"/>
                <w:szCs w:val="18"/>
                <w:lang w:eastAsia="zh-TW"/>
              </w:rPr>
              <w:t>286, 9</w:t>
            </w:r>
          </w:p>
        </w:tc>
        <w:tc>
          <w:tcPr>
            <w:tcW w:w="589" w:type="dxa"/>
            <w:noWrap/>
            <w:vAlign w:val="center"/>
            <w:hideMark/>
          </w:tcPr>
          <w:p w14:paraId="7489BB28"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zh-TW"/>
              </w:rPr>
            </w:pPr>
            <w:r w:rsidRPr="00434CD7">
              <w:rPr>
                <w:rFonts w:ascii="Calibri" w:eastAsia="Times New Roman" w:hAnsi="Calibri" w:cs="Calibri"/>
                <w:b/>
                <w:bCs/>
                <w:color w:val="000000"/>
                <w:sz w:val="18"/>
                <w:szCs w:val="18"/>
                <w:lang w:eastAsia="zh-TW"/>
              </w:rPr>
              <w:t>215,1</w:t>
            </w:r>
          </w:p>
        </w:tc>
        <w:tc>
          <w:tcPr>
            <w:tcW w:w="589" w:type="dxa"/>
            <w:noWrap/>
            <w:vAlign w:val="center"/>
            <w:hideMark/>
          </w:tcPr>
          <w:p w14:paraId="62DDD275"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zh-TW"/>
              </w:rPr>
            </w:pPr>
            <w:r w:rsidRPr="00434CD7">
              <w:rPr>
                <w:rFonts w:ascii="Calibri" w:eastAsia="Times New Roman" w:hAnsi="Calibri" w:cs="Calibri"/>
                <w:b/>
                <w:bCs/>
                <w:color w:val="000000"/>
                <w:sz w:val="18"/>
                <w:szCs w:val="18"/>
                <w:lang w:eastAsia="zh-TW"/>
              </w:rPr>
              <w:t>236,9</w:t>
            </w:r>
          </w:p>
        </w:tc>
        <w:tc>
          <w:tcPr>
            <w:tcW w:w="589" w:type="dxa"/>
            <w:noWrap/>
            <w:vAlign w:val="center"/>
            <w:hideMark/>
          </w:tcPr>
          <w:p w14:paraId="72DFC61E"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zh-TW"/>
              </w:rPr>
            </w:pPr>
            <w:r w:rsidRPr="00434CD7">
              <w:rPr>
                <w:rFonts w:ascii="Calibri" w:eastAsia="Times New Roman" w:hAnsi="Calibri" w:cs="Calibri"/>
                <w:b/>
                <w:bCs/>
                <w:color w:val="000000"/>
                <w:sz w:val="18"/>
                <w:szCs w:val="18"/>
                <w:lang w:eastAsia="zh-TW"/>
              </w:rPr>
              <w:t>299,6</w:t>
            </w:r>
          </w:p>
        </w:tc>
        <w:tc>
          <w:tcPr>
            <w:tcW w:w="589" w:type="dxa"/>
            <w:noWrap/>
            <w:vAlign w:val="center"/>
            <w:hideMark/>
          </w:tcPr>
          <w:p w14:paraId="0DC05128"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zh-TW"/>
              </w:rPr>
            </w:pPr>
            <w:r w:rsidRPr="00434CD7">
              <w:rPr>
                <w:rFonts w:ascii="Calibri" w:eastAsia="Times New Roman" w:hAnsi="Calibri" w:cs="Calibri"/>
                <w:b/>
                <w:bCs/>
                <w:color w:val="000000"/>
                <w:sz w:val="18"/>
                <w:szCs w:val="18"/>
                <w:lang w:eastAsia="zh-TW"/>
              </w:rPr>
              <w:t>170,2</w:t>
            </w:r>
          </w:p>
        </w:tc>
        <w:tc>
          <w:tcPr>
            <w:tcW w:w="589" w:type="dxa"/>
            <w:noWrap/>
            <w:vAlign w:val="center"/>
            <w:hideMark/>
          </w:tcPr>
          <w:p w14:paraId="25F62082"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zh-TW"/>
              </w:rPr>
            </w:pPr>
            <w:r w:rsidRPr="00434CD7">
              <w:rPr>
                <w:rFonts w:ascii="Calibri" w:eastAsia="Times New Roman" w:hAnsi="Calibri" w:cs="Calibri"/>
                <w:b/>
                <w:bCs/>
                <w:color w:val="000000"/>
                <w:sz w:val="18"/>
                <w:szCs w:val="18"/>
                <w:lang w:eastAsia="zh-TW"/>
              </w:rPr>
              <w:t>249,8</w:t>
            </w:r>
          </w:p>
        </w:tc>
        <w:tc>
          <w:tcPr>
            <w:tcW w:w="589" w:type="dxa"/>
            <w:noWrap/>
            <w:vAlign w:val="center"/>
            <w:hideMark/>
          </w:tcPr>
          <w:p w14:paraId="6E49DECF" w14:textId="77777777" w:rsidR="00685FF3" w:rsidRPr="00434CD7"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zh-TW"/>
              </w:rPr>
            </w:pPr>
            <w:r w:rsidRPr="00434CD7">
              <w:rPr>
                <w:rFonts w:ascii="Calibri" w:eastAsia="Times New Roman" w:hAnsi="Calibri" w:cs="Calibri"/>
                <w:b/>
                <w:bCs/>
                <w:color w:val="000000"/>
                <w:sz w:val="18"/>
                <w:szCs w:val="18"/>
                <w:lang w:eastAsia="zh-TW"/>
              </w:rPr>
              <w:t>206,8</w:t>
            </w:r>
          </w:p>
        </w:tc>
      </w:tr>
      <w:tr w:rsidR="00685FF3" w:rsidRPr="00434CD7" w14:paraId="20BC4386"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8" w:type="dxa"/>
            <w:hideMark/>
          </w:tcPr>
          <w:p w14:paraId="44D1AAC5" w14:textId="21143F1E" w:rsidR="00685FF3" w:rsidRPr="00434CD7" w:rsidRDefault="00685FF3" w:rsidP="00685FF3">
            <w:pPr>
              <w:rPr>
                <w:rFonts w:ascii="Calibri" w:eastAsia="Times New Roman" w:hAnsi="Calibri" w:cs="Calibri"/>
                <w:b w:val="0"/>
                <w:color w:val="000000"/>
                <w:sz w:val="18"/>
                <w:szCs w:val="18"/>
                <w:lang w:eastAsia="zh-TW"/>
              </w:rPr>
            </w:pPr>
            <w:r w:rsidRPr="00434CD7">
              <w:rPr>
                <w:rFonts w:ascii="Calibri" w:eastAsia="Times New Roman" w:hAnsi="Calibri" w:cs="Calibri"/>
                <w:color w:val="000000"/>
                <w:sz w:val="18"/>
                <w:szCs w:val="18"/>
                <w:lang w:eastAsia="zh-TW"/>
              </w:rPr>
              <w:t>Osatähtsus põllumajanduse majandusharu toodangust (tootetoetuseta)</w:t>
            </w:r>
          </w:p>
        </w:tc>
        <w:tc>
          <w:tcPr>
            <w:tcW w:w="668" w:type="dxa"/>
            <w:noWrap/>
            <w:vAlign w:val="center"/>
            <w:hideMark/>
          </w:tcPr>
          <w:p w14:paraId="3A912095"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32,1%</w:t>
            </w:r>
          </w:p>
        </w:tc>
        <w:tc>
          <w:tcPr>
            <w:tcW w:w="589" w:type="dxa"/>
            <w:noWrap/>
            <w:vAlign w:val="center"/>
            <w:hideMark/>
          </w:tcPr>
          <w:p w14:paraId="6C9BC5E0"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23,4%</w:t>
            </w:r>
          </w:p>
        </w:tc>
        <w:tc>
          <w:tcPr>
            <w:tcW w:w="589" w:type="dxa"/>
            <w:noWrap/>
            <w:vAlign w:val="center"/>
            <w:hideMark/>
          </w:tcPr>
          <w:p w14:paraId="2F0302BC"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26,4%</w:t>
            </w:r>
          </w:p>
        </w:tc>
        <w:tc>
          <w:tcPr>
            <w:tcW w:w="589" w:type="dxa"/>
            <w:noWrap/>
            <w:vAlign w:val="center"/>
            <w:hideMark/>
          </w:tcPr>
          <w:p w14:paraId="218CB08E"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32,8%</w:t>
            </w:r>
          </w:p>
        </w:tc>
        <w:tc>
          <w:tcPr>
            <w:tcW w:w="589" w:type="dxa"/>
            <w:noWrap/>
            <w:vAlign w:val="center"/>
            <w:hideMark/>
          </w:tcPr>
          <w:p w14:paraId="2D5DEB4A"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23,0%</w:t>
            </w:r>
          </w:p>
        </w:tc>
        <w:tc>
          <w:tcPr>
            <w:tcW w:w="589" w:type="dxa"/>
            <w:noWrap/>
            <w:vAlign w:val="center"/>
            <w:hideMark/>
          </w:tcPr>
          <w:p w14:paraId="0718361A"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29,0%</w:t>
            </w:r>
          </w:p>
        </w:tc>
        <w:tc>
          <w:tcPr>
            <w:tcW w:w="589" w:type="dxa"/>
            <w:noWrap/>
            <w:vAlign w:val="center"/>
            <w:hideMark/>
          </w:tcPr>
          <w:p w14:paraId="46E02A1C" w14:textId="77777777" w:rsidR="00685FF3" w:rsidRPr="00434CD7"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434CD7">
              <w:rPr>
                <w:rFonts w:ascii="Calibri" w:eastAsia="Times New Roman" w:hAnsi="Calibri" w:cs="Calibri"/>
                <w:color w:val="000000"/>
                <w:sz w:val="18"/>
                <w:szCs w:val="18"/>
                <w:lang w:eastAsia="zh-TW"/>
              </w:rPr>
              <w:t>24,4%</w:t>
            </w:r>
          </w:p>
        </w:tc>
      </w:tr>
    </w:tbl>
    <w:p w14:paraId="71772CDD" w14:textId="77777777" w:rsidR="00685FF3" w:rsidRPr="00434CD7" w:rsidRDefault="00685FF3" w:rsidP="00685FF3">
      <w:pPr>
        <w:pStyle w:val="Loendilik"/>
        <w:spacing w:after="120"/>
        <w:ind w:left="0"/>
        <w:contextualSpacing w:val="0"/>
        <w:jc w:val="both"/>
        <w:rPr>
          <w:sz w:val="18"/>
          <w:szCs w:val="18"/>
        </w:rPr>
      </w:pPr>
      <w:r w:rsidRPr="00434CD7">
        <w:rPr>
          <w:sz w:val="18"/>
          <w:szCs w:val="18"/>
        </w:rPr>
        <w:t>Allikas: Statistikaamet PM54</w:t>
      </w:r>
    </w:p>
    <w:p w14:paraId="261F0ECB" w14:textId="77777777" w:rsidR="006C75E4" w:rsidRDefault="00685FF3" w:rsidP="006C75E4">
      <w:pPr>
        <w:pStyle w:val="Loendilik"/>
        <w:spacing w:after="120" w:line="240" w:lineRule="auto"/>
        <w:ind w:left="0"/>
        <w:contextualSpacing w:val="0"/>
        <w:jc w:val="center"/>
        <w:rPr>
          <w:b/>
          <w:i/>
          <w:color w:val="017057" w:themeColor="accent4" w:themeShade="BF"/>
          <w:sz w:val="24"/>
          <w:szCs w:val="24"/>
        </w:rPr>
      </w:pPr>
      <w:r w:rsidRPr="006C75E4">
        <w:rPr>
          <w:b/>
          <w:i/>
          <w:color w:val="017057" w:themeColor="accent4" w:themeShade="BF"/>
          <w:sz w:val="24"/>
          <w:szCs w:val="24"/>
        </w:rPr>
        <w:t>Teravilja eksporti toetab olemasolev taristu.</w:t>
      </w:r>
    </w:p>
    <w:p w14:paraId="7D1B511D" w14:textId="3DF07879" w:rsidR="00685FF3" w:rsidRPr="006C75E4" w:rsidRDefault="00685FF3" w:rsidP="006C75E4">
      <w:pPr>
        <w:pStyle w:val="Loendilik"/>
        <w:spacing w:after="120" w:line="240" w:lineRule="auto"/>
        <w:ind w:left="0"/>
        <w:contextualSpacing w:val="0"/>
        <w:jc w:val="both"/>
        <w:rPr>
          <w:b/>
          <w:i/>
          <w:color w:val="017057" w:themeColor="accent4" w:themeShade="BF"/>
          <w:sz w:val="24"/>
          <w:szCs w:val="24"/>
        </w:rPr>
      </w:pPr>
      <w:r w:rsidRPr="006C75E4">
        <w:rPr>
          <w:sz w:val="24"/>
          <w:szCs w:val="24"/>
        </w:rPr>
        <w:t>Eestist on võimalik läbi sadamate eksportida suhteliselt suuri teraviljakoguseid. Samas Eestis levinud maanteetranspordil</w:t>
      </w:r>
      <w:r w:rsidR="00A22D9E">
        <w:rPr>
          <w:sz w:val="24"/>
          <w:szCs w:val="24"/>
        </w:rPr>
        <w:t xml:space="preserve"> põhinev</w:t>
      </w:r>
      <w:r w:rsidRPr="006C75E4">
        <w:rPr>
          <w:sz w:val="24"/>
          <w:szCs w:val="24"/>
        </w:rPr>
        <w:t xml:space="preserve"> logistika on kulukam võrreldes raudteevedudega, mida kasutatakse </w:t>
      </w:r>
      <w:r w:rsidR="00A22D9E">
        <w:rPr>
          <w:sz w:val="24"/>
          <w:szCs w:val="24"/>
        </w:rPr>
        <w:t xml:space="preserve">rohkem </w:t>
      </w:r>
      <w:r w:rsidRPr="006C75E4">
        <w:rPr>
          <w:sz w:val="24"/>
          <w:szCs w:val="24"/>
        </w:rPr>
        <w:t>naaberriikides.</w:t>
      </w:r>
    </w:p>
    <w:p w14:paraId="2C322DC5" w14:textId="77777777" w:rsidR="002D3E9D" w:rsidRPr="006C75E4" w:rsidRDefault="002D3E9D" w:rsidP="002D3E9D">
      <w:pPr>
        <w:pStyle w:val="Loendilik"/>
        <w:spacing w:after="120" w:line="240" w:lineRule="auto"/>
        <w:ind w:left="0"/>
        <w:contextualSpacing w:val="0"/>
        <w:jc w:val="center"/>
        <w:rPr>
          <w:b/>
          <w:i/>
          <w:color w:val="017057" w:themeColor="accent4" w:themeShade="BF"/>
          <w:sz w:val="24"/>
          <w:szCs w:val="24"/>
        </w:rPr>
      </w:pPr>
      <w:r w:rsidRPr="006C75E4">
        <w:rPr>
          <w:b/>
          <w:i/>
          <w:color w:val="017057" w:themeColor="accent4" w:themeShade="BF"/>
          <w:sz w:val="24"/>
          <w:szCs w:val="24"/>
        </w:rPr>
        <w:t>Eestis kasutatakse umbes pool siin toodetavast teraviljast ning ülejäänu eksporditakse.</w:t>
      </w:r>
    </w:p>
    <w:p w14:paraId="1C12A0F5" w14:textId="77777777" w:rsidR="002D3E9D" w:rsidRPr="006C75E4" w:rsidRDefault="002D3E9D" w:rsidP="002D3E9D">
      <w:pPr>
        <w:pStyle w:val="Loendilik"/>
        <w:spacing w:after="120" w:line="240" w:lineRule="auto"/>
        <w:ind w:left="0"/>
        <w:contextualSpacing w:val="0"/>
        <w:jc w:val="both"/>
        <w:rPr>
          <w:sz w:val="24"/>
          <w:szCs w:val="24"/>
        </w:rPr>
      </w:pPr>
      <w:r w:rsidRPr="006C75E4">
        <w:rPr>
          <w:sz w:val="24"/>
          <w:szCs w:val="24"/>
        </w:rPr>
        <w:lastRenderedPageBreak/>
        <w:t xml:space="preserve">Sõltuvalt aastast kasutatakse Eestis </w:t>
      </w:r>
      <w:proofErr w:type="spellStart"/>
      <w:r>
        <w:rPr>
          <w:sz w:val="24"/>
          <w:szCs w:val="24"/>
        </w:rPr>
        <w:t>inim</w:t>
      </w:r>
      <w:r w:rsidRPr="006C75E4">
        <w:rPr>
          <w:sz w:val="24"/>
          <w:szCs w:val="24"/>
        </w:rPr>
        <w:t>tarbimiseks</w:t>
      </w:r>
      <w:proofErr w:type="spellEnd"/>
      <w:r w:rsidRPr="006C75E4">
        <w:rPr>
          <w:sz w:val="24"/>
          <w:szCs w:val="24"/>
        </w:rPr>
        <w:t xml:space="preserve"> teravilja koguses, mis vastab 7-10%-</w:t>
      </w:r>
      <w:proofErr w:type="spellStart"/>
      <w:r w:rsidRPr="006C75E4">
        <w:rPr>
          <w:sz w:val="24"/>
          <w:szCs w:val="24"/>
        </w:rPr>
        <w:t>le</w:t>
      </w:r>
      <w:proofErr w:type="spellEnd"/>
      <w:r w:rsidRPr="006C75E4">
        <w:rPr>
          <w:sz w:val="24"/>
          <w:szCs w:val="24"/>
        </w:rPr>
        <w:t xml:space="preserve"> Eesti teravilja kogutoodangust (joonis </w:t>
      </w:r>
      <w:r>
        <w:rPr>
          <w:sz w:val="24"/>
          <w:szCs w:val="24"/>
        </w:rPr>
        <w:t>6</w:t>
      </w:r>
      <w:r w:rsidRPr="006C75E4">
        <w:rPr>
          <w:sz w:val="24"/>
          <w:szCs w:val="24"/>
        </w:rPr>
        <w:t>). Loomasöödana kasutati 2016. aastal 31% Eesti t</w:t>
      </w:r>
      <w:r>
        <w:rPr>
          <w:sz w:val="24"/>
          <w:szCs w:val="24"/>
        </w:rPr>
        <w:t>e</w:t>
      </w:r>
      <w:r w:rsidRPr="006C75E4">
        <w:rPr>
          <w:sz w:val="24"/>
          <w:szCs w:val="24"/>
        </w:rPr>
        <w:t xml:space="preserve">ravilja saagist. Teraviljaga isevarustatus on kõrge, ulatudes viimastel aastatel 200% lähedale (joonis </w:t>
      </w:r>
      <w:r>
        <w:rPr>
          <w:sz w:val="24"/>
          <w:szCs w:val="24"/>
        </w:rPr>
        <w:t>7</w:t>
      </w:r>
      <w:r w:rsidRPr="006C75E4">
        <w:rPr>
          <w:sz w:val="24"/>
          <w:szCs w:val="24"/>
        </w:rPr>
        <w:t xml:space="preserve">). Vaid rukkiga isevarustatus on mõnel aastal jäänud alla 100% taseme. </w:t>
      </w:r>
    </w:p>
    <w:p w14:paraId="57EDF398" w14:textId="77777777" w:rsidR="00685FF3" w:rsidRPr="006C75E4" w:rsidRDefault="00685FF3" w:rsidP="00685FF3">
      <w:pPr>
        <w:spacing w:after="120" w:line="240" w:lineRule="auto"/>
        <w:jc w:val="center"/>
        <w:rPr>
          <w:sz w:val="24"/>
          <w:szCs w:val="24"/>
        </w:rPr>
      </w:pPr>
      <w:r w:rsidRPr="006C75E4">
        <w:rPr>
          <w:noProof/>
          <w:sz w:val="24"/>
          <w:szCs w:val="24"/>
          <w:lang w:eastAsia="et-EE"/>
        </w:rPr>
        <w:drawing>
          <wp:inline distT="0" distB="0" distL="0" distR="0" wp14:anchorId="3C6C4012" wp14:editId="43BE9C36">
            <wp:extent cx="3708000" cy="2160000"/>
            <wp:effectExtent l="0" t="0" r="6985" b="12065"/>
            <wp:docPr id="1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2FE05E" w14:textId="77777777" w:rsidR="00685FF3" w:rsidRPr="006C75E4" w:rsidRDefault="00685FF3" w:rsidP="00685FF3">
      <w:pPr>
        <w:pStyle w:val="Loendilik"/>
        <w:spacing w:after="120" w:line="240" w:lineRule="auto"/>
        <w:ind w:left="0"/>
        <w:contextualSpacing w:val="0"/>
        <w:jc w:val="center"/>
        <w:rPr>
          <w:sz w:val="24"/>
          <w:szCs w:val="24"/>
        </w:rPr>
      </w:pPr>
      <w:r w:rsidRPr="006C75E4">
        <w:rPr>
          <w:noProof/>
          <w:sz w:val="24"/>
          <w:szCs w:val="24"/>
          <w:lang w:eastAsia="et-EE"/>
        </w:rPr>
        <w:drawing>
          <wp:inline distT="0" distB="0" distL="0" distR="0" wp14:anchorId="595A6755" wp14:editId="0A3413F1">
            <wp:extent cx="3708000" cy="2160000"/>
            <wp:effectExtent l="0" t="0" r="6985" b="12065"/>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BF5109" w14:textId="77777777" w:rsidR="00685FF3" w:rsidRPr="006C75E4" w:rsidRDefault="00685FF3" w:rsidP="00685FF3">
      <w:pPr>
        <w:pStyle w:val="Loendilik"/>
        <w:spacing w:after="120" w:line="240" w:lineRule="auto"/>
        <w:ind w:left="0"/>
        <w:contextualSpacing w:val="0"/>
        <w:jc w:val="center"/>
        <w:rPr>
          <w:sz w:val="24"/>
          <w:szCs w:val="24"/>
        </w:rPr>
      </w:pPr>
      <w:r w:rsidRPr="006C75E4">
        <w:rPr>
          <w:noProof/>
          <w:sz w:val="24"/>
          <w:szCs w:val="24"/>
          <w:lang w:eastAsia="et-EE"/>
        </w:rPr>
        <w:drawing>
          <wp:inline distT="0" distB="0" distL="0" distR="0" wp14:anchorId="025E37BF" wp14:editId="35E877C9">
            <wp:extent cx="3708000" cy="2160000"/>
            <wp:effectExtent l="0" t="0" r="6985" b="12065"/>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94ACC5" w14:textId="77777777" w:rsidR="00685FF3" w:rsidRPr="006C75E4" w:rsidRDefault="00685FF3" w:rsidP="00685FF3">
      <w:pPr>
        <w:pStyle w:val="Loendilik"/>
        <w:spacing w:after="120" w:line="240" w:lineRule="auto"/>
        <w:ind w:left="0"/>
        <w:contextualSpacing w:val="0"/>
        <w:jc w:val="center"/>
        <w:rPr>
          <w:b/>
          <w:i/>
          <w:color w:val="017057" w:themeColor="accent4" w:themeShade="BF"/>
          <w:sz w:val="24"/>
          <w:szCs w:val="24"/>
        </w:rPr>
      </w:pPr>
      <w:r w:rsidRPr="006C75E4">
        <w:rPr>
          <w:b/>
          <w:i/>
          <w:color w:val="017057" w:themeColor="accent4" w:themeShade="BF"/>
          <w:sz w:val="24"/>
          <w:szCs w:val="24"/>
        </w:rPr>
        <w:t>Tööjõu tootlikkus on teraviljasektoris kõrge.</w:t>
      </w:r>
    </w:p>
    <w:p w14:paraId="09B4EDFE" w14:textId="39CDD85C" w:rsidR="00685FF3" w:rsidRDefault="00685FF3" w:rsidP="006C75E4">
      <w:pPr>
        <w:pStyle w:val="Loendilik"/>
        <w:spacing w:after="120" w:line="240" w:lineRule="auto"/>
        <w:ind w:left="0"/>
        <w:contextualSpacing w:val="0"/>
        <w:jc w:val="both"/>
        <w:rPr>
          <w:sz w:val="24"/>
          <w:szCs w:val="24"/>
        </w:rPr>
      </w:pPr>
      <w:r w:rsidRPr="006C75E4">
        <w:rPr>
          <w:sz w:val="24"/>
          <w:szCs w:val="24"/>
        </w:rPr>
        <w:t>2017. aastal oli netolisandväärtus tööjõuühiku kohta 30 351 eurot</w:t>
      </w:r>
      <w:r w:rsidR="00A64F5C">
        <w:rPr>
          <w:sz w:val="24"/>
          <w:szCs w:val="24"/>
        </w:rPr>
        <w:t>, kuid 2018. aastal see vähenes</w:t>
      </w:r>
      <w:r w:rsidRPr="006C75E4">
        <w:rPr>
          <w:sz w:val="24"/>
          <w:szCs w:val="24"/>
        </w:rPr>
        <w:t xml:space="preserve"> (tabel 9). Heitlikule saagikusele ja varasemast madalamatele kokkuostuhindadele vaatamata on netolisandväärtus ja ettevõtjatulu tööjõu aastaühiku kohta pigem kasvanud ning toetuste suhe toodangu väärtusesse ja netolisandväärtusesse kahanenud. Siiski ei ole kogutoodang katnud tootmiseks tehtud kogukulusid. </w:t>
      </w:r>
    </w:p>
    <w:p w14:paraId="11B587EF" w14:textId="77777777" w:rsidR="002D3E9D" w:rsidRDefault="002D3E9D" w:rsidP="006C75E4">
      <w:pPr>
        <w:pStyle w:val="Loendilik"/>
        <w:spacing w:after="120" w:line="240" w:lineRule="auto"/>
        <w:ind w:left="0"/>
        <w:contextualSpacing w:val="0"/>
        <w:jc w:val="both"/>
        <w:rPr>
          <w:sz w:val="24"/>
          <w:szCs w:val="24"/>
        </w:rPr>
      </w:pPr>
    </w:p>
    <w:p w14:paraId="7C2CA6C0" w14:textId="77777777" w:rsidR="002D3E9D" w:rsidRDefault="002D3E9D" w:rsidP="006C75E4">
      <w:pPr>
        <w:pStyle w:val="Loendilik"/>
        <w:spacing w:after="120" w:line="240" w:lineRule="auto"/>
        <w:ind w:left="0"/>
        <w:contextualSpacing w:val="0"/>
        <w:jc w:val="both"/>
        <w:rPr>
          <w:sz w:val="24"/>
          <w:szCs w:val="24"/>
        </w:rPr>
      </w:pPr>
    </w:p>
    <w:p w14:paraId="5806062A" w14:textId="77777777" w:rsidR="002D3E9D" w:rsidRDefault="002D3E9D" w:rsidP="006C75E4">
      <w:pPr>
        <w:pStyle w:val="Loendilik"/>
        <w:spacing w:after="120" w:line="240" w:lineRule="auto"/>
        <w:ind w:left="0"/>
        <w:contextualSpacing w:val="0"/>
        <w:jc w:val="both"/>
        <w:rPr>
          <w:sz w:val="24"/>
          <w:szCs w:val="24"/>
        </w:rPr>
      </w:pPr>
    </w:p>
    <w:p w14:paraId="7A27612E" w14:textId="77777777" w:rsidR="002D3E9D" w:rsidRDefault="002D3E9D" w:rsidP="006C75E4">
      <w:pPr>
        <w:pStyle w:val="Loendilik"/>
        <w:spacing w:after="120" w:line="240" w:lineRule="auto"/>
        <w:ind w:left="0"/>
        <w:contextualSpacing w:val="0"/>
        <w:jc w:val="both"/>
        <w:rPr>
          <w:sz w:val="24"/>
          <w:szCs w:val="24"/>
        </w:rPr>
      </w:pPr>
    </w:p>
    <w:p w14:paraId="53C81F71" w14:textId="77777777" w:rsidR="002D3E9D" w:rsidRDefault="002D3E9D" w:rsidP="006C75E4">
      <w:pPr>
        <w:pStyle w:val="Loendilik"/>
        <w:spacing w:after="120" w:line="240" w:lineRule="auto"/>
        <w:ind w:left="0"/>
        <w:contextualSpacing w:val="0"/>
        <w:jc w:val="both"/>
        <w:rPr>
          <w:sz w:val="24"/>
          <w:szCs w:val="24"/>
        </w:rPr>
      </w:pPr>
    </w:p>
    <w:p w14:paraId="3F6B0419" w14:textId="77777777" w:rsidR="002D3E9D" w:rsidRPr="00514639" w:rsidRDefault="002D3E9D" w:rsidP="006C75E4">
      <w:pPr>
        <w:pStyle w:val="Loendilik"/>
        <w:spacing w:after="120" w:line="240" w:lineRule="auto"/>
        <w:ind w:left="0"/>
        <w:contextualSpacing w:val="0"/>
        <w:jc w:val="both"/>
        <w:rPr>
          <w:sz w:val="24"/>
          <w:szCs w:val="24"/>
        </w:rPr>
      </w:pPr>
    </w:p>
    <w:p w14:paraId="7D1AD660" w14:textId="7240662B" w:rsidR="00685FF3" w:rsidRPr="009B69E3" w:rsidRDefault="00685FF3" w:rsidP="00685FF3">
      <w:pPr>
        <w:pStyle w:val="Loendilik"/>
        <w:spacing w:after="0"/>
        <w:ind w:left="0"/>
        <w:contextualSpacing w:val="0"/>
        <w:jc w:val="both"/>
        <w:rPr>
          <w:sz w:val="24"/>
          <w:szCs w:val="24"/>
        </w:rPr>
      </w:pPr>
      <w:r w:rsidRPr="00514639">
        <w:rPr>
          <w:b/>
          <w:sz w:val="24"/>
          <w:szCs w:val="24"/>
        </w:rPr>
        <w:lastRenderedPageBreak/>
        <w:t>Tabel 9.</w:t>
      </w:r>
      <w:r w:rsidRPr="00514639">
        <w:rPr>
          <w:sz w:val="24"/>
          <w:szCs w:val="24"/>
        </w:rPr>
        <w:t xml:space="preserve"> Teravilja, </w:t>
      </w:r>
      <w:r w:rsidR="006C75E4">
        <w:rPr>
          <w:sz w:val="24"/>
          <w:szCs w:val="24"/>
        </w:rPr>
        <w:t xml:space="preserve">õli- ja valgukultuuride </w:t>
      </w:r>
      <w:r w:rsidRPr="009B69E3">
        <w:rPr>
          <w:sz w:val="24"/>
          <w:szCs w:val="24"/>
        </w:rPr>
        <w:t>kasvatamisele spetsialiseerunud ettevõtete majandusnäitajad</w:t>
      </w:r>
    </w:p>
    <w:tbl>
      <w:tblPr>
        <w:tblStyle w:val="Ruuttabel4rhk4"/>
        <w:tblW w:w="6658" w:type="dxa"/>
        <w:tblLayout w:type="fixed"/>
        <w:tblLook w:val="04A0" w:firstRow="1" w:lastRow="0" w:firstColumn="1" w:lastColumn="0" w:noHBand="0" w:noVBand="1"/>
      </w:tblPr>
      <w:tblGrid>
        <w:gridCol w:w="1696"/>
        <w:gridCol w:w="753"/>
        <w:gridCol w:w="709"/>
        <w:gridCol w:w="709"/>
        <w:gridCol w:w="708"/>
        <w:gridCol w:w="664"/>
        <w:gridCol w:w="664"/>
        <w:gridCol w:w="755"/>
      </w:tblGrid>
      <w:tr w:rsidR="00A64F5C" w:rsidRPr="006C75E4" w14:paraId="292E0C84" w14:textId="65F46B04" w:rsidTr="00A64F5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99F2E6B" w14:textId="77777777" w:rsidR="00A64F5C" w:rsidRPr="006C75E4" w:rsidRDefault="00A64F5C" w:rsidP="00685FF3">
            <w:pPr>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 </w:t>
            </w:r>
          </w:p>
        </w:tc>
        <w:tc>
          <w:tcPr>
            <w:tcW w:w="753" w:type="dxa"/>
          </w:tcPr>
          <w:p w14:paraId="3AC476FE" w14:textId="77777777" w:rsidR="00A64F5C" w:rsidRPr="006C75E4" w:rsidRDefault="00A64F5C"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6C75E4">
              <w:rPr>
                <w:rFonts w:ascii="Calibri" w:eastAsia="Times New Roman" w:hAnsi="Calibri" w:cs="Calibri"/>
                <w:color w:val="000000"/>
                <w:sz w:val="18"/>
                <w:szCs w:val="18"/>
                <w:lang w:eastAsia="zh-TW"/>
              </w:rPr>
              <w:t>2012</w:t>
            </w:r>
          </w:p>
        </w:tc>
        <w:tc>
          <w:tcPr>
            <w:tcW w:w="709" w:type="dxa"/>
            <w:noWrap/>
            <w:hideMark/>
          </w:tcPr>
          <w:p w14:paraId="1E15C9FD" w14:textId="77777777" w:rsidR="00A64F5C" w:rsidRPr="006C75E4" w:rsidRDefault="00A64F5C"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6C75E4">
              <w:rPr>
                <w:rFonts w:ascii="Calibri" w:eastAsia="Times New Roman" w:hAnsi="Calibri" w:cs="Calibri"/>
                <w:color w:val="000000"/>
                <w:sz w:val="18"/>
                <w:szCs w:val="18"/>
                <w:lang w:eastAsia="zh-TW"/>
              </w:rPr>
              <w:t>2013</w:t>
            </w:r>
          </w:p>
        </w:tc>
        <w:tc>
          <w:tcPr>
            <w:tcW w:w="709" w:type="dxa"/>
            <w:noWrap/>
            <w:hideMark/>
          </w:tcPr>
          <w:p w14:paraId="44F2AEF9" w14:textId="77777777" w:rsidR="00A64F5C" w:rsidRPr="006C75E4" w:rsidRDefault="00A64F5C"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6C75E4">
              <w:rPr>
                <w:rFonts w:ascii="Calibri" w:eastAsia="Times New Roman" w:hAnsi="Calibri" w:cs="Calibri"/>
                <w:color w:val="000000"/>
                <w:sz w:val="18"/>
                <w:szCs w:val="18"/>
                <w:lang w:eastAsia="zh-TW"/>
              </w:rPr>
              <w:t>2014</w:t>
            </w:r>
          </w:p>
        </w:tc>
        <w:tc>
          <w:tcPr>
            <w:tcW w:w="708" w:type="dxa"/>
            <w:noWrap/>
            <w:hideMark/>
          </w:tcPr>
          <w:p w14:paraId="2D2F6BE9" w14:textId="77777777" w:rsidR="00A64F5C" w:rsidRPr="006C75E4" w:rsidRDefault="00A64F5C"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6C75E4">
              <w:rPr>
                <w:rFonts w:ascii="Calibri" w:eastAsia="Times New Roman" w:hAnsi="Calibri" w:cs="Calibri"/>
                <w:color w:val="000000"/>
                <w:sz w:val="18"/>
                <w:szCs w:val="18"/>
                <w:lang w:eastAsia="zh-TW"/>
              </w:rPr>
              <w:t>2015</w:t>
            </w:r>
          </w:p>
        </w:tc>
        <w:tc>
          <w:tcPr>
            <w:tcW w:w="664" w:type="dxa"/>
            <w:noWrap/>
            <w:hideMark/>
          </w:tcPr>
          <w:p w14:paraId="0F4BA13D" w14:textId="77777777" w:rsidR="00A64F5C" w:rsidRPr="006C75E4" w:rsidRDefault="00A64F5C"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6C75E4">
              <w:rPr>
                <w:rFonts w:ascii="Calibri" w:eastAsia="Times New Roman" w:hAnsi="Calibri" w:cs="Calibri"/>
                <w:color w:val="000000"/>
                <w:sz w:val="18"/>
                <w:szCs w:val="18"/>
                <w:lang w:eastAsia="zh-TW"/>
              </w:rPr>
              <w:t>2016</w:t>
            </w:r>
          </w:p>
        </w:tc>
        <w:tc>
          <w:tcPr>
            <w:tcW w:w="664" w:type="dxa"/>
            <w:hideMark/>
          </w:tcPr>
          <w:p w14:paraId="63756199" w14:textId="77777777" w:rsidR="00A64F5C" w:rsidRPr="006C75E4" w:rsidRDefault="00A64F5C"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6C75E4">
              <w:rPr>
                <w:rFonts w:ascii="Calibri" w:eastAsia="Times New Roman" w:hAnsi="Calibri" w:cs="Calibri"/>
                <w:color w:val="000000"/>
                <w:sz w:val="18"/>
                <w:szCs w:val="18"/>
                <w:lang w:eastAsia="zh-TW"/>
              </w:rPr>
              <w:t>2017</w:t>
            </w:r>
          </w:p>
        </w:tc>
        <w:tc>
          <w:tcPr>
            <w:tcW w:w="755" w:type="dxa"/>
          </w:tcPr>
          <w:p w14:paraId="6CBA6FA9" w14:textId="4B976903" w:rsidR="00A64F5C" w:rsidRPr="006C75E4" w:rsidRDefault="00A64F5C"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2018</w:t>
            </w:r>
          </w:p>
        </w:tc>
      </w:tr>
      <w:tr w:rsidR="00A64F5C" w:rsidRPr="006C75E4" w14:paraId="3A4BA23B" w14:textId="475AA639" w:rsidTr="00A64F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noWrap/>
          </w:tcPr>
          <w:p w14:paraId="2ABC81D7" w14:textId="6740C4BC" w:rsidR="00A64F5C" w:rsidRPr="009B69E3" w:rsidRDefault="00A64F5C" w:rsidP="00685FF3">
            <w:pPr>
              <w:rPr>
                <w:rFonts w:ascii="Calibri" w:eastAsia="Times New Roman" w:hAnsi="Calibri" w:cs="Calibri"/>
                <w:color w:val="000000"/>
                <w:sz w:val="18"/>
                <w:szCs w:val="18"/>
                <w:lang w:eastAsia="zh-TW"/>
              </w:rPr>
            </w:pPr>
            <w:r w:rsidRPr="009B69E3">
              <w:rPr>
                <w:rFonts w:ascii="Calibri" w:eastAsia="Times New Roman" w:hAnsi="Calibri" w:cs="Calibri"/>
                <w:color w:val="000000"/>
                <w:sz w:val="18"/>
                <w:szCs w:val="18"/>
                <w:lang w:eastAsia="zh-TW"/>
              </w:rPr>
              <w:t>Testettevõtete arv</w:t>
            </w:r>
          </w:p>
        </w:tc>
        <w:tc>
          <w:tcPr>
            <w:tcW w:w="753" w:type="dxa"/>
            <w:vAlign w:val="center"/>
          </w:tcPr>
          <w:p w14:paraId="1CCDE189" w14:textId="07312A6A" w:rsidR="00A64F5C" w:rsidRPr="006C75E4" w:rsidRDefault="00A64F5C" w:rsidP="006C75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162</w:t>
            </w:r>
          </w:p>
        </w:tc>
        <w:tc>
          <w:tcPr>
            <w:tcW w:w="709" w:type="dxa"/>
            <w:noWrap/>
            <w:vAlign w:val="center"/>
          </w:tcPr>
          <w:p w14:paraId="215202BD" w14:textId="218147A9" w:rsidR="00A64F5C" w:rsidRPr="006C75E4" w:rsidRDefault="00A64F5C" w:rsidP="006C75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169</w:t>
            </w:r>
          </w:p>
        </w:tc>
        <w:tc>
          <w:tcPr>
            <w:tcW w:w="709" w:type="dxa"/>
            <w:noWrap/>
            <w:vAlign w:val="center"/>
          </w:tcPr>
          <w:p w14:paraId="623FC874" w14:textId="1F731238" w:rsidR="00A64F5C" w:rsidRPr="006C75E4" w:rsidRDefault="00A64F5C" w:rsidP="006C75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183</w:t>
            </w:r>
          </w:p>
        </w:tc>
        <w:tc>
          <w:tcPr>
            <w:tcW w:w="708" w:type="dxa"/>
            <w:noWrap/>
            <w:vAlign w:val="center"/>
          </w:tcPr>
          <w:p w14:paraId="43F9E208" w14:textId="3ECCFC37" w:rsidR="00A64F5C" w:rsidRPr="006C75E4" w:rsidRDefault="00A64F5C" w:rsidP="006C75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180</w:t>
            </w:r>
          </w:p>
        </w:tc>
        <w:tc>
          <w:tcPr>
            <w:tcW w:w="664" w:type="dxa"/>
            <w:noWrap/>
            <w:vAlign w:val="center"/>
          </w:tcPr>
          <w:p w14:paraId="64612937" w14:textId="40F88C5B" w:rsidR="00A64F5C" w:rsidRPr="006C75E4" w:rsidRDefault="00A64F5C" w:rsidP="006C75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180</w:t>
            </w:r>
          </w:p>
        </w:tc>
        <w:tc>
          <w:tcPr>
            <w:tcW w:w="664" w:type="dxa"/>
            <w:vAlign w:val="center"/>
          </w:tcPr>
          <w:p w14:paraId="7E771ACA" w14:textId="17B6F1F6" w:rsidR="00A64F5C" w:rsidRPr="006C75E4" w:rsidRDefault="00A64F5C" w:rsidP="006C75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188</w:t>
            </w:r>
          </w:p>
        </w:tc>
        <w:tc>
          <w:tcPr>
            <w:tcW w:w="755" w:type="dxa"/>
            <w:vAlign w:val="center"/>
          </w:tcPr>
          <w:p w14:paraId="7BA7AE0C" w14:textId="0AA46C8A" w:rsidR="00A64F5C" w:rsidRDefault="00A64F5C" w:rsidP="00A64F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180</w:t>
            </w:r>
          </w:p>
        </w:tc>
      </w:tr>
      <w:tr w:rsidR="00A64F5C" w:rsidRPr="006C75E4" w14:paraId="4BB3E450" w14:textId="6ACCFE4A" w:rsidTr="00A64F5C">
        <w:trPr>
          <w:trHeight w:val="20"/>
        </w:trPr>
        <w:tc>
          <w:tcPr>
            <w:cnfStyle w:val="001000000000" w:firstRow="0" w:lastRow="0" w:firstColumn="1" w:lastColumn="0" w:oddVBand="0" w:evenVBand="0" w:oddHBand="0" w:evenHBand="0" w:firstRowFirstColumn="0" w:firstRowLastColumn="0" w:lastRowFirstColumn="0" w:lastRowLastColumn="0"/>
            <w:tcW w:w="1696" w:type="dxa"/>
            <w:noWrap/>
          </w:tcPr>
          <w:p w14:paraId="02C7D546" w14:textId="2F5438A6" w:rsidR="00A64F5C" w:rsidRPr="009B69E3" w:rsidRDefault="00A64F5C" w:rsidP="00685FF3">
            <w:pPr>
              <w:rPr>
                <w:rFonts w:ascii="Calibri" w:eastAsia="Times New Roman" w:hAnsi="Calibri" w:cs="Calibri"/>
                <w:color w:val="000000"/>
                <w:sz w:val="18"/>
                <w:szCs w:val="18"/>
                <w:lang w:eastAsia="zh-TW"/>
              </w:rPr>
            </w:pPr>
            <w:r w:rsidRPr="009B69E3">
              <w:rPr>
                <w:rFonts w:ascii="Calibri" w:eastAsia="Times New Roman" w:hAnsi="Calibri" w:cs="Calibri"/>
                <w:color w:val="000000"/>
                <w:sz w:val="18"/>
                <w:szCs w:val="18"/>
                <w:lang w:eastAsia="zh-TW"/>
              </w:rPr>
              <w:t>Kogutoodang, tuhat eurot</w:t>
            </w:r>
          </w:p>
        </w:tc>
        <w:tc>
          <w:tcPr>
            <w:tcW w:w="753" w:type="dxa"/>
            <w:vAlign w:val="center"/>
          </w:tcPr>
          <w:p w14:paraId="474D7F53" w14:textId="0E84359B"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121,6</w:t>
            </w:r>
          </w:p>
        </w:tc>
        <w:tc>
          <w:tcPr>
            <w:tcW w:w="709" w:type="dxa"/>
            <w:noWrap/>
            <w:vAlign w:val="center"/>
          </w:tcPr>
          <w:p w14:paraId="031A6308" w14:textId="64C19970"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93,9</w:t>
            </w:r>
          </w:p>
        </w:tc>
        <w:tc>
          <w:tcPr>
            <w:tcW w:w="709" w:type="dxa"/>
            <w:noWrap/>
            <w:vAlign w:val="center"/>
          </w:tcPr>
          <w:p w14:paraId="2655E627" w14:textId="6A18CB8A"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96,8</w:t>
            </w:r>
          </w:p>
        </w:tc>
        <w:tc>
          <w:tcPr>
            <w:tcW w:w="708" w:type="dxa"/>
            <w:noWrap/>
            <w:vAlign w:val="center"/>
          </w:tcPr>
          <w:p w14:paraId="486B1B25" w14:textId="382DB9BF"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121,1</w:t>
            </w:r>
          </w:p>
        </w:tc>
        <w:tc>
          <w:tcPr>
            <w:tcW w:w="664" w:type="dxa"/>
            <w:noWrap/>
            <w:vAlign w:val="center"/>
          </w:tcPr>
          <w:p w14:paraId="4FFD3507" w14:textId="374DB282"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103,0</w:t>
            </w:r>
          </w:p>
        </w:tc>
        <w:tc>
          <w:tcPr>
            <w:tcW w:w="664" w:type="dxa"/>
            <w:vAlign w:val="center"/>
          </w:tcPr>
          <w:p w14:paraId="3FE83E89" w14:textId="25C27608"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120,2</w:t>
            </w:r>
          </w:p>
        </w:tc>
        <w:tc>
          <w:tcPr>
            <w:tcW w:w="755" w:type="dxa"/>
            <w:vAlign w:val="center"/>
          </w:tcPr>
          <w:p w14:paraId="55444781" w14:textId="60E49271" w:rsidR="00A64F5C" w:rsidRDefault="00A64F5C" w:rsidP="00A64F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124,3</w:t>
            </w:r>
          </w:p>
        </w:tc>
      </w:tr>
      <w:tr w:rsidR="00A64F5C" w:rsidRPr="006C75E4" w14:paraId="5422BC29" w14:textId="37780BFC" w:rsidTr="00A64F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noWrap/>
          </w:tcPr>
          <w:p w14:paraId="6450A404" w14:textId="5A8BC8E4" w:rsidR="00A64F5C" w:rsidRPr="009B69E3" w:rsidRDefault="00A64F5C" w:rsidP="00685FF3">
            <w:pPr>
              <w:rPr>
                <w:rFonts w:ascii="Calibri" w:eastAsia="Times New Roman" w:hAnsi="Calibri" w:cs="Calibri"/>
                <w:color w:val="000000"/>
                <w:sz w:val="18"/>
                <w:szCs w:val="18"/>
                <w:lang w:eastAsia="zh-TW"/>
              </w:rPr>
            </w:pPr>
            <w:r w:rsidRPr="009B69E3">
              <w:rPr>
                <w:rFonts w:ascii="Calibri" w:eastAsia="Times New Roman" w:hAnsi="Calibri" w:cs="Calibri"/>
                <w:color w:val="000000"/>
                <w:sz w:val="18"/>
                <w:szCs w:val="18"/>
                <w:lang w:eastAsia="zh-TW"/>
              </w:rPr>
              <w:t>Toetused, v.a. investeeringutele, tuhat eurot</w:t>
            </w:r>
          </w:p>
        </w:tc>
        <w:tc>
          <w:tcPr>
            <w:tcW w:w="753" w:type="dxa"/>
            <w:vAlign w:val="center"/>
          </w:tcPr>
          <w:p w14:paraId="04B10DE4" w14:textId="2C0DFFA1" w:rsidR="00A64F5C"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33,4</w:t>
            </w:r>
          </w:p>
        </w:tc>
        <w:tc>
          <w:tcPr>
            <w:tcW w:w="709" w:type="dxa"/>
            <w:noWrap/>
            <w:vAlign w:val="center"/>
          </w:tcPr>
          <w:p w14:paraId="176E8E8A" w14:textId="70DF1EC1" w:rsidR="00A64F5C"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36,9</w:t>
            </w:r>
          </w:p>
        </w:tc>
        <w:tc>
          <w:tcPr>
            <w:tcW w:w="709" w:type="dxa"/>
            <w:noWrap/>
            <w:vAlign w:val="center"/>
          </w:tcPr>
          <w:p w14:paraId="075F0C25" w14:textId="4473A155" w:rsidR="00A64F5C"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30,4</w:t>
            </w:r>
          </w:p>
        </w:tc>
        <w:tc>
          <w:tcPr>
            <w:tcW w:w="708" w:type="dxa"/>
            <w:noWrap/>
            <w:vAlign w:val="center"/>
          </w:tcPr>
          <w:p w14:paraId="646189E8" w14:textId="5483C86D" w:rsidR="00A64F5C"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28,9</w:t>
            </w:r>
          </w:p>
        </w:tc>
        <w:tc>
          <w:tcPr>
            <w:tcW w:w="664" w:type="dxa"/>
            <w:noWrap/>
            <w:vAlign w:val="center"/>
          </w:tcPr>
          <w:p w14:paraId="0CF47867" w14:textId="424414D6" w:rsidR="00A64F5C"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33,1</w:t>
            </w:r>
          </w:p>
        </w:tc>
        <w:tc>
          <w:tcPr>
            <w:tcW w:w="664" w:type="dxa"/>
            <w:vAlign w:val="center"/>
          </w:tcPr>
          <w:p w14:paraId="19BBC935" w14:textId="36E794CE" w:rsidR="00A64F5C"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35,6</w:t>
            </w:r>
          </w:p>
        </w:tc>
        <w:tc>
          <w:tcPr>
            <w:tcW w:w="755" w:type="dxa"/>
            <w:vAlign w:val="center"/>
          </w:tcPr>
          <w:p w14:paraId="1370A083" w14:textId="3BD2EE9D" w:rsidR="00A64F5C" w:rsidRDefault="00A64F5C" w:rsidP="00A64F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42,0</w:t>
            </w:r>
          </w:p>
        </w:tc>
      </w:tr>
      <w:tr w:rsidR="00A64F5C" w:rsidRPr="006C75E4" w14:paraId="458AD6DB" w14:textId="62CA6C86" w:rsidTr="00A64F5C">
        <w:trPr>
          <w:trHeight w:val="20"/>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56B5F194" w14:textId="5340BC7B" w:rsidR="00A64F5C" w:rsidRPr="009B69E3" w:rsidRDefault="00A64F5C" w:rsidP="006C75E4">
            <w:pPr>
              <w:rPr>
                <w:rFonts w:ascii="Calibri" w:eastAsia="Times New Roman" w:hAnsi="Calibri" w:cs="Calibri"/>
                <w:color w:val="000000"/>
                <w:sz w:val="18"/>
                <w:szCs w:val="18"/>
                <w:lang w:eastAsia="zh-TW"/>
              </w:rPr>
            </w:pPr>
            <w:r w:rsidRPr="009B69E3">
              <w:rPr>
                <w:rFonts w:ascii="Calibri" w:eastAsia="Times New Roman" w:hAnsi="Calibri" w:cs="Calibri"/>
                <w:color w:val="000000"/>
                <w:sz w:val="18"/>
                <w:szCs w:val="18"/>
                <w:lang w:eastAsia="zh-TW"/>
              </w:rPr>
              <w:t>Toetuste suhe kogutoodangusse</w:t>
            </w:r>
          </w:p>
        </w:tc>
        <w:tc>
          <w:tcPr>
            <w:tcW w:w="753" w:type="dxa"/>
            <w:vAlign w:val="center"/>
          </w:tcPr>
          <w:p w14:paraId="1D01ACA9" w14:textId="05492485" w:rsidR="00A64F5C" w:rsidRDefault="00A64F5C" w:rsidP="006C75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27,5</w:t>
            </w:r>
            <w:r>
              <w:rPr>
                <w:rFonts w:ascii="Calibri" w:eastAsia="Times New Roman" w:hAnsi="Calibri" w:cs="Calibri"/>
                <w:color w:val="000000"/>
                <w:sz w:val="18"/>
                <w:szCs w:val="18"/>
                <w:lang w:eastAsia="zh-TW"/>
              </w:rPr>
              <w:t>%</w:t>
            </w:r>
          </w:p>
        </w:tc>
        <w:tc>
          <w:tcPr>
            <w:tcW w:w="709" w:type="dxa"/>
            <w:noWrap/>
            <w:vAlign w:val="center"/>
          </w:tcPr>
          <w:p w14:paraId="64498677" w14:textId="12E756FA" w:rsidR="00A64F5C" w:rsidRDefault="00A64F5C" w:rsidP="006C75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39,3%</w:t>
            </w:r>
          </w:p>
        </w:tc>
        <w:tc>
          <w:tcPr>
            <w:tcW w:w="709" w:type="dxa"/>
            <w:noWrap/>
            <w:vAlign w:val="center"/>
          </w:tcPr>
          <w:p w14:paraId="73B87079" w14:textId="50006ED0" w:rsidR="00A64F5C" w:rsidRDefault="00A64F5C" w:rsidP="006C75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31,4%</w:t>
            </w:r>
          </w:p>
        </w:tc>
        <w:tc>
          <w:tcPr>
            <w:tcW w:w="708" w:type="dxa"/>
            <w:noWrap/>
            <w:vAlign w:val="center"/>
          </w:tcPr>
          <w:p w14:paraId="05BFCBB8" w14:textId="3BA81208" w:rsidR="00A64F5C" w:rsidRDefault="00A64F5C" w:rsidP="006C75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23,9%</w:t>
            </w:r>
          </w:p>
        </w:tc>
        <w:tc>
          <w:tcPr>
            <w:tcW w:w="664" w:type="dxa"/>
            <w:noWrap/>
            <w:vAlign w:val="center"/>
          </w:tcPr>
          <w:p w14:paraId="29F70BC4" w14:textId="39C88909" w:rsidR="00A64F5C" w:rsidRDefault="00A64F5C" w:rsidP="006C75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32,1%</w:t>
            </w:r>
          </w:p>
        </w:tc>
        <w:tc>
          <w:tcPr>
            <w:tcW w:w="664" w:type="dxa"/>
            <w:vAlign w:val="center"/>
          </w:tcPr>
          <w:p w14:paraId="058B2158" w14:textId="5D3DE6B9" w:rsidR="00A64F5C" w:rsidRDefault="00A64F5C" w:rsidP="006C75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29,6%</w:t>
            </w:r>
          </w:p>
        </w:tc>
        <w:tc>
          <w:tcPr>
            <w:tcW w:w="755" w:type="dxa"/>
            <w:vAlign w:val="center"/>
          </w:tcPr>
          <w:p w14:paraId="0AB22D98" w14:textId="2618D6A7" w:rsidR="00A64F5C" w:rsidRPr="006C75E4" w:rsidRDefault="00A64F5C" w:rsidP="00A64F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33,8%</w:t>
            </w:r>
          </w:p>
        </w:tc>
      </w:tr>
      <w:tr w:rsidR="00A64F5C" w:rsidRPr="006C75E4" w14:paraId="6AC609C7" w14:textId="708BDCAF" w:rsidTr="00A64F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5BB54057" w14:textId="4A72134D" w:rsidR="00A64F5C" w:rsidRPr="009B69E3" w:rsidRDefault="00A64F5C" w:rsidP="006C75E4">
            <w:pPr>
              <w:rPr>
                <w:rFonts w:ascii="Calibri" w:eastAsia="Times New Roman" w:hAnsi="Calibri" w:cs="Calibri"/>
                <w:color w:val="000000"/>
                <w:sz w:val="18"/>
                <w:szCs w:val="18"/>
                <w:lang w:eastAsia="zh-TW"/>
              </w:rPr>
            </w:pPr>
            <w:r w:rsidRPr="009B69E3">
              <w:rPr>
                <w:rFonts w:ascii="Calibri" w:eastAsia="Times New Roman" w:hAnsi="Calibri" w:cs="Calibri"/>
                <w:color w:val="000000"/>
                <w:sz w:val="18"/>
                <w:szCs w:val="18"/>
                <w:lang w:eastAsia="zh-TW"/>
              </w:rPr>
              <w:t>Varad kokku, tuhat eurot</w:t>
            </w:r>
          </w:p>
        </w:tc>
        <w:tc>
          <w:tcPr>
            <w:tcW w:w="753" w:type="dxa"/>
            <w:vAlign w:val="center"/>
          </w:tcPr>
          <w:p w14:paraId="53723880" w14:textId="26580E7F" w:rsidR="00A64F5C" w:rsidRPr="006C75E4" w:rsidRDefault="00A64F5C" w:rsidP="006C75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275,9</w:t>
            </w:r>
          </w:p>
        </w:tc>
        <w:tc>
          <w:tcPr>
            <w:tcW w:w="709" w:type="dxa"/>
            <w:noWrap/>
            <w:vAlign w:val="center"/>
          </w:tcPr>
          <w:p w14:paraId="5FEE59BE" w14:textId="173DBB3D" w:rsidR="00A64F5C" w:rsidRPr="006C75E4" w:rsidRDefault="00A64F5C" w:rsidP="006C75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299,4</w:t>
            </w:r>
          </w:p>
        </w:tc>
        <w:tc>
          <w:tcPr>
            <w:tcW w:w="709" w:type="dxa"/>
            <w:noWrap/>
            <w:vAlign w:val="center"/>
          </w:tcPr>
          <w:p w14:paraId="55F5C6A8" w14:textId="3644D134" w:rsidR="00A64F5C" w:rsidRPr="006C75E4" w:rsidRDefault="00A64F5C" w:rsidP="006C75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292,6</w:t>
            </w:r>
          </w:p>
        </w:tc>
        <w:tc>
          <w:tcPr>
            <w:tcW w:w="708" w:type="dxa"/>
            <w:noWrap/>
            <w:vAlign w:val="center"/>
          </w:tcPr>
          <w:p w14:paraId="50D305CE" w14:textId="091A7AA8" w:rsidR="00A64F5C" w:rsidRPr="006C75E4" w:rsidRDefault="00A64F5C" w:rsidP="006C75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325,2</w:t>
            </w:r>
          </w:p>
        </w:tc>
        <w:tc>
          <w:tcPr>
            <w:tcW w:w="664" w:type="dxa"/>
            <w:noWrap/>
            <w:vAlign w:val="center"/>
          </w:tcPr>
          <w:p w14:paraId="4A928375" w14:textId="3B0BB3F1" w:rsidR="00A64F5C" w:rsidRPr="006C75E4" w:rsidRDefault="00A64F5C" w:rsidP="006C75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363,4</w:t>
            </w:r>
          </w:p>
        </w:tc>
        <w:tc>
          <w:tcPr>
            <w:tcW w:w="664" w:type="dxa"/>
            <w:vAlign w:val="center"/>
          </w:tcPr>
          <w:p w14:paraId="71C9EE40" w14:textId="68537B6C" w:rsidR="00A64F5C" w:rsidRPr="006C75E4" w:rsidRDefault="00A64F5C" w:rsidP="006C75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348,1</w:t>
            </w:r>
          </w:p>
        </w:tc>
        <w:tc>
          <w:tcPr>
            <w:tcW w:w="755" w:type="dxa"/>
            <w:vAlign w:val="center"/>
          </w:tcPr>
          <w:p w14:paraId="409E15D1" w14:textId="21EF8170" w:rsidR="00A64F5C" w:rsidRDefault="00A64F5C" w:rsidP="00A64F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399,2</w:t>
            </w:r>
          </w:p>
        </w:tc>
      </w:tr>
      <w:tr w:rsidR="00A64F5C" w:rsidRPr="006C75E4" w14:paraId="38116292" w14:textId="0BB7D0AA" w:rsidTr="00A64F5C">
        <w:trPr>
          <w:trHeight w:val="20"/>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73179D82" w14:textId="47083EC0" w:rsidR="00A64F5C" w:rsidRPr="009B69E3" w:rsidRDefault="00A64F5C" w:rsidP="006C75E4">
            <w:pPr>
              <w:rPr>
                <w:rFonts w:ascii="Calibri" w:eastAsia="Times New Roman" w:hAnsi="Calibri" w:cs="Calibri"/>
                <w:color w:val="000000"/>
                <w:sz w:val="18"/>
                <w:szCs w:val="18"/>
                <w:lang w:eastAsia="zh-TW"/>
              </w:rPr>
            </w:pPr>
            <w:r w:rsidRPr="009B69E3">
              <w:rPr>
                <w:rFonts w:ascii="Calibri" w:eastAsia="Times New Roman" w:hAnsi="Calibri" w:cs="Calibri"/>
                <w:color w:val="000000"/>
                <w:sz w:val="18"/>
                <w:szCs w:val="18"/>
                <w:lang w:eastAsia="zh-TW"/>
              </w:rPr>
              <w:t>Kohustused, tuhat eurot</w:t>
            </w:r>
          </w:p>
        </w:tc>
        <w:tc>
          <w:tcPr>
            <w:tcW w:w="753" w:type="dxa"/>
            <w:vAlign w:val="center"/>
          </w:tcPr>
          <w:p w14:paraId="6C027225" w14:textId="26828C72" w:rsidR="00A64F5C" w:rsidRDefault="00A64F5C" w:rsidP="006C75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63,6</w:t>
            </w:r>
          </w:p>
        </w:tc>
        <w:tc>
          <w:tcPr>
            <w:tcW w:w="709" w:type="dxa"/>
            <w:noWrap/>
            <w:vAlign w:val="center"/>
          </w:tcPr>
          <w:p w14:paraId="34E1E144" w14:textId="1F8E490D" w:rsidR="00A64F5C" w:rsidRDefault="00A64F5C" w:rsidP="006C75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81,9</w:t>
            </w:r>
          </w:p>
        </w:tc>
        <w:tc>
          <w:tcPr>
            <w:tcW w:w="709" w:type="dxa"/>
            <w:noWrap/>
            <w:vAlign w:val="center"/>
          </w:tcPr>
          <w:p w14:paraId="588BAFDD" w14:textId="19E92612" w:rsidR="00A64F5C" w:rsidRDefault="00A64F5C" w:rsidP="006C75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89,3</w:t>
            </w:r>
          </w:p>
        </w:tc>
        <w:tc>
          <w:tcPr>
            <w:tcW w:w="708" w:type="dxa"/>
            <w:noWrap/>
            <w:vAlign w:val="center"/>
          </w:tcPr>
          <w:p w14:paraId="01E69A0A" w14:textId="2066445A" w:rsidR="00A64F5C" w:rsidRDefault="00A64F5C" w:rsidP="006C75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103,3</w:t>
            </w:r>
          </w:p>
        </w:tc>
        <w:tc>
          <w:tcPr>
            <w:tcW w:w="664" w:type="dxa"/>
            <w:noWrap/>
            <w:vAlign w:val="center"/>
          </w:tcPr>
          <w:p w14:paraId="06B02291" w14:textId="0E58F2EF" w:rsidR="00A64F5C" w:rsidRDefault="00A64F5C" w:rsidP="006C75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120,0</w:t>
            </w:r>
          </w:p>
        </w:tc>
        <w:tc>
          <w:tcPr>
            <w:tcW w:w="664" w:type="dxa"/>
            <w:vAlign w:val="center"/>
          </w:tcPr>
          <w:p w14:paraId="2E2AB93F" w14:textId="2B8B7119" w:rsidR="00A64F5C" w:rsidRDefault="00A64F5C" w:rsidP="006C75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115,7</w:t>
            </w:r>
          </w:p>
        </w:tc>
        <w:tc>
          <w:tcPr>
            <w:tcW w:w="755" w:type="dxa"/>
            <w:vAlign w:val="center"/>
          </w:tcPr>
          <w:p w14:paraId="25CCC627" w14:textId="7C456513" w:rsidR="00A64F5C" w:rsidRDefault="00A64F5C" w:rsidP="00A64F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138,1</w:t>
            </w:r>
          </w:p>
        </w:tc>
      </w:tr>
      <w:tr w:rsidR="00A64F5C" w:rsidRPr="006C75E4" w14:paraId="1FFA0B91" w14:textId="3BDA8914" w:rsidTr="00A64F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8A324F6" w14:textId="02DE9DFF" w:rsidR="00A64F5C" w:rsidRPr="009B69E3" w:rsidRDefault="00A64F5C" w:rsidP="009B69E3">
            <w:pPr>
              <w:rPr>
                <w:rFonts w:ascii="Calibri" w:eastAsia="Times New Roman" w:hAnsi="Calibri" w:cs="Calibri"/>
                <w:color w:val="000000"/>
                <w:sz w:val="18"/>
                <w:szCs w:val="18"/>
                <w:lang w:eastAsia="zh-TW"/>
              </w:rPr>
            </w:pPr>
            <w:r w:rsidRPr="009B69E3">
              <w:rPr>
                <w:rFonts w:ascii="Calibri" w:eastAsia="Times New Roman" w:hAnsi="Calibri" w:cs="Calibri"/>
                <w:color w:val="000000"/>
                <w:sz w:val="18"/>
                <w:szCs w:val="18"/>
                <w:lang w:eastAsia="zh-TW"/>
              </w:rPr>
              <w:t>Võlakordaja</w:t>
            </w:r>
          </w:p>
        </w:tc>
        <w:tc>
          <w:tcPr>
            <w:tcW w:w="753" w:type="dxa"/>
            <w:vAlign w:val="center"/>
          </w:tcPr>
          <w:p w14:paraId="45CDB16E" w14:textId="315FF5BC"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23,1%</w:t>
            </w:r>
          </w:p>
        </w:tc>
        <w:tc>
          <w:tcPr>
            <w:tcW w:w="709" w:type="dxa"/>
            <w:noWrap/>
            <w:vAlign w:val="center"/>
          </w:tcPr>
          <w:p w14:paraId="7F1CAE69" w14:textId="49630CAF"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27,4%</w:t>
            </w:r>
          </w:p>
        </w:tc>
        <w:tc>
          <w:tcPr>
            <w:tcW w:w="709" w:type="dxa"/>
            <w:noWrap/>
            <w:vAlign w:val="center"/>
          </w:tcPr>
          <w:p w14:paraId="0A5BF01A" w14:textId="77EA68D1"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30,5%</w:t>
            </w:r>
          </w:p>
        </w:tc>
        <w:tc>
          <w:tcPr>
            <w:tcW w:w="708" w:type="dxa"/>
            <w:noWrap/>
            <w:vAlign w:val="center"/>
          </w:tcPr>
          <w:p w14:paraId="0416D5F6" w14:textId="76C4128F"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31,8%</w:t>
            </w:r>
          </w:p>
        </w:tc>
        <w:tc>
          <w:tcPr>
            <w:tcW w:w="664" w:type="dxa"/>
            <w:noWrap/>
            <w:vAlign w:val="center"/>
          </w:tcPr>
          <w:p w14:paraId="7B1B00E6" w14:textId="5B08E2DF"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33,0%</w:t>
            </w:r>
          </w:p>
        </w:tc>
        <w:tc>
          <w:tcPr>
            <w:tcW w:w="664" w:type="dxa"/>
            <w:noWrap/>
            <w:vAlign w:val="center"/>
          </w:tcPr>
          <w:p w14:paraId="55FE8325" w14:textId="7EF466A4"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33,2%</w:t>
            </w:r>
          </w:p>
        </w:tc>
        <w:tc>
          <w:tcPr>
            <w:tcW w:w="755" w:type="dxa"/>
            <w:vAlign w:val="center"/>
          </w:tcPr>
          <w:p w14:paraId="49C9A5F9" w14:textId="0D437D5F" w:rsidR="00A64F5C" w:rsidRPr="006C75E4" w:rsidRDefault="00A64F5C" w:rsidP="00A64F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34,6%</w:t>
            </w:r>
          </w:p>
        </w:tc>
      </w:tr>
      <w:tr w:rsidR="00A64F5C" w:rsidRPr="006C75E4" w14:paraId="6A1084FE" w14:textId="57F115E6" w:rsidTr="00A64F5C">
        <w:trPr>
          <w:trHeight w:val="2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C634DCB" w14:textId="16CAECCD" w:rsidR="00A64F5C" w:rsidRPr="009B69E3" w:rsidRDefault="00A64F5C" w:rsidP="009B69E3">
            <w:pPr>
              <w:rPr>
                <w:rFonts w:ascii="Calibri" w:eastAsia="Times New Roman" w:hAnsi="Calibri" w:cs="Calibri"/>
                <w:color w:val="000000"/>
                <w:sz w:val="18"/>
                <w:szCs w:val="18"/>
                <w:lang w:eastAsia="zh-TW"/>
              </w:rPr>
            </w:pPr>
            <w:r w:rsidRPr="009B69E3">
              <w:rPr>
                <w:rFonts w:ascii="Calibri" w:eastAsia="Times New Roman" w:hAnsi="Calibri" w:cs="Calibri"/>
                <w:color w:val="000000"/>
                <w:sz w:val="18"/>
                <w:szCs w:val="18"/>
                <w:lang w:eastAsia="zh-TW"/>
              </w:rPr>
              <w:t>Netolisandväärtus, tuhat eurot</w:t>
            </w:r>
          </w:p>
        </w:tc>
        <w:tc>
          <w:tcPr>
            <w:tcW w:w="753" w:type="dxa"/>
            <w:vAlign w:val="center"/>
          </w:tcPr>
          <w:p w14:paraId="68AC5DAE" w14:textId="1A5B813C"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53,5</w:t>
            </w:r>
          </w:p>
        </w:tc>
        <w:tc>
          <w:tcPr>
            <w:tcW w:w="709" w:type="dxa"/>
            <w:noWrap/>
            <w:vAlign w:val="center"/>
          </w:tcPr>
          <w:p w14:paraId="3792BC7F" w14:textId="43799936"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26,9</w:t>
            </w:r>
          </w:p>
        </w:tc>
        <w:tc>
          <w:tcPr>
            <w:tcW w:w="709" w:type="dxa"/>
            <w:noWrap/>
            <w:vAlign w:val="center"/>
          </w:tcPr>
          <w:p w14:paraId="13561747" w14:textId="2AF79239"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26,0</w:t>
            </w:r>
          </w:p>
        </w:tc>
        <w:tc>
          <w:tcPr>
            <w:tcW w:w="708" w:type="dxa"/>
            <w:noWrap/>
            <w:vAlign w:val="center"/>
          </w:tcPr>
          <w:p w14:paraId="68C7A8AD" w14:textId="76B153DE"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32,1</w:t>
            </w:r>
          </w:p>
        </w:tc>
        <w:tc>
          <w:tcPr>
            <w:tcW w:w="664" w:type="dxa"/>
            <w:noWrap/>
            <w:vAlign w:val="center"/>
          </w:tcPr>
          <w:p w14:paraId="4E9EE34B" w14:textId="68834955"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21,8</w:t>
            </w:r>
          </w:p>
        </w:tc>
        <w:tc>
          <w:tcPr>
            <w:tcW w:w="664" w:type="dxa"/>
            <w:noWrap/>
            <w:vAlign w:val="center"/>
          </w:tcPr>
          <w:p w14:paraId="4082840C" w14:textId="687D9149"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41,5</w:t>
            </w:r>
          </w:p>
        </w:tc>
        <w:tc>
          <w:tcPr>
            <w:tcW w:w="755" w:type="dxa"/>
            <w:vAlign w:val="center"/>
          </w:tcPr>
          <w:p w14:paraId="56E20D97" w14:textId="323E2D8D" w:rsidR="00A64F5C" w:rsidRDefault="00A64F5C" w:rsidP="00A64F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33,1</w:t>
            </w:r>
          </w:p>
        </w:tc>
      </w:tr>
      <w:tr w:rsidR="00A64F5C" w:rsidRPr="006C75E4" w14:paraId="69941B01" w14:textId="39304F6B" w:rsidTr="00A64F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14:paraId="512D8129" w14:textId="303C9D05" w:rsidR="00A64F5C" w:rsidRPr="009B69E3" w:rsidRDefault="00A64F5C" w:rsidP="009B69E3">
            <w:pPr>
              <w:rPr>
                <w:rFonts w:ascii="Calibri" w:eastAsia="Times New Roman" w:hAnsi="Calibri" w:cs="Calibri"/>
                <w:color w:val="000000"/>
                <w:sz w:val="18"/>
                <w:szCs w:val="18"/>
                <w:lang w:eastAsia="zh-TW"/>
              </w:rPr>
            </w:pPr>
            <w:r w:rsidRPr="009B69E3">
              <w:rPr>
                <w:rFonts w:ascii="Calibri" w:eastAsia="Times New Roman" w:hAnsi="Calibri" w:cs="Calibri"/>
                <w:color w:val="000000"/>
                <w:sz w:val="18"/>
                <w:szCs w:val="18"/>
                <w:lang w:eastAsia="zh-TW"/>
              </w:rPr>
              <w:t>Netolisandväärus tööjõu aastaühiku kohta, tuhat eurot/</w:t>
            </w:r>
            <w:proofErr w:type="spellStart"/>
            <w:r w:rsidRPr="009B69E3">
              <w:rPr>
                <w:rFonts w:ascii="Calibri" w:eastAsia="Times New Roman" w:hAnsi="Calibri" w:cs="Calibri"/>
                <w:color w:val="000000"/>
                <w:sz w:val="18"/>
                <w:szCs w:val="18"/>
                <w:lang w:eastAsia="zh-TW"/>
              </w:rPr>
              <w:t>tjü</w:t>
            </w:r>
            <w:proofErr w:type="spellEnd"/>
          </w:p>
        </w:tc>
        <w:tc>
          <w:tcPr>
            <w:tcW w:w="753" w:type="dxa"/>
            <w:vAlign w:val="center"/>
          </w:tcPr>
          <w:p w14:paraId="59C0DA89" w14:textId="2C798BB6"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41</w:t>
            </w:r>
            <w:r>
              <w:rPr>
                <w:rFonts w:ascii="Calibri" w:eastAsia="Times New Roman" w:hAnsi="Calibri" w:cs="Calibri"/>
                <w:color w:val="000000"/>
                <w:sz w:val="18"/>
                <w:szCs w:val="18"/>
                <w:lang w:eastAsia="zh-TW"/>
              </w:rPr>
              <w:t>,1</w:t>
            </w:r>
          </w:p>
        </w:tc>
        <w:tc>
          <w:tcPr>
            <w:tcW w:w="709" w:type="dxa"/>
            <w:noWrap/>
            <w:vAlign w:val="center"/>
            <w:hideMark/>
          </w:tcPr>
          <w:p w14:paraId="568C8F09" w14:textId="545EDCD6"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21</w:t>
            </w:r>
            <w:r>
              <w:rPr>
                <w:rFonts w:ascii="Calibri" w:eastAsia="Times New Roman" w:hAnsi="Calibri" w:cs="Calibri"/>
                <w:color w:val="000000"/>
                <w:sz w:val="18"/>
                <w:szCs w:val="18"/>
                <w:lang w:eastAsia="zh-TW"/>
              </w:rPr>
              <w:t>,7</w:t>
            </w:r>
          </w:p>
        </w:tc>
        <w:tc>
          <w:tcPr>
            <w:tcW w:w="709" w:type="dxa"/>
            <w:noWrap/>
            <w:vAlign w:val="center"/>
            <w:hideMark/>
          </w:tcPr>
          <w:p w14:paraId="6958413B" w14:textId="1C358E08"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20</w:t>
            </w:r>
            <w:r>
              <w:rPr>
                <w:rFonts w:ascii="Calibri" w:eastAsia="Times New Roman" w:hAnsi="Calibri" w:cs="Calibri"/>
                <w:color w:val="000000"/>
                <w:sz w:val="18"/>
                <w:szCs w:val="18"/>
                <w:lang w:eastAsia="zh-TW"/>
              </w:rPr>
              <w:t>,7</w:t>
            </w:r>
          </w:p>
        </w:tc>
        <w:tc>
          <w:tcPr>
            <w:tcW w:w="708" w:type="dxa"/>
            <w:noWrap/>
            <w:vAlign w:val="center"/>
            <w:hideMark/>
          </w:tcPr>
          <w:p w14:paraId="79CB6306" w14:textId="6ED0C661"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26</w:t>
            </w:r>
            <w:r>
              <w:rPr>
                <w:rFonts w:ascii="Calibri" w:eastAsia="Times New Roman" w:hAnsi="Calibri" w:cs="Calibri"/>
                <w:color w:val="000000"/>
                <w:sz w:val="18"/>
                <w:szCs w:val="18"/>
                <w:lang w:eastAsia="zh-TW"/>
              </w:rPr>
              <w:t>,4</w:t>
            </w:r>
          </w:p>
        </w:tc>
        <w:tc>
          <w:tcPr>
            <w:tcW w:w="664" w:type="dxa"/>
            <w:noWrap/>
            <w:vAlign w:val="center"/>
            <w:hideMark/>
          </w:tcPr>
          <w:p w14:paraId="0AA2E148" w14:textId="5BEBD823"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15</w:t>
            </w:r>
            <w:r>
              <w:rPr>
                <w:rFonts w:ascii="Calibri" w:eastAsia="Times New Roman" w:hAnsi="Calibri" w:cs="Calibri"/>
                <w:color w:val="000000"/>
                <w:sz w:val="18"/>
                <w:szCs w:val="18"/>
                <w:lang w:eastAsia="zh-TW"/>
              </w:rPr>
              <w:t>,5</w:t>
            </w:r>
          </w:p>
        </w:tc>
        <w:tc>
          <w:tcPr>
            <w:tcW w:w="664" w:type="dxa"/>
            <w:noWrap/>
            <w:vAlign w:val="center"/>
            <w:hideMark/>
          </w:tcPr>
          <w:p w14:paraId="25A943A0" w14:textId="712E55C6"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30</w:t>
            </w:r>
            <w:r>
              <w:rPr>
                <w:rFonts w:ascii="Calibri" w:eastAsia="Times New Roman" w:hAnsi="Calibri" w:cs="Calibri"/>
                <w:color w:val="000000"/>
                <w:sz w:val="18"/>
                <w:szCs w:val="18"/>
                <w:lang w:eastAsia="zh-TW"/>
              </w:rPr>
              <w:t>,4</w:t>
            </w:r>
          </w:p>
        </w:tc>
        <w:tc>
          <w:tcPr>
            <w:tcW w:w="755" w:type="dxa"/>
            <w:vAlign w:val="center"/>
          </w:tcPr>
          <w:p w14:paraId="0D63957D" w14:textId="1666374B" w:rsidR="00A64F5C" w:rsidRPr="006C75E4" w:rsidRDefault="00A64F5C" w:rsidP="00A64F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20,6</w:t>
            </w:r>
          </w:p>
        </w:tc>
      </w:tr>
      <w:tr w:rsidR="00A64F5C" w:rsidRPr="006C75E4" w14:paraId="0593E69D" w14:textId="406A992D" w:rsidTr="00A64F5C">
        <w:trPr>
          <w:trHeight w:val="2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E3BAAEA" w14:textId="26BF710A" w:rsidR="00A64F5C" w:rsidRPr="009B69E3" w:rsidRDefault="00A64F5C" w:rsidP="009B69E3">
            <w:pPr>
              <w:rPr>
                <w:rFonts w:ascii="Calibri" w:eastAsia="Times New Roman" w:hAnsi="Calibri" w:cs="Calibri"/>
                <w:color w:val="000000"/>
                <w:sz w:val="18"/>
                <w:szCs w:val="18"/>
                <w:lang w:eastAsia="zh-TW"/>
              </w:rPr>
            </w:pPr>
            <w:r w:rsidRPr="009B69E3">
              <w:rPr>
                <w:rFonts w:ascii="Calibri" w:eastAsia="Times New Roman" w:hAnsi="Calibri" w:cs="Calibri"/>
                <w:color w:val="000000"/>
                <w:sz w:val="18"/>
                <w:szCs w:val="18"/>
                <w:lang w:eastAsia="zh-TW"/>
              </w:rPr>
              <w:t>Ettevõtjatulu, tuhat eurot</w:t>
            </w:r>
          </w:p>
        </w:tc>
        <w:tc>
          <w:tcPr>
            <w:tcW w:w="753" w:type="dxa"/>
            <w:vAlign w:val="center"/>
          </w:tcPr>
          <w:p w14:paraId="5218E066" w14:textId="4C4BF503"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43,6</w:t>
            </w:r>
          </w:p>
        </w:tc>
        <w:tc>
          <w:tcPr>
            <w:tcW w:w="709" w:type="dxa"/>
            <w:noWrap/>
            <w:vAlign w:val="center"/>
          </w:tcPr>
          <w:p w14:paraId="1F65799B" w14:textId="4FA9DA1C"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18,4</w:t>
            </w:r>
          </w:p>
        </w:tc>
        <w:tc>
          <w:tcPr>
            <w:tcW w:w="709" w:type="dxa"/>
            <w:noWrap/>
            <w:vAlign w:val="center"/>
          </w:tcPr>
          <w:p w14:paraId="12F6ECE7" w14:textId="5AAEFF3F"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13,0</w:t>
            </w:r>
          </w:p>
        </w:tc>
        <w:tc>
          <w:tcPr>
            <w:tcW w:w="708" w:type="dxa"/>
            <w:noWrap/>
            <w:vAlign w:val="center"/>
          </w:tcPr>
          <w:p w14:paraId="25EB193C" w14:textId="4518F390"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19,0</w:t>
            </w:r>
          </w:p>
        </w:tc>
        <w:tc>
          <w:tcPr>
            <w:tcW w:w="664" w:type="dxa"/>
            <w:noWrap/>
            <w:vAlign w:val="center"/>
          </w:tcPr>
          <w:p w14:paraId="4733D8EE" w14:textId="7F997B89"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8,3</w:t>
            </w:r>
          </w:p>
        </w:tc>
        <w:tc>
          <w:tcPr>
            <w:tcW w:w="664" w:type="dxa"/>
            <w:noWrap/>
            <w:vAlign w:val="center"/>
          </w:tcPr>
          <w:p w14:paraId="2B15FCE7" w14:textId="1DB88724" w:rsidR="00A64F5C" w:rsidRPr="006C75E4" w:rsidRDefault="00A64F5C"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21,6</w:t>
            </w:r>
          </w:p>
        </w:tc>
        <w:tc>
          <w:tcPr>
            <w:tcW w:w="755" w:type="dxa"/>
            <w:vAlign w:val="center"/>
          </w:tcPr>
          <w:p w14:paraId="54833919" w14:textId="6A63ED25" w:rsidR="00A64F5C" w:rsidRDefault="00A64F5C" w:rsidP="00A64F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8,4</w:t>
            </w:r>
          </w:p>
        </w:tc>
      </w:tr>
      <w:tr w:rsidR="00A64F5C" w:rsidRPr="006C75E4" w14:paraId="2870ACCE" w14:textId="4932678C" w:rsidTr="00A64F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14:paraId="0EC9FC46" w14:textId="77777777" w:rsidR="00A64F5C" w:rsidRPr="009B69E3" w:rsidRDefault="00A64F5C" w:rsidP="009B69E3">
            <w:pPr>
              <w:rPr>
                <w:rFonts w:ascii="Calibri" w:eastAsia="Times New Roman" w:hAnsi="Calibri" w:cs="Calibri"/>
                <w:color w:val="000000"/>
                <w:sz w:val="18"/>
                <w:szCs w:val="18"/>
                <w:lang w:eastAsia="zh-TW"/>
              </w:rPr>
            </w:pPr>
            <w:r w:rsidRPr="009B69E3">
              <w:rPr>
                <w:rFonts w:ascii="Calibri" w:eastAsia="Times New Roman" w:hAnsi="Calibri" w:cs="Calibri"/>
                <w:color w:val="000000"/>
                <w:sz w:val="18"/>
                <w:szCs w:val="18"/>
                <w:lang w:eastAsia="zh-TW"/>
              </w:rPr>
              <w:t>Kogutoodangu suhe kogukuludesse</w:t>
            </w:r>
          </w:p>
        </w:tc>
        <w:tc>
          <w:tcPr>
            <w:tcW w:w="753" w:type="dxa"/>
            <w:vAlign w:val="center"/>
          </w:tcPr>
          <w:p w14:paraId="75DFCDFC" w14:textId="77777777"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1,07</w:t>
            </w:r>
          </w:p>
        </w:tc>
        <w:tc>
          <w:tcPr>
            <w:tcW w:w="709" w:type="dxa"/>
            <w:noWrap/>
            <w:vAlign w:val="center"/>
            <w:hideMark/>
          </w:tcPr>
          <w:p w14:paraId="25EE4478" w14:textId="77777777"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0,81</w:t>
            </w:r>
          </w:p>
        </w:tc>
        <w:tc>
          <w:tcPr>
            <w:tcW w:w="709" w:type="dxa"/>
            <w:noWrap/>
            <w:vAlign w:val="center"/>
            <w:hideMark/>
          </w:tcPr>
          <w:p w14:paraId="40C57640" w14:textId="77777777"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0,84</w:t>
            </w:r>
          </w:p>
        </w:tc>
        <w:tc>
          <w:tcPr>
            <w:tcW w:w="708" w:type="dxa"/>
            <w:noWrap/>
            <w:vAlign w:val="center"/>
            <w:hideMark/>
          </w:tcPr>
          <w:p w14:paraId="72565A1A" w14:textId="77777777"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0,90</w:t>
            </w:r>
          </w:p>
        </w:tc>
        <w:tc>
          <w:tcPr>
            <w:tcW w:w="664" w:type="dxa"/>
            <w:noWrap/>
            <w:vAlign w:val="center"/>
            <w:hideMark/>
          </w:tcPr>
          <w:p w14:paraId="75CB8403" w14:textId="77777777"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0,76</w:t>
            </w:r>
          </w:p>
        </w:tc>
        <w:tc>
          <w:tcPr>
            <w:tcW w:w="664" w:type="dxa"/>
            <w:noWrap/>
            <w:vAlign w:val="center"/>
            <w:hideMark/>
          </w:tcPr>
          <w:p w14:paraId="1B946EF0" w14:textId="77777777" w:rsidR="00A64F5C" w:rsidRPr="006C75E4" w:rsidRDefault="00A64F5C"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0,88</w:t>
            </w:r>
          </w:p>
        </w:tc>
        <w:tc>
          <w:tcPr>
            <w:tcW w:w="755" w:type="dxa"/>
            <w:vAlign w:val="center"/>
          </w:tcPr>
          <w:p w14:paraId="2DBB3C2E" w14:textId="168D876D" w:rsidR="00A64F5C" w:rsidRPr="006C75E4" w:rsidRDefault="00A64F5C" w:rsidP="00A64F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0,78</w:t>
            </w:r>
          </w:p>
        </w:tc>
      </w:tr>
    </w:tbl>
    <w:p w14:paraId="5DA10AED" w14:textId="77777777" w:rsidR="00685FF3" w:rsidRPr="006C75E4" w:rsidRDefault="00685FF3" w:rsidP="00685FF3">
      <w:pPr>
        <w:pStyle w:val="Loendilik"/>
        <w:spacing w:after="120"/>
        <w:ind w:left="0"/>
        <w:contextualSpacing w:val="0"/>
        <w:jc w:val="both"/>
        <w:rPr>
          <w:sz w:val="18"/>
          <w:szCs w:val="24"/>
        </w:rPr>
      </w:pPr>
      <w:r w:rsidRPr="006C75E4">
        <w:rPr>
          <w:sz w:val="18"/>
          <w:szCs w:val="24"/>
        </w:rPr>
        <w:t>Allikas: FADN</w:t>
      </w:r>
    </w:p>
    <w:p w14:paraId="14626EEF" w14:textId="77777777" w:rsidR="00A64F5C" w:rsidRDefault="00A64F5C" w:rsidP="006C75E4">
      <w:pPr>
        <w:pStyle w:val="Loendilik"/>
        <w:spacing w:after="120" w:line="240" w:lineRule="auto"/>
        <w:ind w:left="0"/>
        <w:contextualSpacing w:val="0"/>
        <w:jc w:val="both"/>
        <w:rPr>
          <w:sz w:val="24"/>
          <w:szCs w:val="24"/>
        </w:rPr>
      </w:pPr>
      <w:r w:rsidRPr="006C75E4">
        <w:rPr>
          <w:sz w:val="24"/>
          <w:szCs w:val="24"/>
        </w:rPr>
        <w:t xml:space="preserve">Aastal 2012 kõrgete teravilja ja rapsiseemne kokkuostuhindade juures saavutatud majandusnäitajad iseloomustavad teraviljasektori ettevõtete jaoks nende majanduslikku </w:t>
      </w:r>
      <w:r>
        <w:rPr>
          <w:sz w:val="24"/>
          <w:szCs w:val="24"/>
        </w:rPr>
        <w:t>võimekust</w:t>
      </w:r>
      <w:r w:rsidRPr="006C75E4">
        <w:rPr>
          <w:sz w:val="24"/>
          <w:szCs w:val="24"/>
        </w:rPr>
        <w:t xml:space="preserve">. Hiljem pole sektor sama häid tulemusi saavutatud. </w:t>
      </w:r>
    </w:p>
    <w:p w14:paraId="062D0D81" w14:textId="5E382543" w:rsidR="00685FF3" w:rsidRPr="006C75E4" w:rsidRDefault="00A64F5C" w:rsidP="006C75E4">
      <w:pPr>
        <w:pStyle w:val="Loendilik"/>
        <w:spacing w:after="120" w:line="240" w:lineRule="auto"/>
        <w:ind w:left="0"/>
        <w:contextualSpacing w:val="0"/>
        <w:jc w:val="both"/>
        <w:rPr>
          <w:sz w:val="24"/>
          <w:szCs w:val="24"/>
        </w:rPr>
      </w:pPr>
      <w:r w:rsidRPr="006C75E4">
        <w:rPr>
          <w:sz w:val="24"/>
          <w:szCs w:val="24"/>
        </w:rPr>
        <w:t xml:space="preserve">Teraviljasektori arenguks on suure tõuke andnud senine toetuste süsteem. Põllumaa tagatisväärtuse, aga ka pindalapõhiste toetuste </w:t>
      </w:r>
      <w:r w:rsidRPr="006C75E4">
        <w:rPr>
          <w:sz w:val="24"/>
          <w:szCs w:val="24"/>
        </w:rPr>
        <w:t xml:space="preserve">suurenemine on võimaldanud kaasata enam </w:t>
      </w:r>
      <w:proofErr w:type="spellStart"/>
      <w:r w:rsidRPr="006C75E4">
        <w:rPr>
          <w:sz w:val="24"/>
          <w:szCs w:val="24"/>
        </w:rPr>
        <w:t>võõrvahendeid</w:t>
      </w:r>
      <w:proofErr w:type="spellEnd"/>
      <w:r w:rsidRPr="006C75E4">
        <w:rPr>
          <w:sz w:val="24"/>
          <w:szCs w:val="24"/>
        </w:rPr>
        <w:t xml:space="preserve"> ette</w:t>
      </w:r>
      <w:r w:rsidR="00470D03">
        <w:rPr>
          <w:sz w:val="24"/>
          <w:szCs w:val="24"/>
        </w:rPr>
        <w:softHyphen/>
      </w:r>
      <w:r w:rsidRPr="006C75E4">
        <w:rPr>
          <w:sz w:val="24"/>
          <w:szCs w:val="24"/>
        </w:rPr>
        <w:t>võtete arendamiseks. Investeeringutoetustega on erinevatel rahastamis</w:t>
      </w:r>
      <w:r w:rsidR="00470D03">
        <w:rPr>
          <w:sz w:val="24"/>
          <w:szCs w:val="24"/>
        </w:rPr>
        <w:softHyphen/>
      </w:r>
      <w:r w:rsidRPr="006C75E4">
        <w:rPr>
          <w:sz w:val="24"/>
          <w:szCs w:val="24"/>
        </w:rPr>
        <w:t>perioodidel rahastatud tehnoloogia kaasajastamiseks vajalikke investeeringuid. Erinevused investeeringutoetuste kätte</w:t>
      </w:r>
      <w:r w:rsidR="00470D03">
        <w:rPr>
          <w:sz w:val="24"/>
          <w:szCs w:val="24"/>
        </w:rPr>
        <w:softHyphen/>
      </w:r>
      <w:r w:rsidRPr="006C75E4">
        <w:rPr>
          <w:sz w:val="24"/>
          <w:szCs w:val="24"/>
        </w:rPr>
        <w:t xml:space="preserve">saadavuse osas suuremate ja väiksemate ettevõtete jaoks on sektoris moonutanud </w:t>
      </w:r>
      <w:r w:rsidRPr="00514639">
        <w:rPr>
          <w:sz w:val="24"/>
          <w:szCs w:val="24"/>
        </w:rPr>
        <w:t>konkurentsiolukorda. Toetuste kätte</w:t>
      </w:r>
      <w:r w:rsidR="00470D03">
        <w:rPr>
          <w:sz w:val="24"/>
          <w:szCs w:val="24"/>
        </w:rPr>
        <w:softHyphen/>
      </w:r>
      <w:r w:rsidRPr="00514639">
        <w:rPr>
          <w:sz w:val="24"/>
          <w:szCs w:val="24"/>
        </w:rPr>
        <w:t>saada</w:t>
      </w:r>
      <w:r w:rsidR="00553081">
        <w:rPr>
          <w:sz w:val="24"/>
          <w:szCs w:val="24"/>
        </w:rPr>
        <w:softHyphen/>
      </w:r>
      <w:r w:rsidRPr="00514639">
        <w:rPr>
          <w:sz w:val="24"/>
          <w:szCs w:val="24"/>
        </w:rPr>
        <w:t>vuse diferentseerimisega kaasneb ettevõtete kunstlik jagamine väiksemateks ettevõteteks</w:t>
      </w:r>
      <w:r w:rsidR="00456670">
        <w:rPr>
          <w:sz w:val="24"/>
          <w:szCs w:val="24"/>
        </w:rPr>
        <w:t>, mistõttu ei tohiks toetuste fokus</w:t>
      </w:r>
      <w:r w:rsidR="00553081">
        <w:rPr>
          <w:sz w:val="24"/>
          <w:szCs w:val="24"/>
        </w:rPr>
        <w:softHyphen/>
        <w:t>s</w:t>
      </w:r>
      <w:r w:rsidR="00456670">
        <w:rPr>
          <w:sz w:val="24"/>
          <w:szCs w:val="24"/>
        </w:rPr>
        <w:t>eerimisel ettevõtte suurus olla peamiseks kriteeriumiks.</w:t>
      </w:r>
      <w:r w:rsidRPr="00514639">
        <w:rPr>
          <w:sz w:val="24"/>
          <w:szCs w:val="24"/>
        </w:rPr>
        <w:t xml:space="preserve"> Lisaks on oluline, et EL liikmesriikides kehtiksid ühtsed toetustasemed ja ühesugused reeglid. </w:t>
      </w:r>
      <w:r w:rsidR="00685FF3" w:rsidRPr="006C75E4">
        <w:rPr>
          <w:sz w:val="24"/>
          <w:szCs w:val="24"/>
        </w:rPr>
        <w:t>Finants</w:t>
      </w:r>
      <w:r w:rsidR="00470D03">
        <w:rPr>
          <w:sz w:val="24"/>
          <w:szCs w:val="24"/>
        </w:rPr>
        <w:softHyphen/>
      </w:r>
      <w:r w:rsidR="00685FF3" w:rsidRPr="006C75E4">
        <w:rPr>
          <w:sz w:val="24"/>
          <w:szCs w:val="24"/>
        </w:rPr>
        <w:t>vahendite kättesaadavus finantsturul on teraviljasektori jaoks hea. Finantssektori ettevõt</w:t>
      </w:r>
      <w:r w:rsidR="00934C31" w:rsidRPr="006C75E4">
        <w:rPr>
          <w:sz w:val="24"/>
          <w:szCs w:val="24"/>
        </w:rPr>
        <w:t>ja</w:t>
      </w:r>
      <w:r w:rsidR="00685FF3" w:rsidRPr="006C75E4">
        <w:rPr>
          <w:sz w:val="24"/>
          <w:szCs w:val="24"/>
        </w:rPr>
        <w:t>d on õppinud põllumajandussektori eri</w:t>
      </w:r>
      <w:r w:rsidR="00470D03">
        <w:rPr>
          <w:sz w:val="24"/>
          <w:szCs w:val="24"/>
        </w:rPr>
        <w:softHyphen/>
      </w:r>
      <w:r w:rsidR="00685FF3" w:rsidRPr="006C75E4">
        <w:rPr>
          <w:sz w:val="24"/>
          <w:szCs w:val="24"/>
        </w:rPr>
        <w:t xml:space="preserve">pärasid ja vajadusi varasemast paremini mõistma. Sellegipoolest on teraviljasektoris probleemiks ettevõtete likviidsus külviperioodil. </w:t>
      </w:r>
    </w:p>
    <w:p w14:paraId="2C6271B7" w14:textId="77777777" w:rsidR="006C75E4" w:rsidRDefault="00685FF3" w:rsidP="00685FF3">
      <w:pPr>
        <w:pStyle w:val="Loendilik"/>
        <w:spacing w:after="120" w:line="240" w:lineRule="auto"/>
        <w:ind w:left="0"/>
        <w:contextualSpacing w:val="0"/>
        <w:jc w:val="center"/>
        <w:rPr>
          <w:b/>
          <w:i/>
          <w:color w:val="017057" w:themeColor="accent4" w:themeShade="BF"/>
          <w:sz w:val="24"/>
          <w:szCs w:val="24"/>
        </w:rPr>
      </w:pPr>
      <w:r w:rsidRPr="006C75E4">
        <w:rPr>
          <w:b/>
          <w:i/>
          <w:color w:val="017057" w:themeColor="accent4" w:themeShade="BF"/>
          <w:sz w:val="24"/>
          <w:szCs w:val="24"/>
        </w:rPr>
        <w:t xml:space="preserve">Suure arengu on läbi teinud teravilja kokkuostu turg. </w:t>
      </w:r>
    </w:p>
    <w:p w14:paraId="096BB474" w14:textId="57B1502C" w:rsidR="00685FF3" w:rsidRPr="006C75E4" w:rsidRDefault="00685FF3" w:rsidP="006C75E4">
      <w:pPr>
        <w:pStyle w:val="Loendilik"/>
        <w:spacing w:after="120" w:line="240" w:lineRule="auto"/>
        <w:ind w:left="0"/>
        <w:contextualSpacing w:val="0"/>
        <w:jc w:val="both"/>
        <w:rPr>
          <w:sz w:val="24"/>
          <w:szCs w:val="24"/>
        </w:rPr>
      </w:pPr>
      <w:r w:rsidRPr="006C75E4">
        <w:rPr>
          <w:sz w:val="24"/>
          <w:szCs w:val="24"/>
        </w:rPr>
        <w:t>Arenenud on ettevõtjate vaheline koostöö ja ühistegevus, mis aitab suurendada tarneahela läbipaistvust, tagab eluterve konkurentsi ja sektoris tervikuna arendab ühistulist mõtlemist ja tegutsemist.</w:t>
      </w:r>
    </w:p>
    <w:p w14:paraId="03F68E86" w14:textId="647FEE7F" w:rsidR="00685FF3" w:rsidRPr="006C75E4" w:rsidRDefault="00685FF3" w:rsidP="009B69E3">
      <w:pPr>
        <w:pStyle w:val="Loendilik"/>
        <w:spacing w:after="120" w:line="240" w:lineRule="auto"/>
        <w:ind w:left="0"/>
        <w:contextualSpacing w:val="0"/>
        <w:jc w:val="both"/>
        <w:rPr>
          <w:sz w:val="24"/>
          <w:szCs w:val="24"/>
        </w:rPr>
      </w:pPr>
      <w:r w:rsidRPr="006C75E4">
        <w:rPr>
          <w:sz w:val="24"/>
          <w:szCs w:val="24"/>
        </w:rPr>
        <w:t>Suure arengu on läbi teinud ka tootmissisendite turg. Eesti turul tegutsevad ja omavad esindust mitmed rahvusvahelised ettevõtted, mistõttu sisendid on Eesti teraviljakasvatajate jaoks kättesaadavad ning valik lai.</w:t>
      </w:r>
    </w:p>
    <w:p w14:paraId="24C66FFE" w14:textId="67015798" w:rsidR="00685FF3" w:rsidRPr="009B69E3" w:rsidRDefault="00685FF3" w:rsidP="009B69E3">
      <w:pPr>
        <w:pStyle w:val="Loendilik"/>
        <w:spacing w:after="120" w:line="240" w:lineRule="auto"/>
        <w:ind w:left="0"/>
        <w:contextualSpacing w:val="0"/>
        <w:jc w:val="both"/>
        <w:rPr>
          <w:sz w:val="24"/>
          <w:szCs w:val="24"/>
        </w:rPr>
      </w:pPr>
      <w:r w:rsidRPr="006C75E4">
        <w:rPr>
          <w:sz w:val="24"/>
          <w:szCs w:val="24"/>
        </w:rPr>
        <w:t xml:space="preserve">Veskid on alustanud koostööd põllumeestega, andes tagasisidet, millised sordid sobivad paremini pagaritööstusele, millised mitte. Väikeste veskite probleemiks on tooraine kättesaadavus. Neil on keeruline hankida väikestes kogustes nii tava- kui ka mahetoorainet, </w:t>
      </w:r>
      <w:r w:rsidR="00A22D9E">
        <w:rPr>
          <w:sz w:val="24"/>
          <w:szCs w:val="24"/>
        </w:rPr>
        <w:t>sest</w:t>
      </w:r>
      <w:r w:rsidRPr="009B69E3">
        <w:rPr>
          <w:sz w:val="24"/>
          <w:szCs w:val="24"/>
        </w:rPr>
        <w:t xml:space="preserve"> tooraine kättesaadavuses konkureeritakse suurte kokku</w:t>
      </w:r>
      <w:r w:rsidR="00470D03">
        <w:rPr>
          <w:sz w:val="24"/>
          <w:szCs w:val="24"/>
        </w:rPr>
        <w:softHyphen/>
      </w:r>
      <w:r w:rsidRPr="009B69E3">
        <w:rPr>
          <w:sz w:val="24"/>
          <w:szCs w:val="24"/>
        </w:rPr>
        <w:t xml:space="preserve">ostjatega nii mahus kui hinnas. </w:t>
      </w:r>
    </w:p>
    <w:p w14:paraId="6BC3176C" w14:textId="7F849DF3" w:rsidR="00685FF3" w:rsidRPr="009B69E3" w:rsidRDefault="00685FF3" w:rsidP="009B69E3">
      <w:pPr>
        <w:pStyle w:val="Loendilik"/>
        <w:spacing w:after="120" w:line="240" w:lineRule="auto"/>
        <w:ind w:left="0"/>
        <w:contextualSpacing w:val="0"/>
        <w:jc w:val="both"/>
        <w:rPr>
          <w:sz w:val="24"/>
          <w:szCs w:val="24"/>
        </w:rPr>
      </w:pPr>
      <w:r w:rsidRPr="009B69E3">
        <w:rPr>
          <w:sz w:val="24"/>
          <w:szCs w:val="24"/>
        </w:rPr>
        <w:lastRenderedPageBreak/>
        <w:t>Teraviljasektoris on jätkunud strukturaalsed muutused, mida on võimaldanud ka hästi toimiv põllumaaturg – vähenenud on väiksema põllumajandusmaaga ettevõtete arv ning keskmine maakasutus ettevõtte kohta on suurenenud (tabel 10). Samas tõstab strukturaalse muutuse protsess esile teatud vastuolud ajaloolise paratamatusega (maade tagastamine ja erastamine), mis sageli viib suuremate ja väiksemate ettevõtete, aga ka põllumajanduse erinevate harude vastand</w:t>
      </w:r>
      <w:r w:rsidR="00A22D9E">
        <w:rPr>
          <w:sz w:val="24"/>
          <w:szCs w:val="24"/>
        </w:rPr>
        <w:t>u</w:t>
      </w:r>
      <w:r w:rsidRPr="009B69E3">
        <w:rPr>
          <w:sz w:val="24"/>
          <w:szCs w:val="24"/>
        </w:rPr>
        <w:t>miseni.</w:t>
      </w:r>
    </w:p>
    <w:p w14:paraId="36667442" w14:textId="77777777" w:rsidR="00685FF3" w:rsidRPr="009B69E3" w:rsidRDefault="00685FF3" w:rsidP="00685FF3">
      <w:pPr>
        <w:pStyle w:val="Loendilik"/>
        <w:spacing w:after="0"/>
        <w:ind w:left="0"/>
        <w:contextualSpacing w:val="0"/>
        <w:jc w:val="both"/>
        <w:rPr>
          <w:sz w:val="24"/>
          <w:szCs w:val="24"/>
        </w:rPr>
      </w:pPr>
      <w:r w:rsidRPr="009B69E3">
        <w:rPr>
          <w:b/>
          <w:sz w:val="24"/>
          <w:szCs w:val="24"/>
        </w:rPr>
        <w:t>Tabel 10.</w:t>
      </w:r>
      <w:r w:rsidRPr="009B69E3">
        <w:rPr>
          <w:sz w:val="24"/>
          <w:szCs w:val="24"/>
        </w:rPr>
        <w:t xml:space="preserve"> Ettevõtjate arv ning tootjate keskmine suurus 2013 ja 2016, ha</w:t>
      </w:r>
    </w:p>
    <w:tbl>
      <w:tblPr>
        <w:tblStyle w:val="Ruuttabel4rhk4"/>
        <w:tblW w:w="6658" w:type="dxa"/>
        <w:tblLook w:val="04A0" w:firstRow="1" w:lastRow="0" w:firstColumn="1" w:lastColumn="0" w:noHBand="0" w:noVBand="1"/>
      </w:tblPr>
      <w:tblGrid>
        <w:gridCol w:w="1128"/>
        <w:gridCol w:w="1419"/>
        <w:gridCol w:w="1276"/>
        <w:gridCol w:w="1417"/>
        <w:gridCol w:w="1418"/>
      </w:tblGrid>
      <w:tr w:rsidR="00685FF3" w:rsidRPr="009B69E3" w14:paraId="2B11AF1E" w14:textId="77777777" w:rsidTr="009B69E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8" w:type="dxa"/>
            <w:noWrap/>
            <w:hideMark/>
          </w:tcPr>
          <w:p w14:paraId="1386E2B8" w14:textId="77777777" w:rsidR="00685FF3" w:rsidRPr="009B69E3" w:rsidRDefault="00685FF3" w:rsidP="00685FF3">
            <w:pPr>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 </w:t>
            </w:r>
          </w:p>
        </w:tc>
        <w:tc>
          <w:tcPr>
            <w:tcW w:w="2695" w:type="dxa"/>
            <w:gridSpan w:val="2"/>
            <w:noWrap/>
            <w:hideMark/>
          </w:tcPr>
          <w:p w14:paraId="38B45F0C" w14:textId="77777777" w:rsidR="00685FF3" w:rsidRPr="009B69E3"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24"/>
                <w:lang w:eastAsia="zh-TW"/>
              </w:rPr>
            </w:pPr>
            <w:r w:rsidRPr="009B69E3">
              <w:rPr>
                <w:rFonts w:ascii="Calibri" w:eastAsia="Times New Roman" w:hAnsi="Calibri" w:cs="Calibri"/>
                <w:color w:val="000000"/>
                <w:sz w:val="18"/>
                <w:szCs w:val="24"/>
                <w:lang w:eastAsia="zh-TW"/>
              </w:rPr>
              <w:t>2013</w:t>
            </w:r>
          </w:p>
        </w:tc>
        <w:tc>
          <w:tcPr>
            <w:tcW w:w="2835" w:type="dxa"/>
            <w:gridSpan w:val="2"/>
            <w:noWrap/>
            <w:hideMark/>
          </w:tcPr>
          <w:p w14:paraId="7AAF1DA8" w14:textId="77777777" w:rsidR="00685FF3" w:rsidRPr="009B69E3"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24"/>
                <w:lang w:eastAsia="zh-TW"/>
              </w:rPr>
            </w:pPr>
            <w:r w:rsidRPr="009B69E3">
              <w:rPr>
                <w:rFonts w:ascii="Calibri" w:eastAsia="Times New Roman" w:hAnsi="Calibri" w:cs="Calibri"/>
                <w:color w:val="000000"/>
                <w:sz w:val="18"/>
                <w:szCs w:val="24"/>
                <w:lang w:eastAsia="zh-TW"/>
              </w:rPr>
              <w:t>2016 </w:t>
            </w:r>
          </w:p>
        </w:tc>
      </w:tr>
      <w:tr w:rsidR="00685FF3" w:rsidRPr="009B69E3" w14:paraId="10F7709C" w14:textId="77777777" w:rsidTr="00A64F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8" w:type="dxa"/>
            <w:noWrap/>
            <w:vAlign w:val="center"/>
            <w:hideMark/>
          </w:tcPr>
          <w:p w14:paraId="6077D9C1" w14:textId="6ECBA243" w:rsidR="00685FF3" w:rsidRPr="009B69E3" w:rsidRDefault="00685FF3" w:rsidP="00A64F5C">
            <w:pPr>
              <w:jc w:val="center"/>
              <w:rPr>
                <w:rFonts w:ascii="Calibri" w:eastAsia="Times New Roman" w:hAnsi="Calibri" w:cs="Calibri"/>
                <w:color w:val="000000"/>
                <w:sz w:val="18"/>
                <w:szCs w:val="24"/>
                <w:lang w:eastAsia="zh-TW"/>
              </w:rPr>
            </w:pPr>
          </w:p>
        </w:tc>
        <w:tc>
          <w:tcPr>
            <w:tcW w:w="1419" w:type="dxa"/>
            <w:vAlign w:val="center"/>
            <w:hideMark/>
          </w:tcPr>
          <w:p w14:paraId="70E9A25E" w14:textId="77777777" w:rsidR="00685FF3" w:rsidRPr="009B69E3" w:rsidRDefault="00685FF3" w:rsidP="00A64F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Majapidamiste/</w:t>
            </w:r>
          </w:p>
          <w:p w14:paraId="4E06E782" w14:textId="77777777" w:rsidR="00685FF3" w:rsidRPr="009B69E3" w:rsidRDefault="00685FF3" w:rsidP="00A64F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ettevõtete arv</w:t>
            </w:r>
          </w:p>
        </w:tc>
        <w:tc>
          <w:tcPr>
            <w:tcW w:w="1276" w:type="dxa"/>
            <w:vAlign w:val="center"/>
            <w:hideMark/>
          </w:tcPr>
          <w:p w14:paraId="79EC4DB3" w14:textId="0CA5B5F4" w:rsidR="00685FF3" w:rsidRPr="009B69E3" w:rsidRDefault="009B69E3" w:rsidP="00A64F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Pr>
                <w:rFonts w:ascii="Calibri" w:eastAsia="Times New Roman" w:hAnsi="Calibri" w:cs="Calibri"/>
                <w:color w:val="000000"/>
                <w:sz w:val="18"/>
                <w:szCs w:val="24"/>
                <w:lang w:eastAsia="zh-TW"/>
              </w:rPr>
              <w:t>põllumaad maja</w:t>
            </w:r>
            <w:r w:rsidR="00685FF3" w:rsidRPr="009B69E3">
              <w:rPr>
                <w:rFonts w:ascii="Calibri" w:eastAsia="Times New Roman" w:hAnsi="Calibri" w:cs="Calibri"/>
                <w:color w:val="000000"/>
                <w:sz w:val="18"/>
                <w:szCs w:val="24"/>
                <w:lang w:eastAsia="zh-TW"/>
              </w:rPr>
              <w:t>pidamise kohta, ha</w:t>
            </w:r>
          </w:p>
        </w:tc>
        <w:tc>
          <w:tcPr>
            <w:tcW w:w="1417" w:type="dxa"/>
            <w:vAlign w:val="center"/>
            <w:hideMark/>
          </w:tcPr>
          <w:p w14:paraId="796DC64F" w14:textId="77777777" w:rsidR="00685FF3" w:rsidRPr="009B69E3" w:rsidRDefault="00685FF3" w:rsidP="00A64F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Majapidamiste/</w:t>
            </w:r>
          </w:p>
          <w:p w14:paraId="035DAF54" w14:textId="77777777" w:rsidR="00685FF3" w:rsidRPr="009B69E3" w:rsidRDefault="00685FF3" w:rsidP="00A64F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ettevõtete arv</w:t>
            </w:r>
          </w:p>
        </w:tc>
        <w:tc>
          <w:tcPr>
            <w:tcW w:w="1418" w:type="dxa"/>
            <w:vAlign w:val="center"/>
            <w:hideMark/>
          </w:tcPr>
          <w:p w14:paraId="3C1BC8E9" w14:textId="36F26A48" w:rsidR="00685FF3" w:rsidRPr="009B69E3" w:rsidRDefault="009B69E3" w:rsidP="00A64F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Pr>
                <w:rFonts w:ascii="Calibri" w:eastAsia="Times New Roman" w:hAnsi="Calibri" w:cs="Calibri"/>
                <w:color w:val="000000"/>
                <w:sz w:val="18"/>
                <w:szCs w:val="24"/>
                <w:lang w:eastAsia="zh-TW"/>
              </w:rPr>
              <w:t>põllumaad maja</w:t>
            </w:r>
            <w:r w:rsidR="00685FF3" w:rsidRPr="009B69E3">
              <w:rPr>
                <w:rFonts w:ascii="Calibri" w:eastAsia="Times New Roman" w:hAnsi="Calibri" w:cs="Calibri"/>
                <w:color w:val="000000"/>
                <w:sz w:val="18"/>
                <w:szCs w:val="24"/>
                <w:lang w:eastAsia="zh-TW"/>
              </w:rPr>
              <w:t>pidamise kohta, ha</w:t>
            </w:r>
          </w:p>
        </w:tc>
      </w:tr>
      <w:tr w:rsidR="00685FF3" w:rsidRPr="009B69E3" w14:paraId="7A02A8D9" w14:textId="77777777" w:rsidTr="009B69E3">
        <w:trPr>
          <w:trHeight w:val="20"/>
        </w:trPr>
        <w:tc>
          <w:tcPr>
            <w:cnfStyle w:val="001000000000" w:firstRow="0" w:lastRow="0" w:firstColumn="1" w:lastColumn="0" w:oddVBand="0" w:evenVBand="0" w:oddHBand="0" w:evenHBand="0" w:firstRowFirstColumn="0" w:firstRowLastColumn="0" w:lastRowFirstColumn="0" w:lastRowLastColumn="0"/>
            <w:tcW w:w="1128" w:type="dxa"/>
            <w:noWrap/>
            <w:hideMark/>
          </w:tcPr>
          <w:p w14:paraId="7FA7BB9A" w14:textId="77777777" w:rsidR="00685FF3" w:rsidRPr="009B69E3" w:rsidRDefault="00685FF3" w:rsidP="00685FF3">
            <w:pPr>
              <w:rPr>
                <w:rFonts w:ascii="Calibri" w:eastAsia="Times New Roman" w:hAnsi="Calibri" w:cs="Calibri"/>
                <w:b w:val="0"/>
                <w:color w:val="000000"/>
                <w:sz w:val="18"/>
                <w:szCs w:val="24"/>
                <w:lang w:eastAsia="zh-TW"/>
              </w:rPr>
            </w:pPr>
            <w:r w:rsidRPr="009B69E3">
              <w:rPr>
                <w:rFonts w:ascii="Calibri" w:eastAsia="Times New Roman" w:hAnsi="Calibri" w:cs="Calibri"/>
                <w:color w:val="000000"/>
                <w:sz w:val="18"/>
                <w:szCs w:val="24"/>
                <w:lang w:eastAsia="zh-TW"/>
              </w:rPr>
              <w:t>Teravili</w:t>
            </w:r>
          </w:p>
        </w:tc>
        <w:tc>
          <w:tcPr>
            <w:tcW w:w="1419" w:type="dxa"/>
            <w:noWrap/>
            <w:vAlign w:val="center"/>
            <w:hideMark/>
          </w:tcPr>
          <w:p w14:paraId="60D50638" w14:textId="77777777" w:rsidR="00685FF3" w:rsidRPr="009B69E3" w:rsidRDefault="00685FF3"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5 468</w:t>
            </w:r>
          </w:p>
        </w:tc>
        <w:tc>
          <w:tcPr>
            <w:tcW w:w="1276" w:type="dxa"/>
            <w:noWrap/>
            <w:vAlign w:val="center"/>
            <w:hideMark/>
          </w:tcPr>
          <w:p w14:paraId="675C752C" w14:textId="77777777" w:rsidR="00685FF3" w:rsidRPr="009B69E3" w:rsidRDefault="00685FF3"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56,9</w:t>
            </w:r>
          </w:p>
        </w:tc>
        <w:tc>
          <w:tcPr>
            <w:tcW w:w="1417" w:type="dxa"/>
            <w:noWrap/>
            <w:vAlign w:val="center"/>
            <w:hideMark/>
          </w:tcPr>
          <w:p w14:paraId="6108093A" w14:textId="77777777" w:rsidR="00685FF3" w:rsidRPr="009B69E3" w:rsidRDefault="00685FF3"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4 985</w:t>
            </w:r>
          </w:p>
        </w:tc>
        <w:tc>
          <w:tcPr>
            <w:tcW w:w="1418" w:type="dxa"/>
            <w:noWrap/>
            <w:vAlign w:val="center"/>
            <w:hideMark/>
          </w:tcPr>
          <w:p w14:paraId="0C56D3A9" w14:textId="77777777" w:rsidR="00685FF3" w:rsidRPr="009B69E3" w:rsidRDefault="00685FF3"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70,5</w:t>
            </w:r>
          </w:p>
        </w:tc>
      </w:tr>
      <w:tr w:rsidR="00685FF3" w:rsidRPr="009B69E3" w14:paraId="1C68C00C" w14:textId="77777777" w:rsidTr="009B69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8" w:type="dxa"/>
            <w:noWrap/>
            <w:hideMark/>
          </w:tcPr>
          <w:p w14:paraId="53147E59" w14:textId="77777777" w:rsidR="00685FF3" w:rsidRPr="009B69E3" w:rsidRDefault="00685FF3" w:rsidP="00685FF3">
            <w:pPr>
              <w:rPr>
                <w:rFonts w:ascii="Calibri" w:eastAsia="Times New Roman" w:hAnsi="Calibri" w:cs="Calibri"/>
                <w:b w:val="0"/>
                <w:color w:val="000000"/>
                <w:sz w:val="18"/>
                <w:szCs w:val="24"/>
                <w:lang w:eastAsia="zh-TW"/>
              </w:rPr>
            </w:pPr>
            <w:r w:rsidRPr="009B69E3">
              <w:rPr>
                <w:rFonts w:ascii="Calibri" w:eastAsia="Times New Roman" w:hAnsi="Calibri" w:cs="Calibri"/>
                <w:color w:val="000000"/>
                <w:sz w:val="18"/>
                <w:szCs w:val="24"/>
                <w:lang w:eastAsia="zh-TW"/>
              </w:rPr>
              <w:t>Kaunvili</w:t>
            </w:r>
          </w:p>
        </w:tc>
        <w:tc>
          <w:tcPr>
            <w:tcW w:w="1419" w:type="dxa"/>
            <w:noWrap/>
            <w:vAlign w:val="center"/>
            <w:hideMark/>
          </w:tcPr>
          <w:p w14:paraId="543FFD5D" w14:textId="77777777" w:rsidR="00685FF3" w:rsidRPr="009B69E3" w:rsidRDefault="00685FF3"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720</w:t>
            </w:r>
          </w:p>
        </w:tc>
        <w:tc>
          <w:tcPr>
            <w:tcW w:w="1276" w:type="dxa"/>
            <w:noWrap/>
            <w:vAlign w:val="center"/>
            <w:hideMark/>
          </w:tcPr>
          <w:p w14:paraId="35E7BB3E" w14:textId="77777777" w:rsidR="00685FF3" w:rsidRPr="009B69E3" w:rsidRDefault="00685FF3"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18,9</w:t>
            </w:r>
          </w:p>
        </w:tc>
        <w:tc>
          <w:tcPr>
            <w:tcW w:w="1417" w:type="dxa"/>
            <w:noWrap/>
            <w:vAlign w:val="center"/>
            <w:hideMark/>
          </w:tcPr>
          <w:p w14:paraId="160706ED" w14:textId="77777777" w:rsidR="00685FF3" w:rsidRPr="009B69E3" w:rsidRDefault="00685FF3"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1 661</w:t>
            </w:r>
          </w:p>
        </w:tc>
        <w:tc>
          <w:tcPr>
            <w:tcW w:w="1418" w:type="dxa"/>
            <w:noWrap/>
            <w:vAlign w:val="center"/>
            <w:hideMark/>
          </w:tcPr>
          <w:p w14:paraId="26A17DED" w14:textId="77777777" w:rsidR="00685FF3" w:rsidRPr="009B69E3" w:rsidRDefault="00685FF3" w:rsidP="009B6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33,4</w:t>
            </w:r>
          </w:p>
        </w:tc>
      </w:tr>
      <w:tr w:rsidR="00685FF3" w:rsidRPr="009B69E3" w14:paraId="647F2191" w14:textId="77777777" w:rsidTr="009B69E3">
        <w:trPr>
          <w:trHeight w:val="20"/>
        </w:trPr>
        <w:tc>
          <w:tcPr>
            <w:cnfStyle w:val="001000000000" w:firstRow="0" w:lastRow="0" w:firstColumn="1" w:lastColumn="0" w:oddVBand="0" w:evenVBand="0" w:oddHBand="0" w:evenHBand="0" w:firstRowFirstColumn="0" w:firstRowLastColumn="0" w:lastRowFirstColumn="0" w:lastRowLastColumn="0"/>
            <w:tcW w:w="1128" w:type="dxa"/>
            <w:noWrap/>
            <w:hideMark/>
          </w:tcPr>
          <w:p w14:paraId="799C42C1" w14:textId="77777777" w:rsidR="00685FF3" w:rsidRPr="009B69E3" w:rsidRDefault="00685FF3" w:rsidP="00685FF3">
            <w:pPr>
              <w:rPr>
                <w:rFonts w:ascii="Calibri" w:eastAsia="Times New Roman" w:hAnsi="Calibri" w:cs="Calibri"/>
                <w:b w:val="0"/>
                <w:color w:val="000000"/>
                <w:sz w:val="18"/>
                <w:szCs w:val="24"/>
                <w:lang w:eastAsia="zh-TW"/>
              </w:rPr>
            </w:pPr>
            <w:r w:rsidRPr="009B69E3">
              <w:rPr>
                <w:rFonts w:ascii="Calibri" w:eastAsia="Times New Roman" w:hAnsi="Calibri" w:cs="Calibri"/>
                <w:color w:val="000000"/>
                <w:sz w:val="18"/>
                <w:szCs w:val="24"/>
                <w:lang w:eastAsia="zh-TW"/>
              </w:rPr>
              <w:t>Tehnilised kultuurid</w:t>
            </w:r>
          </w:p>
        </w:tc>
        <w:tc>
          <w:tcPr>
            <w:tcW w:w="1419" w:type="dxa"/>
            <w:noWrap/>
            <w:vAlign w:val="center"/>
            <w:hideMark/>
          </w:tcPr>
          <w:p w14:paraId="7AB9E15E" w14:textId="77777777" w:rsidR="00685FF3" w:rsidRPr="009B69E3" w:rsidRDefault="00685FF3"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1 612</w:t>
            </w:r>
          </w:p>
        </w:tc>
        <w:tc>
          <w:tcPr>
            <w:tcW w:w="1276" w:type="dxa"/>
            <w:noWrap/>
            <w:vAlign w:val="center"/>
            <w:hideMark/>
          </w:tcPr>
          <w:p w14:paraId="4807CBB5" w14:textId="77777777" w:rsidR="00685FF3" w:rsidRPr="009B69E3" w:rsidRDefault="00685FF3"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54,1</w:t>
            </w:r>
          </w:p>
        </w:tc>
        <w:tc>
          <w:tcPr>
            <w:tcW w:w="1417" w:type="dxa"/>
            <w:noWrap/>
            <w:vAlign w:val="center"/>
            <w:hideMark/>
          </w:tcPr>
          <w:p w14:paraId="6E1EC2A1" w14:textId="77777777" w:rsidR="00685FF3" w:rsidRPr="009B69E3" w:rsidRDefault="00685FF3"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1 569</w:t>
            </w:r>
          </w:p>
        </w:tc>
        <w:tc>
          <w:tcPr>
            <w:tcW w:w="1418" w:type="dxa"/>
            <w:noWrap/>
            <w:vAlign w:val="center"/>
            <w:hideMark/>
          </w:tcPr>
          <w:p w14:paraId="2D1D9F90" w14:textId="77777777" w:rsidR="00685FF3" w:rsidRPr="009B69E3" w:rsidRDefault="00685FF3" w:rsidP="009B6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9B69E3">
              <w:rPr>
                <w:rFonts w:ascii="Calibri" w:eastAsia="Times New Roman" w:hAnsi="Calibri" w:cs="Calibri"/>
                <w:color w:val="000000"/>
                <w:sz w:val="18"/>
                <w:szCs w:val="24"/>
                <w:lang w:eastAsia="zh-TW"/>
              </w:rPr>
              <w:t>48,0</w:t>
            </w:r>
          </w:p>
        </w:tc>
      </w:tr>
    </w:tbl>
    <w:p w14:paraId="7C3791BC" w14:textId="77777777" w:rsidR="00685FF3" w:rsidRPr="009B69E3" w:rsidRDefault="00685FF3" w:rsidP="00685FF3">
      <w:pPr>
        <w:pStyle w:val="Loendilik"/>
        <w:spacing w:after="120"/>
        <w:ind w:left="0"/>
        <w:contextualSpacing w:val="0"/>
        <w:jc w:val="both"/>
        <w:rPr>
          <w:sz w:val="18"/>
          <w:szCs w:val="24"/>
        </w:rPr>
      </w:pPr>
      <w:r w:rsidRPr="009B69E3">
        <w:rPr>
          <w:sz w:val="18"/>
          <w:szCs w:val="24"/>
        </w:rPr>
        <w:t>Allikas: Statistikaamet PMS102</w:t>
      </w:r>
    </w:p>
    <w:p w14:paraId="7ADEE63C" w14:textId="48802B15" w:rsidR="00685FF3" w:rsidRPr="009B69E3" w:rsidRDefault="00685FF3" w:rsidP="009B69E3">
      <w:pPr>
        <w:pStyle w:val="Loendilik"/>
        <w:spacing w:after="120" w:line="240" w:lineRule="auto"/>
        <w:ind w:left="0"/>
        <w:contextualSpacing w:val="0"/>
        <w:jc w:val="both"/>
        <w:rPr>
          <w:sz w:val="24"/>
          <w:szCs w:val="24"/>
        </w:rPr>
      </w:pPr>
      <w:r w:rsidRPr="009B69E3">
        <w:rPr>
          <w:sz w:val="24"/>
          <w:szCs w:val="24"/>
        </w:rPr>
        <w:t>Suurenenud on taimse ja loomse õli ja rasva, pagari- ja makaronitoodete ning valmis loomasööda tootmisega tegelevate ettevõtete arv. Vähenenud on jahu ja tangainete ning tärklise ja tärklisetoodete tootmisega tegelevate ettevõtete arv (tabel 11). Pagari- ja makarontoodete toot</w:t>
      </w:r>
      <w:r w:rsidR="00895B58" w:rsidRPr="009B69E3">
        <w:rPr>
          <w:sz w:val="24"/>
          <w:szCs w:val="24"/>
        </w:rPr>
        <w:t>jate</w:t>
      </w:r>
      <w:r w:rsidRPr="009B69E3">
        <w:rPr>
          <w:sz w:val="24"/>
          <w:szCs w:val="24"/>
        </w:rPr>
        <w:t xml:space="preserve"> arv on aastatel 2012</w:t>
      </w:r>
      <w:r w:rsidRPr="009B69E3">
        <w:rPr>
          <w:rFonts w:cstheme="minorHAnsi"/>
          <w:sz w:val="24"/>
          <w:szCs w:val="24"/>
        </w:rPr>
        <w:t>‒</w:t>
      </w:r>
      <w:r w:rsidRPr="009B69E3">
        <w:rPr>
          <w:sz w:val="24"/>
          <w:szCs w:val="24"/>
        </w:rPr>
        <w:t>2017 suurenenud, kuid viimastel aastatel on seal töötavate inimeste arv vähenenud. Toodangu väärtuse ja lisandväärtuse suurenemine on seejuures jätkunud. Teravilja ja õliseemet töötleva tööstuse hõivest, toodangu väärtusest ja lisandväärtusest suurima osa annabki pagari- ja makarontoodete tootmine. Nagu nähtub tabelist 1</w:t>
      </w:r>
      <w:r w:rsidR="000E52EE">
        <w:rPr>
          <w:sz w:val="24"/>
          <w:szCs w:val="24"/>
        </w:rPr>
        <w:t>1</w:t>
      </w:r>
      <w:r w:rsidRPr="009B69E3">
        <w:rPr>
          <w:sz w:val="24"/>
          <w:szCs w:val="24"/>
        </w:rPr>
        <w:t xml:space="preserve">, on statistika teraviljasektori töötleva tööstuse osas napp. Ka näiteks </w:t>
      </w:r>
      <w:r w:rsidRPr="009B69E3">
        <w:rPr>
          <w:sz w:val="24"/>
          <w:szCs w:val="24"/>
        </w:rPr>
        <w:t xml:space="preserve">pagaritoodete tootmisega tegelevate ettevõtete statistika esitatakse koos makaronitootjatega. </w:t>
      </w:r>
    </w:p>
    <w:p w14:paraId="1FC659CC" w14:textId="79AFD629" w:rsidR="000E52EE" w:rsidRDefault="000E52EE" w:rsidP="000E52EE">
      <w:pPr>
        <w:spacing w:after="120" w:line="240" w:lineRule="auto"/>
        <w:jc w:val="both"/>
        <w:rPr>
          <w:sz w:val="24"/>
          <w:szCs w:val="24"/>
        </w:rPr>
      </w:pPr>
      <w:r>
        <w:rPr>
          <w:sz w:val="24"/>
          <w:szCs w:val="24"/>
        </w:rPr>
        <w:t>Pagaritööstuses kasutatakse peamiselt kodumaist toorainet. Pagaritööstus</w:t>
      </w:r>
      <w:r w:rsidR="00685FF3" w:rsidRPr="000E52EE">
        <w:rPr>
          <w:sz w:val="24"/>
          <w:szCs w:val="24"/>
        </w:rPr>
        <w:t>e</w:t>
      </w:r>
      <w:r>
        <w:rPr>
          <w:sz w:val="24"/>
          <w:szCs w:val="24"/>
        </w:rPr>
        <w:t>s tegutses 2017. aastal 172 ettevõtet, mistõttu konkurents leiva- ja saiaturul on tihe. Enamikus (70%) pagaritööstuse ettevõtetest on alla 10 töötajaga mikroettevõtted. Vaatamata suurele ettevõtete arvule annavad 4-5 suuremat ettevõtet peaaegu 75% pagaritööstuse müügitulust</w:t>
      </w:r>
      <w:r>
        <w:rPr>
          <w:rStyle w:val="Allmrkuseviide"/>
          <w:sz w:val="24"/>
          <w:szCs w:val="24"/>
        </w:rPr>
        <w:footnoteReference w:id="8"/>
      </w:r>
      <w:r>
        <w:rPr>
          <w:sz w:val="24"/>
          <w:szCs w:val="24"/>
        </w:rPr>
        <w:t xml:space="preserve">. </w:t>
      </w:r>
    </w:p>
    <w:p w14:paraId="56A603BB" w14:textId="682C3EDF" w:rsidR="00685FF3" w:rsidRDefault="00685FF3" w:rsidP="000E52EE">
      <w:pPr>
        <w:pStyle w:val="Loendilik"/>
        <w:spacing w:after="120" w:line="240" w:lineRule="auto"/>
        <w:ind w:left="0"/>
        <w:contextualSpacing w:val="0"/>
        <w:jc w:val="both"/>
        <w:rPr>
          <w:sz w:val="24"/>
          <w:szCs w:val="24"/>
        </w:rPr>
      </w:pPr>
      <w:r w:rsidRPr="009B69E3">
        <w:rPr>
          <w:sz w:val="24"/>
          <w:szCs w:val="24"/>
        </w:rPr>
        <w:t xml:space="preserve">Teraviljaturul on keeruline </w:t>
      </w:r>
      <w:r w:rsidR="00E375CD" w:rsidRPr="009B69E3">
        <w:rPr>
          <w:sz w:val="24"/>
          <w:szCs w:val="24"/>
        </w:rPr>
        <w:t>kujundada</w:t>
      </w:r>
      <w:r w:rsidRPr="009B69E3">
        <w:rPr>
          <w:sz w:val="24"/>
          <w:szCs w:val="24"/>
        </w:rPr>
        <w:t xml:space="preserve"> Eesti kui päritoluriigipõhist kuvandit. </w:t>
      </w:r>
      <w:r w:rsidR="00F378D2" w:rsidRPr="009B69E3">
        <w:rPr>
          <w:sz w:val="24"/>
          <w:szCs w:val="24"/>
        </w:rPr>
        <w:t xml:space="preserve">Selleks on </w:t>
      </w:r>
      <w:r w:rsidRPr="009B69E3">
        <w:rPr>
          <w:sz w:val="24"/>
          <w:szCs w:val="24"/>
        </w:rPr>
        <w:t>Eesti nn tavateravilja tootmismahud liiga väikesed. Teraviljakauplejad viitavad kvaliteedist rääkides pigem Balti kvaliteedile.</w:t>
      </w:r>
    </w:p>
    <w:p w14:paraId="6FBAB3B7" w14:textId="261A0F36" w:rsidR="00CB117D" w:rsidRDefault="00BB3D27" w:rsidP="000E52EE">
      <w:pPr>
        <w:pStyle w:val="Loendilik"/>
        <w:spacing w:after="120" w:line="240" w:lineRule="auto"/>
        <w:ind w:left="0"/>
        <w:contextualSpacing w:val="0"/>
        <w:jc w:val="both"/>
        <w:rPr>
          <w:sz w:val="24"/>
          <w:szCs w:val="24"/>
        </w:rPr>
      </w:pPr>
      <w:r w:rsidRPr="00BB3D27">
        <w:rPr>
          <w:sz w:val="24"/>
          <w:szCs w:val="24"/>
        </w:rPr>
        <w:t xml:space="preserve">Käivitunud on Eesti Põllukultuuride </w:t>
      </w:r>
      <w:proofErr w:type="spellStart"/>
      <w:r w:rsidRPr="00BB3D27">
        <w:rPr>
          <w:sz w:val="24"/>
          <w:szCs w:val="24"/>
        </w:rPr>
        <w:t>innnovatsiooniklaster</w:t>
      </w:r>
      <w:proofErr w:type="spellEnd"/>
      <w:r w:rsidRPr="00BB3D27">
        <w:rPr>
          <w:sz w:val="24"/>
          <w:szCs w:val="24"/>
        </w:rPr>
        <w:t xml:space="preserve">, </w:t>
      </w:r>
      <w:r>
        <w:rPr>
          <w:sz w:val="24"/>
          <w:szCs w:val="24"/>
        </w:rPr>
        <w:t xml:space="preserve">mis tegeleb </w:t>
      </w:r>
      <w:r w:rsidRPr="00BB3D27">
        <w:rPr>
          <w:sz w:val="24"/>
          <w:szCs w:val="24"/>
        </w:rPr>
        <w:t xml:space="preserve">mh taimeõlide </w:t>
      </w:r>
      <w:proofErr w:type="spellStart"/>
      <w:r w:rsidRPr="00BB3D27">
        <w:rPr>
          <w:sz w:val="24"/>
          <w:szCs w:val="24"/>
        </w:rPr>
        <w:t>väärindamiseks</w:t>
      </w:r>
      <w:proofErr w:type="spellEnd"/>
      <w:r w:rsidRPr="00BB3D27">
        <w:rPr>
          <w:sz w:val="24"/>
          <w:szCs w:val="24"/>
        </w:rPr>
        <w:t xml:space="preserve"> pari</w:t>
      </w:r>
      <w:r>
        <w:rPr>
          <w:sz w:val="24"/>
          <w:szCs w:val="24"/>
        </w:rPr>
        <w:t>mate töötlemis</w:t>
      </w:r>
      <w:r w:rsidR="00472105">
        <w:rPr>
          <w:sz w:val="24"/>
          <w:szCs w:val="24"/>
        </w:rPr>
        <w:softHyphen/>
      </w:r>
      <w:r>
        <w:rPr>
          <w:sz w:val="24"/>
          <w:szCs w:val="24"/>
        </w:rPr>
        <w:t>võimaluste leidmis</w:t>
      </w:r>
      <w:r w:rsidRPr="00BB3D27">
        <w:rPr>
          <w:sz w:val="24"/>
          <w:szCs w:val="24"/>
        </w:rPr>
        <w:t>e, lahenduste otsimi</w:t>
      </w:r>
      <w:r>
        <w:rPr>
          <w:sz w:val="24"/>
          <w:szCs w:val="24"/>
        </w:rPr>
        <w:t>s</w:t>
      </w:r>
      <w:r w:rsidRPr="00BB3D27">
        <w:rPr>
          <w:sz w:val="24"/>
          <w:szCs w:val="24"/>
        </w:rPr>
        <w:t>e</w:t>
      </w:r>
      <w:r>
        <w:rPr>
          <w:sz w:val="24"/>
          <w:szCs w:val="24"/>
        </w:rPr>
        <w:t>ga</w:t>
      </w:r>
      <w:r w:rsidRPr="00BB3D27">
        <w:rPr>
          <w:sz w:val="24"/>
          <w:szCs w:val="24"/>
        </w:rPr>
        <w:t xml:space="preserve"> kaunviljakultuuride parimaks kasutamiseks loomasöödana, linajäätmete ja jahude innovaatili</w:t>
      </w:r>
      <w:r w:rsidR="007B1532">
        <w:rPr>
          <w:sz w:val="24"/>
          <w:szCs w:val="24"/>
        </w:rPr>
        <w:t>s</w:t>
      </w:r>
      <w:r w:rsidRPr="00BB3D27">
        <w:rPr>
          <w:sz w:val="24"/>
          <w:szCs w:val="24"/>
        </w:rPr>
        <w:t xml:space="preserve">e </w:t>
      </w:r>
      <w:proofErr w:type="spellStart"/>
      <w:r w:rsidRPr="00BB3D27">
        <w:rPr>
          <w:sz w:val="24"/>
          <w:szCs w:val="24"/>
        </w:rPr>
        <w:t>väärindami</w:t>
      </w:r>
      <w:r>
        <w:rPr>
          <w:sz w:val="24"/>
          <w:szCs w:val="24"/>
        </w:rPr>
        <w:t>sega</w:t>
      </w:r>
      <w:proofErr w:type="spellEnd"/>
      <w:r w:rsidRPr="00BB3D27">
        <w:rPr>
          <w:sz w:val="24"/>
          <w:szCs w:val="24"/>
        </w:rPr>
        <w:t>.</w:t>
      </w:r>
    </w:p>
    <w:p w14:paraId="39EA0755" w14:textId="77777777" w:rsidR="00685FF3" w:rsidRPr="009B69E3" w:rsidRDefault="00685FF3" w:rsidP="00685FF3">
      <w:pPr>
        <w:pStyle w:val="Loendilik"/>
        <w:spacing w:after="0" w:line="240" w:lineRule="auto"/>
        <w:ind w:left="0"/>
        <w:contextualSpacing w:val="0"/>
        <w:jc w:val="both"/>
        <w:rPr>
          <w:sz w:val="24"/>
          <w:szCs w:val="24"/>
        </w:rPr>
      </w:pPr>
      <w:r w:rsidRPr="009B69E3">
        <w:rPr>
          <w:b/>
          <w:sz w:val="24"/>
          <w:szCs w:val="24"/>
        </w:rPr>
        <w:t>Tabel 11.</w:t>
      </w:r>
      <w:r w:rsidRPr="009B69E3">
        <w:rPr>
          <w:sz w:val="24"/>
          <w:szCs w:val="24"/>
        </w:rPr>
        <w:t xml:space="preserve"> Teravilja ja õliseemne töötlemisega tegelevate ettevõtete majandusnäitajad, 2012</w:t>
      </w:r>
      <w:r w:rsidRPr="009B69E3">
        <w:rPr>
          <w:rFonts w:cstheme="minorHAnsi"/>
          <w:sz w:val="24"/>
          <w:szCs w:val="24"/>
        </w:rPr>
        <w:t>‒</w:t>
      </w:r>
      <w:r w:rsidRPr="009B69E3">
        <w:rPr>
          <w:sz w:val="24"/>
          <w:szCs w:val="24"/>
        </w:rPr>
        <w:t>2017</w:t>
      </w:r>
    </w:p>
    <w:tbl>
      <w:tblPr>
        <w:tblStyle w:val="Ruuttabel4rhk4"/>
        <w:tblW w:w="6590" w:type="dxa"/>
        <w:tblLook w:val="04A0" w:firstRow="1" w:lastRow="0" w:firstColumn="1" w:lastColumn="0" w:noHBand="0" w:noVBand="1"/>
      </w:tblPr>
      <w:tblGrid>
        <w:gridCol w:w="2834"/>
        <w:gridCol w:w="626"/>
        <w:gridCol w:w="626"/>
        <w:gridCol w:w="626"/>
        <w:gridCol w:w="626"/>
        <w:gridCol w:w="626"/>
        <w:gridCol w:w="626"/>
      </w:tblGrid>
      <w:tr w:rsidR="00685FF3" w:rsidRPr="000E52EE" w14:paraId="0F6E6845" w14:textId="77777777" w:rsidTr="007D0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noWrap/>
            <w:hideMark/>
          </w:tcPr>
          <w:p w14:paraId="62281F05" w14:textId="77777777" w:rsidR="00685FF3" w:rsidRPr="000E52EE" w:rsidRDefault="00685FF3" w:rsidP="00685FF3">
            <w:pPr>
              <w:pStyle w:val="Loendilik"/>
              <w:tabs>
                <w:tab w:val="left" w:pos="426"/>
              </w:tabs>
              <w:ind w:left="0"/>
              <w:contextualSpacing w:val="0"/>
              <w:jc w:val="center"/>
              <w:rPr>
                <w:rFonts w:cstheme="minorHAnsi"/>
                <w:color w:val="auto"/>
                <w:sz w:val="18"/>
                <w:szCs w:val="18"/>
              </w:rPr>
            </w:pPr>
          </w:p>
        </w:tc>
        <w:tc>
          <w:tcPr>
            <w:tcW w:w="626" w:type="dxa"/>
            <w:noWrap/>
            <w:hideMark/>
          </w:tcPr>
          <w:p w14:paraId="383AE62C" w14:textId="77777777" w:rsidR="00685FF3" w:rsidRPr="000E52EE" w:rsidRDefault="00685FF3" w:rsidP="00685FF3">
            <w:pPr>
              <w:pStyle w:val="Loendilik"/>
              <w:tabs>
                <w:tab w:val="left" w:pos="426"/>
              </w:tabs>
              <w:ind w:left="0"/>
              <w:contextualSpacing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0E52EE">
              <w:rPr>
                <w:rFonts w:cstheme="minorHAnsi"/>
                <w:sz w:val="18"/>
                <w:szCs w:val="18"/>
              </w:rPr>
              <w:t>2012</w:t>
            </w:r>
          </w:p>
        </w:tc>
        <w:tc>
          <w:tcPr>
            <w:tcW w:w="626" w:type="dxa"/>
            <w:noWrap/>
            <w:hideMark/>
          </w:tcPr>
          <w:p w14:paraId="469CFA47" w14:textId="77777777" w:rsidR="00685FF3" w:rsidRPr="000E52EE" w:rsidRDefault="00685FF3" w:rsidP="00685FF3">
            <w:pPr>
              <w:pStyle w:val="Loendilik"/>
              <w:tabs>
                <w:tab w:val="left" w:pos="426"/>
              </w:tabs>
              <w:ind w:left="0"/>
              <w:contextualSpacing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0E52EE">
              <w:rPr>
                <w:rFonts w:cstheme="minorHAnsi"/>
                <w:sz w:val="18"/>
                <w:szCs w:val="18"/>
              </w:rPr>
              <w:t>2013</w:t>
            </w:r>
          </w:p>
        </w:tc>
        <w:tc>
          <w:tcPr>
            <w:tcW w:w="626" w:type="dxa"/>
            <w:noWrap/>
            <w:hideMark/>
          </w:tcPr>
          <w:p w14:paraId="0F3A5CE6" w14:textId="77777777" w:rsidR="00685FF3" w:rsidRPr="000E52EE" w:rsidRDefault="00685FF3" w:rsidP="00685FF3">
            <w:pPr>
              <w:pStyle w:val="Loendilik"/>
              <w:tabs>
                <w:tab w:val="left" w:pos="426"/>
              </w:tabs>
              <w:ind w:left="0"/>
              <w:contextualSpacing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0E52EE">
              <w:rPr>
                <w:rFonts w:cstheme="minorHAnsi"/>
                <w:sz w:val="18"/>
                <w:szCs w:val="18"/>
              </w:rPr>
              <w:t>2014</w:t>
            </w:r>
          </w:p>
        </w:tc>
        <w:tc>
          <w:tcPr>
            <w:tcW w:w="626" w:type="dxa"/>
            <w:noWrap/>
            <w:hideMark/>
          </w:tcPr>
          <w:p w14:paraId="4D0A94A2" w14:textId="77777777" w:rsidR="00685FF3" w:rsidRPr="000E52EE" w:rsidRDefault="00685FF3" w:rsidP="00685FF3">
            <w:pPr>
              <w:pStyle w:val="Loendilik"/>
              <w:tabs>
                <w:tab w:val="left" w:pos="426"/>
              </w:tabs>
              <w:ind w:left="0"/>
              <w:contextualSpacing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0E52EE">
              <w:rPr>
                <w:rFonts w:cstheme="minorHAnsi"/>
                <w:sz w:val="18"/>
                <w:szCs w:val="18"/>
              </w:rPr>
              <w:t>2015</w:t>
            </w:r>
          </w:p>
        </w:tc>
        <w:tc>
          <w:tcPr>
            <w:tcW w:w="626" w:type="dxa"/>
            <w:noWrap/>
            <w:hideMark/>
          </w:tcPr>
          <w:p w14:paraId="29F4E3B8" w14:textId="77777777" w:rsidR="00685FF3" w:rsidRPr="000E52EE" w:rsidRDefault="00685FF3" w:rsidP="00685FF3">
            <w:pPr>
              <w:pStyle w:val="Loendilik"/>
              <w:tabs>
                <w:tab w:val="left" w:pos="426"/>
              </w:tabs>
              <w:ind w:left="0"/>
              <w:contextualSpacing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0E52EE">
              <w:rPr>
                <w:rFonts w:cstheme="minorHAnsi"/>
                <w:sz w:val="18"/>
                <w:szCs w:val="18"/>
              </w:rPr>
              <w:t>2016</w:t>
            </w:r>
          </w:p>
        </w:tc>
        <w:tc>
          <w:tcPr>
            <w:tcW w:w="626" w:type="dxa"/>
            <w:noWrap/>
            <w:hideMark/>
          </w:tcPr>
          <w:p w14:paraId="32D0CDA8" w14:textId="77777777" w:rsidR="00685FF3" w:rsidRPr="000E52EE" w:rsidRDefault="00685FF3" w:rsidP="00685FF3">
            <w:pPr>
              <w:pStyle w:val="Loendilik"/>
              <w:tabs>
                <w:tab w:val="left" w:pos="426"/>
              </w:tabs>
              <w:ind w:left="0"/>
              <w:contextualSpacing w:val="0"/>
              <w:jc w:val="cente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0E52EE">
              <w:rPr>
                <w:rFonts w:cstheme="minorHAnsi"/>
                <w:sz w:val="18"/>
                <w:szCs w:val="18"/>
              </w:rPr>
              <w:t>2017</w:t>
            </w:r>
          </w:p>
        </w:tc>
      </w:tr>
      <w:tr w:rsidR="00685FF3" w:rsidRPr="000E52EE" w14:paraId="19BB4A68" w14:textId="77777777" w:rsidTr="007D0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0" w:type="dxa"/>
            <w:gridSpan w:val="7"/>
            <w:noWrap/>
          </w:tcPr>
          <w:p w14:paraId="19A2E86D" w14:textId="77777777" w:rsidR="00685FF3" w:rsidRPr="000E52EE" w:rsidRDefault="00685FF3" w:rsidP="00685FF3">
            <w:pPr>
              <w:pStyle w:val="Loendilik"/>
              <w:tabs>
                <w:tab w:val="left" w:pos="426"/>
              </w:tabs>
              <w:ind w:left="0"/>
              <w:contextualSpacing w:val="0"/>
              <w:rPr>
                <w:rFonts w:cstheme="minorHAnsi"/>
                <w:i/>
                <w:sz w:val="18"/>
                <w:szCs w:val="18"/>
              </w:rPr>
            </w:pPr>
            <w:r w:rsidRPr="000E52EE">
              <w:rPr>
                <w:rFonts w:eastAsia="Times New Roman" w:cstheme="minorHAnsi"/>
                <w:color w:val="000000"/>
                <w:sz w:val="18"/>
                <w:szCs w:val="18"/>
                <w:lang w:eastAsia="zh-TW"/>
              </w:rPr>
              <w:t>Pagari- ja makarontoodete tootmine</w:t>
            </w:r>
          </w:p>
        </w:tc>
      </w:tr>
      <w:tr w:rsidR="00685FF3" w:rsidRPr="000E52EE" w14:paraId="2D8FFC5F" w14:textId="77777777" w:rsidTr="007D0DA8">
        <w:tc>
          <w:tcPr>
            <w:cnfStyle w:val="001000000000" w:firstRow="0" w:lastRow="0" w:firstColumn="1" w:lastColumn="0" w:oddVBand="0" w:evenVBand="0" w:oddHBand="0" w:evenHBand="0" w:firstRowFirstColumn="0" w:firstRowLastColumn="0" w:lastRowFirstColumn="0" w:lastRowLastColumn="0"/>
            <w:tcW w:w="2834" w:type="dxa"/>
            <w:noWrap/>
            <w:hideMark/>
          </w:tcPr>
          <w:p w14:paraId="41224316" w14:textId="77777777" w:rsidR="00685FF3" w:rsidRPr="000E52EE" w:rsidRDefault="00685FF3" w:rsidP="00685FF3">
            <w:pPr>
              <w:pStyle w:val="Loendilik"/>
              <w:tabs>
                <w:tab w:val="left" w:pos="426"/>
              </w:tabs>
              <w:ind w:left="0"/>
              <w:contextualSpacing w:val="0"/>
              <w:rPr>
                <w:rFonts w:cstheme="minorHAnsi"/>
                <w:b w:val="0"/>
                <w:sz w:val="18"/>
                <w:szCs w:val="18"/>
              </w:rPr>
            </w:pPr>
            <w:r w:rsidRPr="000E52EE">
              <w:rPr>
                <w:rFonts w:cstheme="minorHAnsi"/>
                <w:b w:val="0"/>
                <w:sz w:val="18"/>
                <w:szCs w:val="18"/>
              </w:rPr>
              <w:t>Ettevõtete arv</w:t>
            </w:r>
          </w:p>
        </w:tc>
        <w:tc>
          <w:tcPr>
            <w:tcW w:w="626" w:type="dxa"/>
            <w:noWrap/>
            <w:vAlign w:val="center"/>
          </w:tcPr>
          <w:p w14:paraId="5A746B86" w14:textId="77777777" w:rsidR="00685FF3" w:rsidRPr="000E52EE" w:rsidRDefault="00685FF3" w:rsidP="000E52EE">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52EE">
              <w:rPr>
                <w:rFonts w:cstheme="minorHAnsi"/>
                <w:sz w:val="18"/>
                <w:szCs w:val="18"/>
              </w:rPr>
              <w:t>114</w:t>
            </w:r>
          </w:p>
        </w:tc>
        <w:tc>
          <w:tcPr>
            <w:tcW w:w="626" w:type="dxa"/>
            <w:noWrap/>
            <w:vAlign w:val="center"/>
          </w:tcPr>
          <w:p w14:paraId="3F4DC6ED" w14:textId="77777777" w:rsidR="00685FF3" w:rsidRPr="000E52EE" w:rsidRDefault="00685FF3" w:rsidP="000E52EE">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52EE">
              <w:rPr>
                <w:rFonts w:cstheme="minorHAnsi"/>
                <w:sz w:val="18"/>
                <w:szCs w:val="18"/>
              </w:rPr>
              <w:t>131</w:t>
            </w:r>
          </w:p>
        </w:tc>
        <w:tc>
          <w:tcPr>
            <w:tcW w:w="626" w:type="dxa"/>
            <w:noWrap/>
            <w:vAlign w:val="center"/>
          </w:tcPr>
          <w:p w14:paraId="25D5445F" w14:textId="77777777" w:rsidR="00685FF3" w:rsidRPr="000E52EE" w:rsidRDefault="00685FF3" w:rsidP="000E52EE">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52EE">
              <w:rPr>
                <w:rFonts w:cstheme="minorHAnsi"/>
                <w:sz w:val="18"/>
                <w:szCs w:val="18"/>
              </w:rPr>
              <w:t>128</w:t>
            </w:r>
          </w:p>
        </w:tc>
        <w:tc>
          <w:tcPr>
            <w:tcW w:w="626" w:type="dxa"/>
            <w:noWrap/>
            <w:vAlign w:val="center"/>
          </w:tcPr>
          <w:p w14:paraId="01ACB4ED" w14:textId="77777777" w:rsidR="00685FF3" w:rsidRPr="000E52EE" w:rsidRDefault="00685FF3" w:rsidP="000E52EE">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52EE">
              <w:rPr>
                <w:rFonts w:cstheme="minorHAnsi"/>
                <w:sz w:val="18"/>
                <w:szCs w:val="18"/>
              </w:rPr>
              <w:t>150</w:t>
            </w:r>
          </w:p>
        </w:tc>
        <w:tc>
          <w:tcPr>
            <w:tcW w:w="626" w:type="dxa"/>
            <w:noWrap/>
            <w:vAlign w:val="center"/>
          </w:tcPr>
          <w:p w14:paraId="59A5955A" w14:textId="77777777" w:rsidR="00685FF3" w:rsidRPr="000E52EE" w:rsidRDefault="00685FF3" w:rsidP="000E52EE">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52EE">
              <w:rPr>
                <w:rFonts w:cstheme="minorHAnsi"/>
                <w:sz w:val="18"/>
                <w:szCs w:val="18"/>
              </w:rPr>
              <w:t>162</w:t>
            </w:r>
          </w:p>
        </w:tc>
        <w:tc>
          <w:tcPr>
            <w:tcW w:w="626" w:type="dxa"/>
            <w:noWrap/>
            <w:vAlign w:val="center"/>
          </w:tcPr>
          <w:p w14:paraId="405F92D0" w14:textId="77777777" w:rsidR="00685FF3" w:rsidRPr="000E52EE" w:rsidRDefault="00685FF3" w:rsidP="000E52EE">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52EE">
              <w:rPr>
                <w:rFonts w:cstheme="minorHAnsi"/>
                <w:sz w:val="18"/>
                <w:szCs w:val="18"/>
              </w:rPr>
              <w:t>178</w:t>
            </w:r>
          </w:p>
        </w:tc>
      </w:tr>
      <w:tr w:rsidR="00685FF3" w:rsidRPr="000E52EE" w14:paraId="4A465B8E" w14:textId="77777777" w:rsidTr="007D0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noWrap/>
            <w:hideMark/>
          </w:tcPr>
          <w:p w14:paraId="07D194F1" w14:textId="77777777" w:rsidR="00685FF3" w:rsidRPr="000E52EE" w:rsidRDefault="00685FF3" w:rsidP="00685FF3">
            <w:pPr>
              <w:pStyle w:val="Loendilik"/>
              <w:tabs>
                <w:tab w:val="left" w:pos="426"/>
              </w:tabs>
              <w:ind w:left="0"/>
              <w:contextualSpacing w:val="0"/>
              <w:rPr>
                <w:rFonts w:cstheme="minorHAnsi"/>
                <w:b w:val="0"/>
                <w:sz w:val="18"/>
                <w:szCs w:val="18"/>
              </w:rPr>
            </w:pPr>
            <w:r w:rsidRPr="000E52EE">
              <w:rPr>
                <w:rFonts w:cstheme="minorHAnsi"/>
                <w:b w:val="0"/>
                <w:sz w:val="18"/>
                <w:szCs w:val="18"/>
              </w:rPr>
              <w:t>Tööga hõivatud isikute aastakeskmine arv</w:t>
            </w:r>
          </w:p>
        </w:tc>
        <w:tc>
          <w:tcPr>
            <w:tcW w:w="626" w:type="dxa"/>
            <w:noWrap/>
            <w:vAlign w:val="center"/>
          </w:tcPr>
          <w:p w14:paraId="0E4B9F85" w14:textId="77777777" w:rsidR="00685FF3" w:rsidRPr="000E52EE" w:rsidRDefault="00685FF3" w:rsidP="000E52EE">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52EE">
              <w:rPr>
                <w:rFonts w:cstheme="minorHAnsi"/>
                <w:sz w:val="18"/>
                <w:szCs w:val="18"/>
              </w:rPr>
              <w:t>2 831</w:t>
            </w:r>
          </w:p>
        </w:tc>
        <w:tc>
          <w:tcPr>
            <w:tcW w:w="626" w:type="dxa"/>
            <w:noWrap/>
            <w:vAlign w:val="center"/>
          </w:tcPr>
          <w:p w14:paraId="06336D1D" w14:textId="77777777" w:rsidR="00685FF3" w:rsidRPr="000E52EE" w:rsidRDefault="00685FF3" w:rsidP="000E52EE">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52EE">
              <w:rPr>
                <w:rFonts w:cstheme="minorHAnsi"/>
                <w:sz w:val="18"/>
                <w:szCs w:val="18"/>
              </w:rPr>
              <w:t>2 856</w:t>
            </w:r>
          </w:p>
        </w:tc>
        <w:tc>
          <w:tcPr>
            <w:tcW w:w="626" w:type="dxa"/>
            <w:noWrap/>
            <w:vAlign w:val="center"/>
          </w:tcPr>
          <w:p w14:paraId="7DEDA30F" w14:textId="77777777" w:rsidR="00685FF3" w:rsidRPr="000E52EE" w:rsidRDefault="00685FF3" w:rsidP="000E52EE">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52EE">
              <w:rPr>
                <w:rFonts w:cstheme="minorHAnsi"/>
                <w:sz w:val="18"/>
                <w:szCs w:val="18"/>
              </w:rPr>
              <w:t>2 987</w:t>
            </w:r>
          </w:p>
        </w:tc>
        <w:tc>
          <w:tcPr>
            <w:tcW w:w="626" w:type="dxa"/>
            <w:noWrap/>
            <w:vAlign w:val="center"/>
          </w:tcPr>
          <w:p w14:paraId="20957920" w14:textId="77777777" w:rsidR="00685FF3" w:rsidRPr="000E52EE" w:rsidRDefault="00685FF3" w:rsidP="000E52EE">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52EE">
              <w:rPr>
                <w:rFonts w:cstheme="minorHAnsi"/>
                <w:sz w:val="18"/>
                <w:szCs w:val="18"/>
              </w:rPr>
              <w:t>3 154</w:t>
            </w:r>
          </w:p>
        </w:tc>
        <w:tc>
          <w:tcPr>
            <w:tcW w:w="626" w:type="dxa"/>
            <w:noWrap/>
            <w:vAlign w:val="center"/>
          </w:tcPr>
          <w:p w14:paraId="21549213" w14:textId="77777777" w:rsidR="00685FF3" w:rsidRPr="000E52EE" w:rsidRDefault="00685FF3" w:rsidP="000E52EE">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52EE">
              <w:rPr>
                <w:rFonts w:cstheme="minorHAnsi"/>
                <w:sz w:val="18"/>
                <w:szCs w:val="18"/>
              </w:rPr>
              <w:t>3 007</w:t>
            </w:r>
          </w:p>
        </w:tc>
        <w:tc>
          <w:tcPr>
            <w:tcW w:w="626" w:type="dxa"/>
            <w:noWrap/>
            <w:vAlign w:val="center"/>
          </w:tcPr>
          <w:p w14:paraId="4474A763" w14:textId="77777777" w:rsidR="00685FF3" w:rsidRPr="000E52EE" w:rsidRDefault="00685FF3" w:rsidP="000E52EE">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52EE">
              <w:rPr>
                <w:rFonts w:cstheme="minorHAnsi"/>
                <w:sz w:val="18"/>
                <w:szCs w:val="18"/>
              </w:rPr>
              <w:t>2 999</w:t>
            </w:r>
          </w:p>
        </w:tc>
      </w:tr>
      <w:tr w:rsidR="00685FF3" w:rsidRPr="000E52EE" w14:paraId="7826A9F4" w14:textId="77777777" w:rsidTr="007D0DA8">
        <w:tc>
          <w:tcPr>
            <w:cnfStyle w:val="001000000000" w:firstRow="0" w:lastRow="0" w:firstColumn="1" w:lastColumn="0" w:oddVBand="0" w:evenVBand="0" w:oddHBand="0" w:evenHBand="0" w:firstRowFirstColumn="0" w:firstRowLastColumn="0" w:lastRowFirstColumn="0" w:lastRowLastColumn="0"/>
            <w:tcW w:w="2834" w:type="dxa"/>
            <w:noWrap/>
            <w:hideMark/>
          </w:tcPr>
          <w:p w14:paraId="08332138" w14:textId="77777777" w:rsidR="00685FF3" w:rsidRPr="000E52EE" w:rsidRDefault="00685FF3" w:rsidP="00685FF3">
            <w:pPr>
              <w:pStyle w:val="Loendilik"/>
              <w:tabs>
                <w:tab w:val="left" w:pos="426"/>
              </w:tabs>
              <w:ind w:left="0"/>
              <w:contextualSpacing w:val="0"/>
              <w:rPr>
                <w:rFonts w:cstheme="minorHAnsi"/>
                <w:b w:val="0"/>
                <w:sz w:val="18"/>
                <w:szCs w:val="18"/>
              </w:rPr>
            </w:pPr>
            <w:r w:rsidRPr="000E52EE">
              <w:rPr>
                <w:rFonts w:cstheme="minorHAnsi"/>
                <w:b w:val="0"/>
                <w:sz w:val="18"/>
                <w:szCs w:val="18"/>
              </w:rPr>
              <w:t>Toodangu väärtus, mln eurot</w:t>
            </w:r>
          </w:p>
        </w:tc>
        <w:tc>
          <w:tcPr>
            <w:tcW w:w="626" w:type="dxa"/>
            <w:noWrap/>
            <w:vAlign w:val="center"/>
          </w:tcPr>
          <w:p w14:paraId="2C8E1186" w14:textId="77777777" w:rsidR="00685FF3" w:rsidRPr="000E52EE" w:rsidRDefault="00685FF3" w:rsidP="000E52EE">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52EE">
              <w:rPr>
                <w:rFonts w:cstheme="minorHAnsi"/>
                <w:sz w:val="18"/>
                <w:szCs w:val="18"/>
              </w:rPr>
              <w:t>133,9</w:t>
            </w:r>
          </w:p>
        </w:tc>
        <w:tc>
          <w:tcPr>
            <w:tcW w:w="626" w:type="dxa"/>
            <w:noWrap/>
            <w:vAlign w:val="center"/>
          </w:tcPr>
          <w:p w14:paraId="614313A6" w14:textId="77777777" w:rsidR="00685FF3" w:rsidRPr="000E52EE" w:rsidRDefault="00685FF3" w:rsidP="000E52EE">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52EE">
              <w:rPr>
                <w:rFonts w:cstheme="minorHAnsi"/>
                <w:sz w:val="18"/>
                <w:szCs w:val="18"/>
              </w:rPr>
              <w:t>143,7</w:t>
            </w:r>
          </w:p>
        </w:tc>
        <w:tc>
          <w:tcPr>
            <w:tcW w:w="626" w:type="dxa"/>
            <w:noWrap/>
            <w:vAlign w:val="center"/>
          </w:tcPr>
          <w:p w14:paraId="6555BC91" w14:textId="77777777" w:rsidR="00685FF3" w:rsidRPr="000E52EE" w:rsidRDefault="00685FF3" w:rsidP="000E52EE">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52EE">
              <w:rPr>
                <w:rFonts w:cstheme="minorHAnsi"/>
                <w:sz w:val="18"/>
                <w:szCs w:val="18"/>
              </w:rPr>
              <w:t>159,2</w:t>
            </w:r>
          </w:p>
        </w:tc>
        <w:tc>
          <w:tcPr>
            <w:tcW w:w="626" w:type="dxa"/>
            <w:noWrap/>
            <w:vAlign w:val="center"/>
          </w:tcPr>
          <w:p w14:paraId="252FEAC8" w14:textId="77777777" w:rsidR="00685FF3" w:rsidRPr="000E52EE" w:rsidRDefault="00685FF3" w:rsidP="000E52EE">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52EE">
              <w:rPr>
                <w:rFonts w:cstheme="minorHAnsi"/>
                <w:sz w:val="18"/>
                <w:szCs w:val="18"/>
              </w:rPr>
              <w:t>166,1</w:t>
            </w:r>
          </w:p>
        </w:tc>
        <w:tc>
          <w:tcPr>
            <w:tcW w:w="626" w:type="dxa"/>
            <w:noWrap/>
            <w:vAlign w:val="center"/>
          </w:tcPr>
          <w:p w14:paraId="3A4EC7E8" w14:textId="77777777" w:rsidR="00685FF3" w:rsidRPr="000E52EE" w:rsidRDefault="00685FF3" w:rsidP="000E52EE">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52EE">
              <w:rPr>
                <w:rFonts w:cstheme="minorHAnsi"/>
                <w:sz w:val="18"/>
                <w:szCs w:val="18"/>
              </w:rPr>
              <w:t>155,7</w:t>
            </w:r>
          </w:p>
        </w:tc>
        <w:tc>
          <w:tcPr>
            <w:tcW w:w="626" w:type="dxa"/>
            <w:noWrap/>
            <w:vAlign w:val="center"/>
          </w:tcPr>
          <w:p w14:paraId="7B57F388" w14:textId="77777777" w:rsidR="00685FF3" w:rsidRPr="000E52EE" w:rsidRDefault="00685FF3" w:rsidP="000E52EE">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E52EE">
              <w:rPr>
                <w:rFonts w:cstheme="minorHAnsi"/>
                <w:sz w:val="18"/>
                <w:szCs w:val="18"/>
              </w:rPr>
              <w:t>165,3</w:t>
            </w:r>
          </w:p>
        </w:tc>
      </w:tr>
      <w:tr w:rsidR="00685FF3" w:rsidRPr="000E52EE" w14:paraId="63ED46E0" w14:textId="77777777" w:rsidTr="007D0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noWrap/>
            <w:hideMark/>
          </w:tcPr>
          <w:p w14:paraId="7E52F816" w14:textId="77777777" w:rsidR="00685FF3" w:rsidRPr="000E52EE" w:rsidRDefault="00685FF3" w:rsidP="00685FF3">
            <w:pPr>
              <w:pStyle w:val="Loendilik"/>
              <w:tabs>
                <w:tab w:val="left" w:pos="426"/>
              </w:tabs>
              <w:ind w:left="0"/>
              <w:contextualSpacing w:val="0"/>
              <w:rPr>
                <w:rFonts w:cstheme="minorHAnsi"/>
                <w:b w:val="0"/>
                <w:sz w:val="18"/>
                <w:szCs w:val="18"/>
              </w:rPr>
            </w:pPr>
            <w:r w:rsidRPr="000E52EE">
              <w:rPr>
                <w:rFonts w:cstheme="minorHAnsi"/>
                <w:b w:val="0"/>
                <w:sz w:val="18"/>
                <w:szCs w:val="18"/>
              </w:rPr>
              <w:t>Lisandväärtus, mln eurot</w:t>
            </w:r>
          </w:p>
        </w:tc>
        <w:tc>
          <w:tcPr>
            <w:tcW w:w="626" w:type="dxa"/>
            <w:noWrap/>
            <w:vAlign w:val="center"/>
          </w:tcPr>
          <w:p w14:paraId="50046D56" w14:textId="77777777" w:rsidR="00685FF3" w:rsidRPr="000E52EE" w:rsidRDefault="00685FF3" w:rsidP="000E52EE">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52EE">
              <w:rPr>
                <w:rFonts w:cstheme="minorHAnsi"/>
                <w:sz w:val="18"/>
                <w:szCs w:val="18"/>
              </w:rPr>
              <w:t>43,0</w:t>
            </w:r>
          </w:p>
        </w:tc>
        <w:tc>
          <w:tcPr>
            <w:tcW w:w="626" w:type="dxa"/>
            <w:noWrap/>
            <w:vAlign w:val="center"/>
          </w:tcPr>
          <w:p w14:paraId="54E35422" w14:textId="77777777" w:rsidR="00685FF3" w:rsidRPr="000E52EE" w:rsidRDefault="00685FF3" w:rsidP="000E52EE">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52EE">
              <w:rPr>
                <w:rFonts w:cstheme="minorHAnsi"/>
                <w:sz w:val="18"/>
                <w:szCs w:val="18"/>
              </w:rPr>
              <w:t>46,0</w:t>
            </w:r>
          </w:p>
        </w:tc>
        <w:tc>
          <w:tcPr>
            <w:tcW w:w="626" w:type="dxa"/>
            <w:noWrap/>
            <w:vAlign w:val="center"/>
          </w:tcPr>
          <w:p w14:paraId="301F78AA" w14:textId="77777777" w:rsidR="00685FF3" w:rsidRPr="000E52EE" w:rsidRDefault="00685FF3" w:rsidP="000E52EE">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52EE">
              <w:rPr>
                <w:rFonts w:cstheme="minorHAnsi"/>
                <w:sz w:val="18"/>
                <w:szCs w:val="18"/>
              </w:rPr>
              <w:t>52,4</w:t>
            </w:r>
          </w:p>
        </w:tc>
        <w:tc>
          <w:tcPr>
            <w:tcW w:w="626" w:type="dxa"/>
            <w:noWrap/>
            <w:vAlign w:val="center"/>
          </w:tcPr>
          <w:p w14:paraId="4264E334" w14:textId="77777777" w:rsidR="00685FF3" w:rsidRPr="000E52EE" w:rsidRDefault="00685FF3" w:rsidP="000E52EE">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52EE">
              <w:rPr>
                <w:rFonts w:cstheme="minorHAnsi"/>
                <w:sz w:val="18"/>
                <w:szCs w:val="18"/>
              </w:rPr>
              <w:t>52,0</w:t>
            </w:r>
          </w:p>
        </w:tc>
        <w:tc>
          <w:tcPr>
            <w:tcW w:w="626" w:type="dxa"/>
            <w:noWrap/>
            <w:vAlign w:val="center"/>
          </w:tcPr>
          <w:p w14:paraId="336D2CBD" w14:textId="77777777" w:rsidR="00685FF3" w:rsidRPr="000E52EE" w:rsidRDefault="00685FF3" w:rsidP="000E52EE">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52EE">
              <w:rPr>
                <w:rFonts w:cstheme="minorHAnsi"/>
                <w:sz w:val="18"/>
                <w:szCs w:val="18"/>
              </w:rPr>
              <w:t>53,6</w:t>
            </w:r>
          </w:p>
        </w:tc>
        <w:tc>
          <w:tcPr>
            <w:tcW w:w="626" w:type="dxa"/>
            <w:noWrap/>
            <w:vAlign w:val="center"/>
          </w:tcPr>
          <w:p w14:paraId="7E5A293F" w14:textId="77777777" w:rsidR="00685FF3" w:rsidRPr="000E52EE" w:rsidRDefault="00685FF3" w:rsidP="000E52EE">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E52EE">
              <w:rPr>
                <w:rFonts w:cstheme="minorHAnsi"/>
                <w:sz w:val="18"/>
                <w:szCs w:val="18"/>
              </w:rPr>
              <w:t>55,5</w:t>
            </w:r>
          </w:p>
        </w:tc>
      </w:tr>
    </w:tbl>
    <w:p w14:paraId="393B7B9B" w14:textId="77777777" w:rsidR="00D77476" w:rsidRDefault="00685FF3" w:rsidP="00D9622A">
      <w:pPr>
        <w:pStyle w:val="Loendilik"/>
        <w:spacing w:after="120"/>
        <w:ind w:left="0"/>
        <w:contextualSpacing w:val="0"/>
        <w:jc w:val="both"/>
        <w:rPr>
          <w:sz w:val="18"/>
          <w:szCs w:val="24"/>
        </w:rPr>
      </w:pPr>
      <w:r w:rsidRPr="000E52EE">
        <w:rPr>
          <w:sz w:val="18"/>
          <w:szCs w:val="24"/>
        </w:rPr>
        <w:t>Allikas: Statistikaamet EM014</w:t>
      </w:r>
    </w:p>
    <w:p w14:paraId="7EFD54B9" w14:textId="52559B81" w:rsidR="00685FF3" w:rsidRPr="00D77476" w:rsidRDefault="00685FF3" w:rsidP="00D9622A">
      <w:pPr>
        <w:pStyle w:val="Loendilik"/>
        <w:spacing w:after="120"/>
        <w:ind w:left="0"/>
        <w:contextualSpacing w:val="0"/>
        <w:jc w:val="both"/>
        <w:rPr>
          <w:sz w:val="18"/>
          <w:szCs w:val="24"/>
        </w:rPr>
      </w:pPr>
      <w:r w:rsidRPr="00514639">
        <w:rPr>
          <w:sz w:val="24"/>
          <w:szCs w:val="24"/>
        </w:rPr>
        <w:lastRenderedPageBreak/>
        <w:t>Suu</w:t>
      </w:r>
      <w:r w:rsidR="00D67230">
        <w:rPr>
          <w:sz w:val="24"/>
          <w:szCs w:val="24"/>
        </w:rPr>
        <w:t>r</w:t>
      </w:r>
      <w:r w:rsidRPr="00514639">
        <w:rPr>
          <w:sz w:val="24"/>
          <w:szCs w:val="24"/>
        </w:rPr>
        <w:t xml:space="preserve"> probleem on vananev töötajaskond, aeglane põlvkondade vahe</w:t>
      </w:r>
      <w:r w:rsidR="00D97EE1">
        <w:rPr>
          <w:sz w:val="24"/>
          <w:szCs w:val="24"/>
        </w:rPr>
        <w:t>t</w:t>
      </w:r>
      <w:r w:rsidRPr="00514639">
        <w:rPr>
          <w:sz w:val="24"/>
          <w:szCs w:val="24"/>
        </w:rPr>
        <w:t>umine ja süvenev kvalifitseeritud haridusega tööjõu (sh agronoomide) puudus.</w:t>
      </w:r>
      <w:r w:rsidR="005978A2">
        <w:rPr>
          <w:sz w:val="24"/>
          <w:szCs w:val="24"/>
        </w:rPr>
        <w:t xml:space="preserve"> </w:t>
      </w:r>
      <w:r w:rsidRPr="00514639">
        <w:rPr>
          <w:sz w:val="24"/>
          <w:szCs w:val="24"/>
        </w:rPr>
        <w:t>Kuna keskmine põllumaa suurus maja</w:t>
      </w:r>
      <w:r w:rsidR="00472105">
        <w:rPr>
          <w:sz w:val="24"/>
          <w:szCs w:val="24"/>
        </w:rPr>
        <w:softHyphen/>
      </w:r>
      <w:r w:rsidRPr="00514639">
        <w:rPr>
          <w:sz w:val="24"/>
          <w:szCs w:val="24"/>
        </w:rPr>
        <w:t xml:space="preserve">pidamise kohta kasvab (tabel 10), </w:t>
      </w:r>
      <w:r w:rsidR="00D67230">
        <w:rPr>
          <w:sz w:val="24"/>
          <w:szCs w:val="24"/>
        </w:rPr>
        <w:t xml:space="preserve">siis </w:t>
      </w:r>
      <w:r w:rsidRPr="00514639">
        <w:rPr>
          <w:sz w:val="24"/>
          <w:szCs w:val="24"/>
        </w:rPr>
        <w:t xml:space="preserve">suurenevad alustavate (sh noorte) ettevõtjate jaoks barjäärid sektorisse sisenemisel. Samuti seab </w:t>
      </w:r>
      <w:r w:rsidR="00287107" w:rsidRPr="00514639">
        <w:rPr>
          <w:sz w:val="24"/>
          <w:szCs w:val="24"/>
        </w:rPr>
        <w:t xml:space="preserve">tõkkeid </w:t>
      </w:r>
      <w:r w:rsidRPr="00514639">
        <w:rPr>
          <w:sz w:val="24"/>
          <w:szCs w:val="24"/>
        </w:rPr>
        <w:t xml:space="preserve">põllumajanduse halb maine, mistõttu noored ei vali edasiõppimisel põllumajanduslikke erialasid. </w:t>
      </w:r>
    </w:p>
    <w:p w14:paraId="57A8438D" w14:textId="77777777" w:rsidR="00685FF3" w:rsidRPr="00BB3D27" w:rsidRDefault="00685FF3" w:rsidP="00685FF3">
      <w:pPr>
        <w:pStyle w:val="Loendilik"/>
        <w:spacing w:after="120" w:line="240" w:lineRule="auto"/>
        <w:ind w:left="0"/>
        <w:contextualSpacing w:val="0"/>
        <w:jc w:val="center"/>
        <w:rPr>
          <w:b/>
          <w:i/>
          <w:color w:val="017057" w:themeColor="accent4" w:themeShade="BF"/>
          <w:sz w:val="24"/>
          <w:szCs w:val="24"/>
        </w:rPr>
      </w:pPr>
      <w:r w:rsidRPr="00BB3D27">
        <w:rPr>
          <w:b/>
          <w:i/>
          <w:color w:val="017057" w:themeColor="accent4" w:themeShade="BF"/>
          <w:sz w:val="24"/>
          <w:szCs w:val="24"/>
        </w:rPr>
        <w:t>Eesti teraviljakasvatajad on avatud uuendustele ja tegelevad pidevalt enesetäiendusega, kuid sektoris tunnetatakse vajadust kaasaegse ja süsteemse agronoomia- ja tehnoloogiaalase hariduse järele.</w:t>
      </w:r>
    </w:p>
    <w:p w14:paraId="6D346C49" w14:textId="5D79193B" w:rsidR="00685FF3" w:rsidRPr="00BB3D27" w:rsidRDefault="00685FF3" w:rsidP="00514639">
      <w:pPr>
        <w:pStyle w:val="Loendilik"/>
        <w:spacing w:after="120" w:line="240" w:lineRule="auto"/>
        <w:ind w:left="0"/>
        <w:contextualSpacing w:val="0"/>
        <w:jc w:val="both"/>
        <w:rPr>
          <w:sz w:val="24"/>
          <w:szCs w:val="24"/>
        </w:rPr>
      </w:pPr>
      <w:r w:rsidRPr="00BB3D27">
        <w:rPr>
          <w:sz w:val="24"/>
          <w:szCs w:val="24"/>
        </w:rPr>
        <w:t xml:space="preserve">Riiklik nõuandesüsteem ei vasta </w:t>
      </w:r>
      <w:r w:rsidR="004517A6">
        <w:rPr>
          <w:sz w:val="24"/>
          <w:szCs w:val="24"/>
        </w:rPr>
        <w:t>tootjate vajadustele</w:t>
      </w:r>
      <w:r w:rsidRPr="00BB3D27">
        <w:rPr>
          <w:sz w:val="24"/>
          <w:szCs w:val="24"/>
        </w:rPr>
        <w:t>. Seda tühimikku täidavad sisendite pakkujad, kokkuostjad ja ühistud, kes pakuvad ettevõtjatele agronoomiaalast oskusteavet. Ettevõtjatele pakutakse võimalust osaleda koolitustel, seminaridel, tavaviljeluse põllu</w:t>
      </w:r>
      <w:r w:rsidR="00472105">
        <w:rPr>
          <w:sz w:val="24"/>
          <w:szCs w:val="24"/>
        </w:rPr>
        <w:softHyphen/>
      </w:r>
      <w:r w:rsidRPr="00BB3D27">
        <w:rPr>
          <w:sz w:val="24"/>
          <w:szCs w:val="24"/>
        </w:rPr>
        <w:t xml:space="preserve">päevadel ning tutvuda parimate praktikatega erinevates riikides üle maailma, kuid pakutavatel teavitus- ja koolitustegevustel osaleb väga väike osa ettevõtjatest. </w:t>
      </w:r>
    </w:p>
    <w:p w14:paraId="0F2B1439" w14:textId="2418621E" w:rsidR="00685FF3" w:rsidRPr="00514639" w:rsidRDefault="00685FF3" w:rsidP="00AC3081">
      <w:pPr>
        <w:pStyle w:val="Loendilik"/>
        <w:spacing w:after="120" w:line="240" w:lineRule="auto"/>
        <w:ind w:left="0"/>
        <w:contextualSpacing w:val="0"/>
        <w:jc w:val="both"/>
        <w:rPr>
          <w:sz w:val="24"/>
          <w:szCs w:val="24"/>
        </w:rPr>
      </w:pPr>
      <w:r w:rsidRPr="00AC3081">
        <w:rPr>
          <w:sz w:val="24"/>
          <w:szCs w:val="24"/>
        </w:rPr>
        <w:t xml:space="preserve">Infotehnoloogia arengu toel on teraviljaturg muutunud varasemast läbipaistvamaks. Teraviljaga kauplemine on valdavalt börsipõhine ja sektori osapooled jälgivad turuhindu igapäevaselt. Viimastel aastatel on paranenud ka põllumeeste teadmised teraviljabörsidest ning palju on tähelepanu pööratud saagikuse suurendamisele, kuid ettevõtjatel on puudulikud teadmised ja oskused majandusanalüüsi, investeerimisotsuste, finantseerimise, juhtimise, riskianalüüsi ja riskide maandamise valdkonnas. Riskide teema on muutunud aktuaalseks, </w:t>
      </w:r>
      <w:r w:rsidR="00D67230">
        <w:rPr>
          <w:sz w:val="24"/>
          <w:szCs w:val="24"/>
        </w:rPr>
        <w:t>sest</w:t>
      </w:r>
      <w:r w:rsidRPr="00514639">
        <w:rPr>
          <w:sz w:val="24"/>
          <w:szCs w:val="24"/>
        </w:rPr>
        <w:t xml:space="preserve"> viimastel aastatel on turgudel valitsenud suhteliselt madalad teravilja kokkuostuhinnad ning kliimamuutusega on kaasnenud äärmuslike ilmastikuolude (põud, pikad vihmaperioodid) </w:t>
      </w:r>
      <w:r w:rsidRPr="00514639">
        <w:rPr>
          <w:sz w:val="24"/>
          <w:szCs w:val="24"/>
        </w:rPr>
        <w:t>sagenemine. Samuti on oskusteabe süsteemne jagamine mahe</w:t>
      </w:r>
      <w:r w:rsidR="00FE2E51">
        <w:rPr>
          <w:sz w:val="24"/>
          <w:szCs w:val="24"/>
        </w:rPr>
        <w:softHyphen/>
      </w:r>
      <w:r w:rsidRPr="00514639">
        <w:rPr>
          <w:sz w:val="24"/>
          <w:szCs w:val="24"/>
        </w:rPr>
        <w:t xml:space="preserve">teraviljakasvatuses algusjärgus. </w:t>
      </w:r>
    </w:p>
    <w:p w14:paraId="02B3912C" w14:textId="128DBCBA" w:rsidR="00685FF3" w:rsidRPr="00514639" w:rsidRDefault="00685FF3" w:rsidP="00AC3081">
      <w:pPr>
        <w:pStyle w:val="Loendilik"/>
        <w:spacing w:after="120" w:line="240" w:lineRule="auto"/>
        <w:ind w:left="0"/>
        <w:contextualSpacing w:val="0"/>
        <w:jc w:val="both"/>
        <w:rPr>
          <w:sz w:val="24"/>
          <w:szCs w:val="24"/>
        </w:rPr>
      </w:pPr>
      <w:r w:rsidRPr="00514639">
        <w:rPr>
          <w:sz w:val="24"/>
          <w:szCs w:val="24"/>
        </w:rPr>
        <w:t xml:space="preserve">Vaja on arendada erinevate põllumajandusharude ülest tervikpildi analüüsimise võimekust. Näiteks sigade Aafrika katku levik põhjustas sigade ja seakasvatajate arvu vähenemise. Sellega seoses vähenes märkimisväärselt ka nõudlus söödateravilja järele. </w:t>
      </w:r>
    </w:p>
    <w:p w14:paraId="3DD4FCE2" w14:textId="3D2F9E1F" w:rsidR="00685FF3" w:rsidRPr="00514639" w:rsidRDefault="00685FF3" w:rsidP="00AC3081">
      <w:pPr>
        <w:pStyle w:val="Loendilik"/>
        <w:spacing w:after="120" w:line="240" w:lineRule="auto"/>
        <w:ind w:left="0"/>
        <w:contextualSpacing w:val="0"/>
        <w:jc w:val="both"/>
        <w:rPr>
          <w:sz w:val="24"/>
          <w:szCs w:val="24"/>
        </w:rPr>
      </w:pPr>
      <w:r w:rsidRPr="00514639">
        <w:rPr>
          <w:sz w:val="24"/>
          <w:szCs w:val="24"/>
        </w:rPr>
        <w:t>Riik on kaasanud ettevõtjad poliitikate kujundamise otsustus</w:t>
      </w:r>
      <w:r w:rsidR="00FE2E51">
        <w:rPr>
          <w:sz w:val="24"/>
          <w:szCs w:val="24"/>
        </w:rPr>
        <w:softHyphen/>
      </w:r>
      <w:r w:rsidRPr="00514639">
        <w:rPr>
          <w:sz w:val="24"/>
          <w:szCs w:val="24"/>
        </w:rPr>
        <w:t>protsessidesse. Sellegipoolest on probleemiks lühikese perspek</w:t>
      </w:r>
      <w:r w:rsidR="00FE2E51">
        <w:rPr>
          <w:sz w:val="24"/>
          <w:szCs w:val="24"/>
        </w:rPr>
        <w:softHyphen/>
      </w:r>
      <w:r w:rsidRPr="00514639">
        <w:rPr>
          <w:sz w:val="24"/>
          <w:szCs w:val="24"/>
        </w:rPr>
        <w:t>tiiviga põllumajanduspoliitika, poliitikast tingitud võimalused toetus</w:t>
      </w:r>
      <w:r w:rsidR="00FE2E51">
        <w:rPr>
          <w:sz w:val="24"/>
          <w:szCs w:val="24"/>
        </w:rPr>
        <w:softHyphen/>
      </w:r>
      <w:r w:rsidRPr="00514639">
        <w:rPr>
          <w:sz w:val="24"/>
          <w:szCs w:val="24"/>
        </w:rPr>
        <w:t>tega „</w:t>
      </w:r>
      <w:proofErr w:type="spellStart"/>
      <w:r w:rsidRPr="00514639">
        <w:rPr>
          <w:sz w:val="24"/>
          <w:szCs w:val="24"/>
        </w:rPr>
        <w:t>skeemitamiseks</w:t>
      </w:r>
      <w:proofErr w:type="spellEnd"/>
      <w:r w:rsidRPr="00514639">
        <w:rPr>
          <w:sz w:val="24"/>
          <w:szCs w:val="24"/>
        </w:rPr>
        <w:t>“ ning põllumajanduskeskkonna poliiti</w:t>
      </w:r>
      <w:r w:rsidR="00472105">
        <w:rPr>
          <w:sz w:val="24"/>
          <w:szCs w:val="24"/>
        </w:rPr>
        <w:softHyphen/>
      </w:r>
      <w:r w:rsidRPr="00514639">
        <w:rPr>
          <w:sz w:val="24"/>
          <w:szCs w:val="24"/>
        </w:rPr>
        <w:t>kast tulenevate nõuete sage muutmine, mis toob kaasa ette</w:t>
      </w:r>
      <w:r w:rsidR="007B1CD3">
        <w:rPr>
          <w:sz w:val="24"/>
          <w:szCs w:val="24"/>
        </w:rPr>
        <w:softHyphen/>
      </w:r>
      <w:r w:rsidRPr="00514639">
        <w:rPr>
          <w:sz w:val="24"/>
          <w:szCs w:val="24"/>
        </w:rPr>
        <w:t>võtlus</w:t>
      </w:r>
      <w:r w:rsidR="00FE2E51">
        <w:rPr>
          <w:sz w:val="24"/>
          <w:szCs w:val="24"/>
        </w:rPr>
        <w:softHyphen/>
      </w:r>
      <w:r w:rsidRPr="00514639">
        <w:rPr>
          <w:sz w:val="24"/>
          <w:szCs w:val="24"/>
        </w:rPr>
        <w:t xml:space="preserve">keskkonna ebastabiilsuse. Sektorit on oluliselt mõjutanud näiteks </w:t>
      </w:r>
      <w:proofErr w:type="spellStart"/>
      <w:r w:rsidRPr="00514639">
        <w:rPr>
          <w:sz w:val="24"/>
          <w:szCs w:val="24"/>
        </w:rPr>
        <w:t>rohestamise</w:t>
      </w:r>
      <w:proofErr w:type="spellEnd"/>
      <w:r w:rsidRPr="00514639">
        <w:rPr>
          <w:sz w:val="24"/>
          <w:szCs w:val="24"/>
        </w:rPr>
        <w:t xml:space="preserve"> meede, mis on stimuleerinud kaunviljade kasvatamist turu nõudlust ületavas mahus. Viimastel aastatel on rohumaade minimaalsete hooldus</w:t>
      </w:r>
      <w:r w:rsidR="00472105">
        <w:rPr>
          <w:sz w:val="24"/>
          <w:szCs w:val="24"/>
        </w:rPr>
        <w:softHyphen/>
      </w:r>
      <w:r w:rsidRPr="00514639">
        <w:rPr>
          <w:sz w:val="24"/>
          <w:szCs w:val="24"/>
        </w:rPr>
        <w:t>nõuete reegleid korduvalt muude</w:t>
      </w:r>
      <w:r w:rsidR="00AA4B05">
        <w:rPr>
          <w:sz w:val="24"/>
          <w:szCs w:val="24"/>
        </w:rPr>
        <w:softHyphen/>
      </w:r>
      <w:r w:rsidRPr="00514639">
        <w:rPr>
          <w:sz w:val="24"/>
          <w:szCs w:val="24"/>
        </w:rPr>
        <w:t xml:space="preserve">tud. Nõuete sage muutmine toob kaasa nende täitmiseks tehtud investeeringute kasutuks muutumise ning kulude suurenemise. </w:t>
      </w:r>
    </w:p>
    <w:p w14:paraId="2EF630EA" w14:textId="6AFA16C0" w:rsidR="00685FF3" w:rsidRPr="00AC3081" w:rsidRDefault="00685FF3" w:rsidP="00AC3081">
      <w:pPr>
        <w:pStyle w:val="Loendilik"/>
        <w:spacing w:after="120" w:line="240" w:lineRule="auto"/>
        <w:ind w:left="0"/>
        <w:contextualSpacing w:val="0"/>
        <w:jc w:val="both"/>
        <w:rPr>
          <w:sz w:val="24"/>
          <w:szCs w:val="24"/>
        </w:rPr>
      </w:pPr>
      <w:r w:rsidRPr="00514639">
        <w:rPr>
          <w:sz w:val="24"/>
          <w:szCs w:val="24"/>
        </w:rPr>
        <w:t>Põhjaveeseire tulemuste halvenemine ja taimekaitsevahendite puhul erinevate toimeainete keelamine on teraviljasektori arengu puhul oluli</w:t>
      </w:r>
      <w:r w:rsidR="00D67230">
        <w:rPr>
          <w:sz w:val="24"/>
          <w:szCs w:val="24"/>
        </w:rPr>
        <w:t>ne</w:t>
      </w:r>
      <w:r w:rsidRPr="00AC3081">
        <w:rPr>
          <w:sz w:val="24"/>
          <w:szCs w:val="24"/>
        </w:rPr>
        <w:t xml:space="preserve"> oh</w:t>
      </w:r>
      <w:r w:rsidR="00D67230">
        <w:rPr>
          <w:sz w:val="24"/>
          <w:szCs w:val="24"/>
        </w:rPr>
        <w:t>t</w:t>
      </w:r>
      <w:r w:rsidRPr="00AC3081">
        <w:rPr>
          <w:sz w:val="24"/>
          <w:szCs w:val="24"/>
        </w:rPr>
        <w:t xml:space="preserve">. Kohatine </w:t>
      </w:r>
      <w:proofErr w:type="spellStart"/>
      <w:r w:rsidRPr="00AC3081">
        <w:rPr>
          <w:sz w:val="24"/>
          <w:szCs w:val="24"/>
        </w:rPr>
        <w:t>ülereguleeritus</w:t>
      </w:r>
      <w:proofErr w:type="spellEnd"/>
      <w:r w:rsidR="008E00BF" w:rsidRPr="00AC3081">
        <w:rPr>
          <w:sz w:val="24"/>
          <w:szCs w:val="24"/>
        </w:rPr>
        <w:t xml:space="preserve"> </w:t>
      </w:r>
      <w:r w:rsidRPr="00AC3081">
        <w:rPr>
          <w:sz w:val="24"/>
          <w:szCs w:val="24"/>
        </w:rPr>
        <w:t>pisiasjades ning sage</w:t>
      </w:r>
      <w:r w:rsidR="00B22959">
        <w:rPr>
          <w:sz w:val="24"/>
          <w:szCs w:val="24"/>
        </w:rPr>
        <w:softHyphen/>
      </w:r>
      <w:r w:rsidRPr="00AC3081">
        <w:rPr>
          <w:sz w:val="24"/>
          <w:szCs w:val="24"/>
        </w:rPr>
        <w:t xml:space="preserve">dased kontrollid nõuavad ettevõtjatelt järjest enam ressursse (eelkõige aega). </w:t>
      </w:r>
    </w:p>
    <w:p w14:paraId="04BD3A2B" w14:textId="05A7A754" w:rsidR="00685FF3" w:rsidRPr="000A2DDA" w:rsidRDefault="00685FF3" w:rsidP="00AC3081">
      <w:pPr>
        <w:spacing w:after="120" w:line="240" w:lineRule="auto"/>
        <w:jc w:val="both"/>
        <w:rPr>
          <w:sz w:val="24"/>
          <w:szCs w:val="24"/>
        </w:rPr>
      </w:pPr>
      <w:r w:rsidRPr="000A2DDA">
        <w:rPr>
          <w:sz w:val="24"/>
          <w:szCs w:val="24"/>
        </w:rPr>
        <w:t>Esineb probleem</w:t>
      </w:r>
      <w:r w:rsidR="00D67230" w:rsidRPr="000A2DDA">
        <w:rPr>
          <w:sz w:val="24"/>
          <w:szCs w:val="24"/>
        </w:rPr>
        <w:t>e</w:t>
      </w:r>
      <w:r w:rsidRPr="000A2DDA">
        <w:rPr>
          <w:sz w:val="24"/>
          <w:szCs w:val="24"/>
        </w:rPr>
        <w:t xml:space="preserve"> </w:t>
      </w:r>
      <w:r w:rsidR="00626575" w:rsidRPr="000A2DDA">
        <w:rPr>
          <w:sz w:val="24"/>
          <w:szCs w:val="24"/>
        </w:rPr>
        <w:t xml:space="preserve">tarneahela efektiivses toimimises, eriti on </w:t>
      </w:r>
      <w:r w:rsidR="006469CE" w:rsidRPr="000A2DDA">
        <w:rPr>
          <w:sz w:val="24"/>
          <w:szCs w:val="24"/>
        </w:rPr>
        <w:t xml:space="preserve">see terav </w:t>
      </w:r>
      <w:r w:rsidRPr="000A2DDA">
        <w:rPr>
          <w:sz w:val="24"/>
          <w:szCs w:val="24"/>
        </w:rPr>
        <w:t>t</w:t>
      </w:r>
      <w:r w:rsidR="006469CE" w:rsidRPr="000A2DDA">
        <w:rPr>
          <w:sz w:val="24"/>
          <w:szCs w:val="24"/>
        </w:rPr>
        <w:t>öötle</w:t>
      </w:r>
      <w:r w:rsidRPr="000A2DDA">
        <w:rPr>
          <w:sz w:val="24"/>
          <w:szCs w:val="24"/>
        </w:rPr>
        <w:t xml:space="preserve">ja ja </w:t>
      </w:r>
      <w:r w:rsidR="007461EC" w:rsidRPr="000A2DDA">
        <w:rPr>
          <w:sz w:val="24"/>
          <w:szCs w:val="24"/>
        </w:rPr>
        <w:t xml:space="preserve">kaubanduskettide </w:t>
      </w:r>
      <w:r w:rsidRPr="000A2DDA">
        <w:rPr>
          <w:sz w:val="24"/>
          <w:szCs w:val="24"/>
        </w:rPr>
        <w:t>vahel. Küsimus on väikestes toodangu mahtudes ning jae</w:t>
      </w:r>
      <w:r w:rsidR="0088642A" w:rsidRPr="000A2DDA">
        <w:rPr>
          <w:sz w:val="24"/>
          <w:szCs w:val="24"/>
        </w:rPr>
        <w:t>kaubanduse ettevõtete</w:t>
      </w:r>
      <w:r w:rsidRPr="000A2DDA">
        <w:rPr>
          <w:sz w:val="24"/>
          <w:szCs w:val="24"/>
        </w:rPr>
        <w:t xml:space="preserve"> nõuded on e</w:t>
      </w:r>
      <w:r w:rsidR="00EF147C" w:rsidRPr="000A2DDA">
        <w:rPr>
          <w:sz w:val="24"/>
          <w:szCs w:val="24"/>
        </w:rPr>
        <w:t>ttevõtjatele</w:t>
      </w:r>
      <w:r w:rsidRPr="000A2DDA">
        <w:rPr>
          <w:sz w:val="24"/>
          <w:szCs w:val="24"/>
        </w:rPr>
        <w:t xml:space="preserve"> ülejõukäivad. </w:t>
      </w:r>
    </w:p>
    <w:p w14:paraId="7D2A6CE9" w14:textId="77777777" w:rsidR="00CE77DB" w:rsidRDefault="00685FF3" w:rsidP="00AC3081">
      <w:pPr>
        <w:spacing w:after="120" w:line="240" w:lineRule="auto"/>
        <w:jc w:val="both"/>
        <w:rPr>
          <w:sz w:val="24"/>
          <w:szCs w:val="24"/>
        </w:rPr>
      </w:pPr>
      <w:r w:rsidRPr="000A2DDA">
        <w:rPr>
          <w:sz w:val="24"/>
          <w:szCs w:val="24"/>
        </w:rPr>
        <w:t>Kuigi Eesti tarbija on hinnatundlik, on paranenud inimeste toitumisalane teadlikkus. Sellega seoses väheneb nisu tarbimine</w:t>
      </w:r>
      <w:r w:rsidR="000A2DDA">
        <w:rPr>
          <w:sz w:val="24"/>
          <w:szCs w:val="24"/>
        </w:rPr>
        <w:t>.</w:t>
      </w:r>
    </w:p>
    <w:p w14:paraId="6A6D403C" w14:textId="6A273508" w:rsidR="00685FF3" w:rsidRPr="00AC3081" w:rsidRDefault="00685FF3" w:rsidP="00AC3081">
      <w:pPr>
        <w:spacing w:after="120" w:line="240" w:lineRule="auto"/>
        <w:jc w:val="both"/>
        <w:rPr>
          <w:sz w:val="24"/>
          <w:szCs w:val="24"/>
        </w:rPr>
      </w:pPr>
      <w:r w:rsidRPr="00AC3081">
        <w:rPr>
          <w:sz w:val="24"/>
          <w:szCs w:val="24"/>
        </w:rPr>
        <w:lastRenderedPageBreak/>
        <w:t xml:space="preserve"> </w:t>
      </w:r>
      <w:r w:rsidRPr="00065BE5">
        <w:rPr>
          <w:color w:val="FFFFFF" w:themeColor="background1"/>
          <w:sz w:val="24"/>
          <w:szCs w:val="24"/>
        </w:rPr>
        <w:t>suureneb tervist enam toetavate</w:t>
      </w:r>
      <w:r w:rsidR="00E44662" w:rsidRPr="00065BE5">
        <w:rPr>
          <w:color w:val="FFFFFF" w:themeColor="background1"/>
          <w:sz w:val="24"/>
          <w:szCs w:val="24"/>
        </w:rPr>
        <w:t xml:space="preserve"> täisteratoodete</w:t>
      </w:r>
      <w:r w:rsidRPr="00065BE5">
        <w:rPr>
          <w:color w:val="FFFFFF" w:themeColor="background1"/>
          <w:sz w:val="24"/>
          <w:szCs w:val="24"/>
        </w:rPr>
        <w:t xml:space="preserve"> ja Eestis seni vähetuntud teraviljatoodete tarbimine. </w:t>
      </w:r>
    </w:p>
    <w:p w14:paraId="057FE416" w14:textId="77777777" w:rsidR="00AC3081" w:rsidRDefault="00AC3081" w:rsidP="00685FF3">
      <w:pPr>
        <w:pStyle w:val="Loendilik"/>
        <w:spacing w:after="120" w:line="240" w:lineRule="auto"/>
        <w:ind w:left="0"/>
        <w:contextualSpacing w:val="0"/>
        <w:rPr>
          <w:b/>
          <w:sz w:val="24"/>
          <w:szCs w:val="24"/>
        </w:rPr>
      </w:pPr>
    </w:p>
    <w:p w14:paraId="165DDCC3" w14:textId="77777777" w:rsidR="00AC3081" w:rsidRPr="00AC3081" w:rsidRDefault="00AC3081" w:rsidP="00685FF3">
      <w:pPr>
        <w:pStyle w:val="Loendilik"/>
        <w:spacing w:after="120" w:line="240" w:lineRule="auto"/>
        <w:ind w:left="0"/>
        <w:contextualSpacing w:val="0"/>
        <w:rPr>
          <w:b/>
          <w:sz w:val="24"/>
          <w:szCs w:val="24"/>
        </w:rPr>
      </w:pPr>
    </w:p>
    <w:p w14:paraId="2D77BB2A" w14:textId="77777777" w:rsidR="00685FF3" w:rsidRPr="00CD299B" w:rsidRDefault="00685FF3" w:rsidP="00CD299B">
      <w:pPr>
        <w:pStyle w:val="Pealkiri2"/>
        <w:jc w:val="center"/>
        <w:rPr>
          <w:rFonts w:asciiTheme="minorHAnsi" w:hAnsiTheme="minorHAnsi" w:cstheme="minorHAnsi"/>
          <w:i/>
          <w:color w:val="014A3A" w:themeColor="accent4" w:themeShade="80"/>
          <w:sz w:val="28"/>
        </w:rPr>
      </w:pPr>
      <w:bookmarkStart w:id="19" w:name="_Toc39074287"/>
      <w:r w:rsidRPr="00CD299B">
        <w:rPr>
          <w:rFonts w:asciiTheme="minorHAnsi" w:hAnsiTheme="minorHAnsi" w:cstheme="minorHAnsi"/>
          <w:i/>
          <w:color w:val="014A3A" w:themeColor="accent4" w:themeShade="80"/>
          <w:sz w:val="28"/>
        </w:rPr>
        <w:t>Visioon</w:t>
      </w:r>
      <w:bookmarkEnd w:id="19"/>
    </w:p>
    <w:p w14:paraId="65540FE6" w14:textId="06514AFD" w:rsidR="00685FF3" w:rsidRPr="00AC3081" w:rsidRDefault="00685FF3" w:rsidP="00685FF3">
      <w:pPr>
        <w:pStyle w:val="Loendilik"/>
        <w:spacing w:after="120" w:line="240" w:lineRule="auto"/>
        <w:ind w:left="0"/>
        <w:contextualSpacing w:val="0"/>
        <w:jc w:val="center"/>
        <w:rPr>
          <w:b/>
          <w:i/>
          <w:color w:val="017057" w:themeColor="accent4" w:themeShade="BF"/>
          <w:sz w:val="28"/>
          <w:szCs w:val="24"/>
        </w:rPr>
      </w:pPr>
      <w:r w:rsidRPr="00AC3081">
        <w:rPr>
          <w:b/>
          <w:i/>
          <w:color w:val="017057" w:themeColor="accent4" w:themeShade="BF"/>
          <w:sz w:val="28"/>
          <w:szCs w:val="24"/>
        </w:rPr>
        <w:t>Eesti teraviljasektor on aasta</w:t>
      </w:r>
      <w:r w:rsidR="00AC3081">
        <w:rPr>
          <w:b/>
          <w:i/>
          <w:color w:val="017057" w:themeColor="accent4" w:themeShade="BF"/>
          <w:sz w:val="28"/>
          <w:szCs w:val="24"/>
        </w:rPr>
        <w:t>l</w:t>
      </w:r>
      <w:r w:rsidRPr="00AC3081">
        <w:rPr>
          <w:b/>
          <w:i/>
          <w:color w:val="017057" w:themeColor="accent4" w:themeShade="BF"/>
          <w:sz w:val="28"/>
          <w:szCs w:val="24"/>
        </w:rPr>
        <w:t xml:space="preserve"> 2030 keskkonnasõbralik, mitmekesine, konkurentsivõimeline, innovaatiline ja ekspordile suunatud.</w:t>
      </w:r>
    </w:p>
    <w:p w14:paraId="64F2DBFF" w14:textId="77777777" w:rsidR="00685FF3" w:rsidRPr="00AC3081" w:rsidRDefault="00685FF3" w:rsidP="00685FF3">
      <w:pPr>
        <w:pStyle w:val="Loendilik"/>
        <w:spacing w:after="120" w:line="240" w:lineRule="auto"/>
        <w:ind w:left="0"/>
        <w:contextualSpacing w:val="0"/>
        <w:jc w:val="center"/>
        <w:rPr>
          <w:i/>
          <w:sz w:val="28"/>
          <w:szCs w:val="24"/>
        </w:rPr>
      </w:pPr>
    </w:p>
    <w:p w14:paraId="53EE9FA0" w14:textId="77777777" w:rsidR="00685FF3" w:rsidRPr="00CD299B" w:rsidRDefault="00685FF3" w:rsidP="00CD299B">
      <w:pPr>
        <w:pStyle w:val="Pealkiri2"/>
        <w:jc w:val="center"/>
        <w:rPr>
          <w:rFonts w:asciiTheme="minorHAnsi" w:hAnsiTheme="minorHAnsi" w:cstheme="minorHAnsi"/>
          <w:i/>
          <w:color w:val="014A3A" w:themeColor="accent4" w:themeShade="80"/>
          <w:sz w:val="28"/>
        </w:rPr>
      </w:pPr>
      <w:bookmarkStart w:id="20" w:name="_Toc39074288"/>
      <w:r w:rsidRPr="00CD299B">
        <w:rPr>
          <w:rFonts w:asciiTheme="minorHAnsi" w:hAnsiTheme="minorHAnsi" w:cstheme="minorHAnsi"/>
          <w:i/>
          <w:color w:val="014A3A" w:themeColor="accent4" w:themeShade="80"/>
          <w:sz w:val="28"/>
        </w:rPr>
        <w:t>Eesmärk</w:t>
      </w:r>
      <w:bookmarkEnd w:id="20"/>
    </w:p>
    <w:p w14:paraId="691A4A41" w14:textId="77777777" w:rsidR="00D9622A" w:rsidRDefault="00685FF3" w:rsidP="00790658">
      <w:pPr>
        <w:pStyle w:val="Loendilik"/>
        <w:spacing w:after="120" w:line="240" w:lineRule="auto"/>
        <w:ind w:left="0"/>
        <w:contextualSpacing w:val="0"/>
        <w:jc w:val="center"/>
        <w:rPr>
          <w:b/>
          <w:i/>
          <w:color w:val="017057" w:themeColor="accent4" w:themeShade="BF"/>
          <w:sz w:val="28"/>
          <w:szCs w:val="24"/>
        </w:rPr>
      </w:pPr>
      <w:r w:rsidRPr="00AC3081">
        <w:rPr>
          <w:b/>
          <w:i/>
          <w:color w:val="017057" w:themeColor="accent4" w:themeShade="BF"/>
          <w:sz w:val="28"/>
          <w:szCs w:val="24"/>
        </w:rPr>
        <w:t>Eesti teraviljasektor annab 2030. aastal suurenenud tootmise ja töötlemise mahu juures kõrgema lisandväärtusega toodangut.</w:t>
      </w:r>
    </w:p>
    <w:p w14:paraId="742524BA" w14:textId="77777777" w:rsidR="00D9622A" w:rsidRDefault="00D9622A" w:rsidP="00790658">
      <w:pPr>
        <w:pStyle w:val="Loendilik"/>
        <w:spacing w:after="120" w:line="240" w:lineRule="auto"/>
        <w:ind w:left="0"/>
        <w:contextualSpacing w:val="0"/>
        <w:jc w:val="center"/>
        <w:rPr>
          <w:b/>
          <w:i/>
          <w:color w:val="017057" w:themeColor="accent4" w:themeShade="BF"/>
          <w:sz w:val="28"/>
          <w:szCs w:val="24"/>
        </w:rPr>
      </w:pPr>
    </w:p>
    <w:p w14:paraId="02F4A371" w14:textId="77777777" w:rsidR="00D9622A" w:rsidRDefault="00D9622A" w:rsidP="00790658">
      <w:pPr>
        <w:pStyle w:val="Loendilik"/>
        <w:spacing w:after="120" w:line="240" w:lineRule="auto"/>
        <w:ind w:left="0"/>
        <w:contextualSpacing w:val="0"/>
        <w:jc w:val="center"/>
        <w:rPr>
          <w:b/>
          <w:i/>
          <w:color w:val="017057" w:themeColor="accent4" w:themeShade="BF"/>
          <w:sz w:val="28"/>
          <w:szCs w:val="24"/>
        </w:rPr>
      </w:pPr>
    </w:p>
    <w:p w14:paraId="667B804B" w14:textId="77777777" w:rsidR="00D9622A" w:rsidRDefault="00D9622A" w:rsidP="00790658">
      <w:pPr>
        <w:pStyle w:val="Loendilik"/>
        <w:spacing w:after="120" w:line="240" w:lineRule="auto"/>
        <w:ind w:left="0"/>
        <w:contextualSpacing w:val="0"/>
        <w:jc w:val="center"/>
        <w:rPr>
          <w:b/>
          <w:i/>
          <w:color w:val="017057" w:themeColor="accent4" w:themeShade="BF"/>
          <w:sz w:val="28"/>
          <w:szCs w:val="24"/>
        </w:rPr>
      </w:pPr>
    </w:p>
    <w:p w14:paraId="2D07DDC4" w14:textId="77777777" w:rsidR="00D9622A" w:rsidRDefault="00D9622A" w:rsidP="00790658">
      <w:pPr>
        <w:pStyle w:val="Loendilik"/>
        <w:spacing w:after="120" w:line="240" w:lineRule="auto"/>
        <w:ind w:left="0"/>
        <w:contextualSpacing w:val="0"/>
        <w:jc w:val="center"/>
        <w:rPr>
          <w:b/>
          <w:i/>
          <w:color w:val="017057" w:themeColor="accent4" w:themeShade="BF"/>
          <w:sz w:val="28"/>
          <w:szCs w:val="24"/>
        </w:rPr>
      </w:pPr>
    </w:p>
    <w:p w14:paraId="48258934" w14:textId="77777777" w:rsidR="00D9622A" w:rsidRDefault="00D9622A" w:rsidP="00790658">
      <w:pPr>
        <w:pStyle w:val="Loendilik"/>
        <w:spacing w:after="120" w:line="240" w:lineRule="auto"/>
        <w:ind w:left="0"/>
        <w:contextualSpacing w:val="0"/>
        <w:jc w:val="center"/>
        <w:rPr>
          <w:b/>
          <w:i/>
          <w:color w:val="017057" w:themeColor="accent4" w:themeShade="BF"/>
          <w:sz w:val="28"/>
          <w:szCs w:val="24"/>
        </w:rPr>
      </w:pPr>
    </w:p>
    <w:p w14:paraId="17B758EA" w14:textId="68B247EB" w:rsidR="00D9622A" w:rsidRDefault="00D9622A" w:rsidP="00790658">
      <w:pPr>
        <w:pStyle w:val="Loendilik"/>
        <w:spacing w:after="120" w:line="240" w:lineRule="auto"/>
        <w:ind w:left="0"/>
        <w:contextualSpacing w:val="0"/>
        <w:jc w:val="center"/>
        <w:rPr>
          <w:b/>
          <w:i/>
          <w:color w:val="017057" w:themeColor="accent4" w:themeShade="BF"/>
          <w:sz w:val="28"/>
          <w:szCs w:val="24"/>
        </w:rPr>
      </w:pPr>
    </w:p>
    <w:p w14:paraId="1A7DDF0F" w14:textId="6188CACA" w:rsidR="003B5442" w:rsidRDefault="003B5442" w:rsidP="00790658">
      <w:pPr>
        <w:pStyle w:val="Loendilik"/>
        <w:spacing w:after="120" w:line="240" w:lineRule="auto"/>
        <w:ind w:left="0"/>
        <w:contextualSpacing w:val="0"/>
        <w:jc w:val="center"/>
        <w:rPr>
          <w:b/>
          <w:i/>
          <w:color w:val="017057" w:themeColor="accent4" w:themeShade="BF"/>
          <w:sz w:val="28"/>
          <w:szCs w:val="24"/>
        </w:rPr>
      </w:pPr>
    </w:p>
    <w:p w14:paraId="57D8942D" w14:textId="77777777" w:rsidR="00E07E75" w:rsidRDefault="00E07E75" w:rsidP="00790658">
      <w:pPr>
        <w:pStyle w:val="Loendilik"/>
        <w:spacing w:after="120" w:line="240" w:lineRule="auto"/>
        <w:ind w:left="0"/>
        <w:contextualSpacing w:val="0"/>
        <w:jc w:val="center"/>
        <w:rPr>
          <w:b/>
          <w:i/>
          <w:color w:val="017057" w:themeColor="accent4" w:themeShade="BF"/>
          <w:sz w:val="28"/>
          <w:szCs w:val="24"/>
        </w:rPr>
      </w:pPr>
    </w:p>
    <w:p w14:paraId="3E274886" w14:textId="630D7E68" w:rsidR="00685FF3" w:rsidRPr="00CD299B" w:rsidRDefault="00334521" w:rsidP="00CD299B">
      <w:pPr>
        <w:pStyle w:val="Pealkiri2"/>
        <w:rPr>
          <w:rFonts w:asciiTheme="minorHAnsi" w:hAnsiTheme="minorHAnsi" w:cstheme="minorHAnsi"/>
          <w:sz w:val="24"/>
        </w:rPr>
      </w:pPr>
      <w:bookmarkStart w:id="21" w:name="_Toc39074289"/>
      <w:r w:rsidRPr="00CD299B">
        <w:rPr>
          <w:rFonts w:asciiTheme="minorHAnsi" w:hAnsiTheme="minorHAnsi" w:cstheme="minorHAnsi"/>
          <w:sz w:val="24"/>
        </w:rPr>
        <w:t>S</w:t>
      </w:r>
      <w:r w:rsidR="00685FF3" w:rsidRPr="00CD299B">
        <w:rPr>
          <w:rFonts w:asciiTheme="minorHAnsi" w:hAnsiTheme="minorHAnsi" w:cstheme="minorHAnsi"/>
          <w:sz w:val="24"/>
        </w:rPr>
        <w:t>WOT analüüs</w:t>
      </w:r>
      <w:bookmarkEnd w:id="21"/>
      <w:r w:rsidR="00685FF3" w:rsidRPr="00CD299B">
        <w:rPr>
          <w:rFonts w:asciiTheme="minorHAnsi" w:hAnsiTheme="minorHAnsi" w:cstheme="minorHAnsi"/>
          <w:sz w:val="24"/>
        </w:rPr>
        <w:t xml:space="preserve"> </w:t>
      </w:r>
    </w:p>
    <w:tbl>
      <w:tblPr>
        <w:tblStyle w:val="Kontuurtabel"/>
        <w:tblW w:w="6658" w:type="dxa"/>
        <w:tblLook w:val="04A0" w:firstRow="1" w:lastRow="0" w:firstColumn="1" w:lastColumn="0" w:noHBand="0" w:noVBand="1"/>
      </w:tblPr>
      <w:tblGrid>
        <w:gridCol w:w="3397"/>
        <w:gridCol w:w="3261"/>
      </w:tblGrid>
      <w:tr w:rsidR="00685FF3" w:rsidRPr="00AC3081" w14:paraId="16ED0E81" w14:textId="77777777" w:rsidTr="00685FF3">
        <w:tc>
          <w:tcPr>
            <w:tcW w:w="3397" w:type="dxa"/>
          </w:tcPr>
          <w:p w14:paraId="5D372BD3" w14:textId="77777777" w:rsidR="00685FF3" w:rsidRPr="00AC3081" w:rsidRDefault="00685FF3" w:rsidP="00685FF3">
            <w:pPr>
              <w:rPr>
                <w:b/>
                <w:color w:val="3E762A" w:themeColor="accent1" w:themeShade="BF"/>
                <w:sz w:val="20"/>
                <w:szCs w:val="24"/>
              </w:rPr>
            </w:pPr>
            <w:r w:rsidRPr="00AC3081">
              <w:rPr>
                <w:b/>
                <w:color w:val="3E762A" w:themeColor="accent1" w:themeShade="BF"/>
                <w:sz w:val="20"/>
                <w:szCs w:val="24"/>
              </w:rPr>
              <w:t>Tugevused</w:t>
            </w:r>
          </w:p>
        </w:tc>
        <w:tc>
          <w:tcPr>
            <w:tcW w:w="3261" w:type="dxa"/>
          </w:tcPr>
          <w:p w14:paraId="28992A00" w14:textId="77777777" w:rsidR="00685FF3" w:rsidRPr="00AC3081" w:rsidRDefault="00685FF3" w:rsidP="00685FF3">
            <w:pPr>
              <w:rPr>
                <w:b/>
                <w:color w:val="017057" w:themeColor="accent4" w:themeShade="BF"/>
                <w:sz w:val="20"/>
                <w:szCs w:val="24"/>
              </w:rPr>
            </w:pPr>
            <w:r w:rsidRPr="00AC3081">
              <w:rPr>
                <w:b/>
                <w:color w:val="017057" w:themeColor="accent4" w:themeShade="BF"/>
                <w:sz w:val="20"/>
                <w:szCs w:val="24"/>
              </w:rPr>
              <w:t>Nõrkused</w:t>
            </w:r>
          </w:p>
        </w:tc>
      </w:tr>
      <w:tr w:rsidR="00685FF3" w:rsidRPr="00AC3081" w14:paraId="4C44E7ED" w14:textId="77777777" w:rsidTr="00685FF3">
        <w:trPr>
          <w:trHeight w:val="1915"/>
        </w:trPr>
        <w:tc>
          <w:tcPr>
            <w:tcW w:w="3397" w:type="dxa"/>
          </w:tcPr>
          <w:p w14:paraId="1F522FCD" w14:textId="77777777" w:rsidR="00685FF3" w:rsidRPr="00AC3081" w:rsidRDefault="00685FF3" w:rsidP="00685FF3">
            <w:pPr>
              <w:pStyle w:val="Loendilik"/>
              <w:numPr>
                <w:ilvl w:val="0"/>
                <w:numId w:val="13"/>
              </w:numPr>
              <w:tabs>
                <w:tab w:val="left" w:pos="0"/>
              </w:tabs>
              <w:ind w:left="171" w:hanging="171"/>
              <w:rPr>
                <w:color w:val="3E762A" w:themeColor="accent1" w:themeShade="BF"/>
                <w:sz w:val="20"/>
                <w:szCs w:val="24"/>
              </w:rPr>
            </w:pPr>
            <w:r w:rsidRPr="00AC3081">
              <w:rPr>
                <w:color w:val="3E762A" w:themeColor="accent1" w:themeShade="BF"/>
                <w:sz w:val="20"/>
                <w:szCs w:val="24"/>
              </w:rPr>
              <w:t>Ettevõtjate oskused, teadmised, avatus uuele (tehnoloogiad), süsteemne enesetäiendamine.</w:t>
            </w:r>
          </w:p>
          <w:p w14:paraId="2F008325" w14:textId="77777777" w:rsidR="00685FF3" w:rsidRPr="00AC3081" w:rsidRDefault="00685FF3" w:rsidP="00685FF3">
            <w:pPr>
              <w:pStyle w:val="Loendilik"/>
              <w:numPr>
                <w:ilvl w:val="0"/>
                <w:numId w:val="12"/>
              </w:numPr>
              <w:ind w:left="171" w:hanging="171"/>
              <w:rPr>
                <w:color w:val="3E762A" w:themeColor="accent1" w:themeShade="BF"/>
                <w:sz w:val="20"/>
                <w:szCs w:val="24"/>
              </w:rPr>
            </w:pPr>
            <w:r w:rsidRPr="00AC3081">
              <w:rPr>
                <w:color w:val="3E762A" w:themeColor="accent1" w:themeShade="BF"/>
                <w:sz w:val="20"/>
                <w:szCs w:val="24"/>
              </w:rPr>
              <w:t>Suured teraviljatootmise ettevõtted.</w:t>
            </w:r>
          </w:p>
          <w:p w14:paraId="41B3FAB5" w14:textId="77777777" w:rsidR="00685FF3" w:rsidRPr="00AC3081" w:rsidRDefault="00685FF3" w:rsidP="00685FF3">
            <w:pPr>
              <w:pStyle w:val="Loendilik"/>
              <w:numPr>
                <w:ilvl w:val="0"/>
                <w:numId w:val="12"/>
              </w:numPr>
              <w:tabs>
                <w:tab w:val="left" w:pos="0"/>
              </w:tabs>
              <w:ind w:left="171" w:hanging="171"/>
              <w:rPr>
                <w:color w:val="3E762A" w:themeColor="accent1" w:themeShade="BF"/>
                <w:sz w:val="20"/>
                <w:szCs w:val="24"/>
              </w:rPr>
            </w:pPr>
            <w:r w:rsidRPr="00AC3081">
              <w:rPr>
                <w:color w:val="3E762A" w:themeColor="accent1" w:themeShade="BF"/>
                <w:sz w:val="20"/>
                <w:szCs w:val="24"/>
              </w:rPr>
              <w:t>Avatud ostu-müügi kanalid (toomis-tarbimisahela olemasolu).</w:t>
            </w:r>
          </w:p>
          <w:p w14:paraId="30A5CA8C" w14:textId="77777777" w:rsidR="00685FF3" w:rsidRPr="00AC3081" w:rsidRDefault="00685FF3" w:rsidP="00685FF3">
            <w:pPr>
              <w:pStyle w:val="Loendilik"/>
              <w:numPr>
                <w:ilvl w:val="0"/>
                <w:numId w:val="12"/>
              </w:numPr>
              <w:tabs>
                <w:tab w:val="left" w:pos="0"/>
              </w:tabs>
              <w:ind w:left="171" w:hanging="171"/>
              <w:rPr>
                <w:color w:val="3E762A" w:themeColor="accent1" w:themeShade="BF"/>
                <w:sz w:val="20"/>
                <w:szCs w:val="24"/>
              </w:rPr>
            </w:pPr>
            <w:r w:rsidRPr="00AC3081">
              <w:rPr>
                <w:color w:val="3E762A" w:themeColor="accent1" w:themeShade="BF"/>
                <w:sz w:val="20"/>
                <w:szCs w:val="24"/>
              </w:rPr>
              <w:t>Tasakaalustatud konkurents (sh ühistegevus) ja konkurentsivõimeline tootmine.</w:t>
            </w:r>
          </w:p>
          <w:p w14:paraId="635819B3" w14:textId="77777777" w:rsidR="00685FF3" w:rsidRPr="00AC3081" w:rsidRDefault="00685FF3" w:rsidP="00685FF3">
            <w:pPr>
              <w:pStyle w:val="Loendilik"/>
              <w:numPr>
                <w:ilvl w:val="0"/>
                <w:numId w:val="12"/>
              </w:numPr>
              <w:tabs>
                <w:tab w:val="left" w:pos="0"/>
              </w:tabs>
              <w:ind w:left="171" w:hanging="171"/>
              <w:rPr>
                <w:color w:val="3E762A" w:themeColor="accent1" w:themeShade="BF"/>
                <w:sz w:val="20"/>
                <w:szCs w:val="24"/>
              </w:rPr>
            </w:pPr>
            <w:r w:rsidRPr="00AC3081">
              <w:rPr>
                <w:color w:val="3E762A" w:themeColor="accent1" w:themeShade="BF"/>
                <w:sz w:val="20"/>
                <w:szCs w:val="24"/>
              </w:rPr>
              <w:t>Finantsvahendite kättesaadavus.</w:t>
            </w:r>
          </w:p>
        </w:tc>
        <w:tc>
          <w:tcPr>
            <w:tcW w:w="3261" w:type="dxa"/>
          </w:tcPr>
          <w:p w14:paraId="45DED4C0" w14:textId="77777777" w:rsidR="00685FF3" w:rsidRPr="00AC3081" w:rsidRDefault="00685FF3" w:rsidP="00685FF3">
            <w:pPr>
              <w:pStyle w:val="Loendilik"/>
              <w:numPr>
                <w:ilvl w:val="0"/>
                <w:numId w:val="12"/>
              </w:numPr>
              <w:ind w:left="176" w:hanging="142"/>
              <w:rPr>
                <w:color w:val="017057" w:themeColor="accent4" w:themeShade="BF"/>
                <w:sz w:val="20"/>
                <w:szCs w:val="24"/>
              </w:rPr>
            </w:pPr>
            <w:r w:rsidRPr="00AC3081">
              <w:rPr>
                <w:color w:val="017057" w:themeColor="accent4" w:themeShade="BF"/>
                <w:sz w:val="20"/>
                <w:szCs w:val="24"/>
              </w:rPr>
              <w:t>Tootjate ebaühtlane majandusanalüüsi võimekus, kaasaegse erialase hariduse puudumine.</w:t>
            </w:r>
          </w:p>
          <w:p w14:paraId="109492BC" w14:textId="77777777" w:rsidR="00685FF3" w:rsidRPr="00AC3081" w:rsidRDefault="00685FF3" w:rsidP="00685FF3">
            <w:pPr>
              <w:pStyle w:val="Loendilik"/>
              <w:numPr>
                <w:ilvl w:val="0"/>
                <w:numId w:val="12"/>
              </w:numPr>
              <w:ind w:left="176" w:hanging="142"/>
              <w:rPr>
                <w:color w:val="017057" w:themeColor="accent4" w:themeShade="BF"/>
                <w:sz w:val="20"/>
                <w:szCs w:val="24"/>
              </w:rPr>
            </w:pPr>
            <w:r w:rsidRPr="00AC3081">
              <w:rPr>
                <w:color w:val="017057" w:themeColor="accent4" w:themeShade="BF"/>
                <w:sz w:val="20"/>
                <w:szCs w:val="24"/>
              </w:rPr>
              <w:t>Piiratud ja vananev inimressurss, aeglane põlvkondade vahetumine.</w:t>
            </w:r>
          </w:p>
          <w:p w14:paraId="2ECDE6A1" w14:textId="77777777" w:rsidR="00685FF3" w:rsidRPr="00AC3081" w:rsidRDefault="00685FF3" w:rsidP="00685FF3">
            <w:pPr>
              <w:pStyle w:val="Loendilik"/>
              <w:numPr>
                <w:ilvl w:val="0"/>
                <w:numId w:val="12"/>
              </w:numPr>
              <w:ind w:left="176" w:hanging="142"/>
              <w:rPr>
                <w:color w:val="017057" w:themeColor="accent4" w:themeShade="BF"/>
                <w:sz w:val="20"/>
                <w:szCs w:val="24"/>
              </w:rPr>
            </w:pPr>
            <w:r w:rsidRPr="00AC3081">
              <w:rPr>
                <w:color w:val="017057" w:themeColor="accent4" w:themeShade="BF"/>
                <w:sz w:val="20"/>
                <w:szCs w:val="24"/>
              </w:rPr>
              <w:t>Põllumajanduse halb maine – noored ei taha minna õppima.</w:t>
            </w:r>
          </w:p>
          <w:p w14:paraId="2C156809" w14:textId="77777777" w:rsidR="00685FF3" w:rsidRPr="00AC3081" w:rsidRDefault="00685FF3" w:rsidP="00685FF3">
            <w:pPr>
              <w:pStyle w:val="Loendilik"/>
              <w:numPr>
                <w:ilvl w:val="0"/>
                <w:numId w:val="12"/>
              </w:numPr>
              <w:ind w:left="176" w:hanging="142"/>
              <w:rPr>
                <w:color w:val="017057" w:themeColor="accent4" w:themeShade="BF"/>
                <w:sz w:val="20"/>
                <w:szCs w:val="24"/>
              </w:rPr>
            </w:pPr>
            <w:r w:rsidRPr="00AC3081">
              <w:rPr>
                <w:color w:val="017057" w:themeColor="accent4" w:themeShade="BF"/>
                <w:sz w:val="20"/>
                <w:szCs w:val="24"/>
              </w:rPr>
              <w:t>Vähene finantsvõimekus (likviidsus) külviperioodil.</w:t>
            </w:r>
          </w:p>
        </w:tc>
      </w:tr>
      <w:tr w:rsidR="00685FF3" w:rsidRPr="00AC3081" w14:paraId="3377CF3D" w14:textId="77777777" w:rsidTr="00685FF3">
        <w:tc>
          <w:tcPr>
            <w:tcW w:w="3397" w:type="dxa"/>
          </w:tcPr>
          <w:p w14:paraId="0A8253F4" w14:textId="77777777" w:rsidR="00685FF3" w:rsidRPr="00AC3081" w:rsidRDefault="00685FF3" w:rsidP="00685FF3">
            <w:pPr>
              <w:rPr>
                <w:b/>
                <w:color w:val="066684" w:themeColor="accent6" w:themeShade="BF"/>
                <w:sz w:val="20"/>
                <w:szCs w:val="24"/>
              </w:rPr>
            </w:pPr>
            <w:r w:rsidRPr="00AC3081">
              <w:rPr>
                <w:b/>
                <w:color w:val="066684" w:themeColor="accent6" w:themeShade="BF"/>
                <w:sz w:val="20"/>
                <w:szCs w:val="24"/>
              </w:rPr>
              <w:t>Võimalused</w:t>
            </w:r>
          </w:p>
        </w:tc>
        <w:tc>
          <w:tcPr>
            <w:tcW w:w="3261" w:type="dxa"/>
          </w:tcPr>
          <w:p w14:paraId="44DB7DD9" w14:textId="77777777" w:rsidR="00685FF3" w:rsidRPr="00AC3081" w:rsidRDefault="00685FF3" w:rsidP="00685FF3">
            <w:pPr>
              <w:rPr>
                <w:b/>
                <w:color w:val="FF0000"/>
                <w:sz w:val="20"/>
                <w:szCs w:val="24"/>
              </w:rPr>
            </w:pPr>
            <w:r w:rsidRPr="00AC3081">
              <w:rPr>
                <w:b/>
                <w:color w:val="FF0000"/>
                <w:sz w:val="20"/>
                <w:szCs w:val="24"/>
              </w:rPr>
              <w:t>Ohud</w:t>
            </w:r>
          </w:p>
        </w:tc>
      </w:tr>
      <w:tr w:rsidR="00685FF3" w:rsidRPr="00AC3081" w14:paraId="0A2A07BE" w14:textId="77777777" w:rsidTr="00685FF3">
        <w:trPr>
          <w:trHeight w:val="2908"/>
        </w:trPr>
        <w:tc>
          <w:tcPr>
            <w:tcW w:w="3397" w:type="dxa"/>
          </w:tcPr>
          <w:p w14:paraId="16563619" w14:textId="77777777" w:rsidR="00685FF3" w:rsidRPr="00AC3081" w:rsidRDefault="00685FF3" w:rsidP="00685FF3">
            <w:pPr>
              <w:pStyle w:val="Loendilik"/>
              <w:numPr>
                <w:ilvl w:val="0"/>
                <w:numId w:val="13"/>
              </w:numPr>
              <w:ind w:left="171" w:hanging="142"/>
              <w:rPr>
                <w:color w:val="066684" w:themeColor="accent6" w:themeShade="BF"/>
                <w:sz w:val="20"/>
                <w:szCs w:val="24"/>
              </w:rPr>
            </w:pPr>
            <w:r w:rsidRPr="00AC3081">
              <w:rPr>
                <w:color w:val="066684" w:themeColor="accent6" w:themeShade="BF"/>
                <w:sz w:val="20"/>
                <w:szCs w:val="24"/>
              </w:rPr>
              <w:t xml:space="preserve">Biomajandus (toorme </w:t>
            </w:r>
            <w:proofErr w:type="spellStart"/>
            <w:r w:rsidRPr="00AC3081">
              <w:rPr>
                <w:color w:val="066684" w:themeColor="accent6" w:themeShade="BF"/>
                <w:sz w:val="20"/>
                <w:szCs w:val="24"/>
              </w:rPr>
              <w:t>väärindamine</w:t>
            </w:r>
            <w:proofErr w:type="spellEnd"/>
            <w:r w:rsidRPr="00AC3081">
              <w:rPr>
                <w:color w:val="066684" w:themeColor="accent6" w:themeShade="BF"/>
                <w:sz w:val="20"/>
                <w:szCs w:val="24"/>
              </w:rPr>
              <w:t xml:space="preserve"> bioenergiaks, innovaatiliseks tooteks). </w:t>
            </w:r>
          </w:p>
          <w:p w14:paraId="046615E2" w14:textId="1F7319B6" w:rsidR="00685FF3" w:rsidRPr="00AC3081" w:rsidRDefault="00685FF3" w:rsidP="00685FF3">
            <w:pPr>
              <w:pStyle w:val="Loendilik"/>
              <w:numPr>
                <w:ilvl w:val="0"/>
                <w:numId w:val="14"/>
              </w:numPr>
              <w:ind w:left="171" w:hanging="142"/>
              <w:rPr>
                <w:color w:val="066684" w:themeColor="accent6" w:themeShade="BF"/>
                <w:sz w:val="20"/>
                <w:szCs w:val="24"/>
              </w:rPr>
            </w:pPr>
            <w:r w:rsidRPr="00AC3081">
              <w:rPr>
                <w:color w:val="066684" w:themeColor="accent6" w:themeShade="BF"/>
                <w:sz w:val="20"/>
                <w:szCs w:val="24"/>
              </w:rPr>
              <w:t xml:space="preserve">Kasvav globaalne ja siseturu nõudlus (sööda-)teraviljale ja </w:t>
            </w:r>
            <w:r w:rsidR="00AC3081">
              <w:rPr>
                <w:color w:val="066684" w:themeColor="accent6" w:themeShade="BF"/>
                <w:sz w:val="20"/>
                <w:szCs w:val="24"/>
              </w:rPr>
              <w:t>(</w:t>
            </w:r>
            <w:proofErr w:type="spellStart"/>
            <w:r w:rsidR="00AC3081">
              <w:rPr>
                <w:color w:val="066684" w:themeColor="accent6" w:themeShade="BF"/>
                <w:sz w:val="20"/>
                <w:szCs w:val="24"/>
              </w:rPr>
              <w:t>väärindatud</w:t>
            </w:r>
            <w:proofErr w:type="spellEnd"/>
            <w:r w:rsidR="00AC3081">
              <w:rPr>
                <w:color w:val="066684" w:themeColor="accent6" w:themeShade="BF"/>
                <w:sz w:val="20"/>
                <w:szCs w:val="24"/>
              </w:rPr>
              <w:t xml:space="preserve">) </w:t>
            </w:r>
            <w:r w:rsidRPr="00AC3081">
              <w:rPr>
                <w:color w:val="066684" w:themeColor="accent6" w:themeShade="BF"/>
                <w:sz w:val="20"/>
                <w:szCs w:val="24"/>
              </w:rPr>
              <w:t>teraviljatoodetele.</w:t>
            </w:r>
          </w:p>
          <w:p w14:paraId="5B622670" w14:textId="63131E66" w:rsidR="00685FF3" w:rsidRPr="00AC3081" w:rsidRDefault="00685FF3" w:rsidP="00685FF3">
            <w:pPr>
              <w:pStyle w:val="Loendilik"/>
              <w:numPr>
                <w:ilvl w:val="0"/>
                <w:numId w:val="13"/>
              </w:numPr>
              <w:ind w:left="171" w:hanging="142"/>
              <w:rPr>
                <w:color w:val="066684" w:themeColor="accent6" w:themeShade="BF"/>
                <w:sz w:val="20"/>
                <w:szCs w:val="24"/>
              </w:rPr>
            </w:pPr>
            <w:r w:rsidRPr="00AC3081">
              <w:rPr>
                <w:color w:val="066684" w:themeColor="accent6" w:themeShade="BF"/>
                <w:sz w:val="20"/>
                <w:szCs w:val="24"/>
              </w:rPr>
              <w:t xml:space="preserve">Riskide juhtimise strateegia </w:t>
            </w:r>
            <w:r w:rsidR="00AC3081">
              <w:rPr>
                <w:color w:val="066684" w:themeColor="accent6" w:themeShade="BF"/>
                <w:sz w:val="20"/>
                <w:szCs w:val="24"/>
              </w:rPr>
              <w:t xml:space="preserve">loomine </w:t>
            </w:r>
            <w:r w:rsidRPr="00AC3081">
              <w:rPr>
                <w:color w:val="066684" w:themeColor="accent6" w:themeShade="BF"/>
                <w:sz w:val="20"/>
                <w:szCs w:val="24"/>
              </w:rPr>
              <w:t>põllumajandussektoris.</w:t>
            </w:r>
          </w:p>
          <w:p w14:paraId="5F697E63" w14:textId="6F252B6D" w:rsidR="00685FF3" w:rsidRPr="00AC3081" w:rsidRDefault="00685FF3" w:rsidP="00685FF3">
            <w:pPr>
              <w:pStyle w:val="Loendilik"/>
              <w:numPr>
                <w:ilvl w:val="0"/>
                <w:numId w:val="13"/>
              </w:numPr>
              <w:ind w:left="171" w:hanging="142"/>
              <w:rPr>
                <w:color w:val="066684" w:themeColor="accent6" w:themeShade="BF"/>
                <w:sz w:val="20"/>
                <w:szCs w:val="24"/>
              </w:rPr>
            </w:pPr>
            <w:r w:rsidRPr="00AC3081">
              <w:rPr>
                <w:color w:val="066684" w:themeColor="accent6" w:themeShade="BF"/>
                <w:sz w:val="20"/>
                <w:szCs w:val="24"/>
              </w:rPr>
              <w:t>Kultuuride mitmekesistamine (uute kultuuride kasvatama hakkamine</w:t>
            </w:r>
            <w:r w:rsidR="00AC3081">
              <w:rPr>
                <w:color w:val="066684" w:themeColor="accent6" w:themeShade="BF"/>
                <w:sz w:val="20"/>
                <w:szCs w:val="24"/>
              </w:rPr>
              <w:t>)</w:t>
            </w:r>
            <w:r w:rsidRPr="00AC3081">
              <w:rPr>
                <w:color w:val="066684" w:themeColor="accent6" w:themeShade="BF"/>
                <w:sz w:val="20"/>
                <w:szCs w:val="24"/>
              </w:rPr>
              <w:t>.</w:t>
            </w:r>
          </w:p>
          <w:p w14:paraId="6D2284C9" w14:textId="77777777" w:rsidR="00685FF3" w:rsidRPr="00AC3081" w:rsidRDefault="00685FF3" w:rsidP="00685FF3">
            <w:pPr>
              <w:tabs>
                <w:tab w:val="left" w:pos="313"/>
              </w:tabs>
              <w:ind w:left="29"/>
              <w:rPr>
                <w:color w:val="066684" w:themeColor="accent6" w:themeShade="BF"/>
                <w:sz w:val="20"/>
                <w:szCs w:val="24"/>
                <w:u w:val="single"/>
              </w:rPr>
            </w:pPr>
          </w:p>
          <w:p w14:paraId="604D17A4" w14:textId="77777777" w:rsidR="00685FF3" w:rsidRPr="00AC3081" w:rsidRDefault="00685FF3" w:rsidP="00685FF3">
            <w:pPr>
              <w:pStyle w:val="Loendilik"/>
              <w:tabs>
                <w:tab w:val="left" w:pos="313"/>
              </w:tabs>
              <w:ind w:left="313"/>
              <w:rPr>
                <w:color w:val="066684" w:themeColor="accent6" w:themeShade="BF"/>
                <w:sz w:val="20"/>
                <w:szCs w:val="24"/>
              </w:rPr>
            </w:pPr>
          </w:p>
        </w:tc>
        <w:tc>
          <w:tcPr>
            <w:tcW w:w="3261" w:type="dxa"/>
          </w:tcPr>
          <w:p w14:paraId="0890DBE7" w14:textId="5A807CA1" w:rsidR="00685FF3" w:rsidRPr="00AC3081" w:rsidRDefault="00685FF3" w:rsidP="00685FF3">
            <w:pPr>
              <w:pStyle w:val="Loendilik"/>
              <w:numPr>
                <w:ilvl w:val="0"/>
                <w:numId w:val="14"/>
              </w:numPr>
              <w:ind w:left="176" w:hanging="176"/>
              <w:rPr>
                <w:color w:val="FF0000"/>
                <w:sz w:val="20"/>
                <w:szCs w:val="24"/>
              </w:rPr>
            </w:pPr>
            <w:r w:rsidRPr="00AC3081">
              <w:rPr>
                <w:color w:val="FF0000"/>
                <w:sz w:val="20"/>
                <w:szCs w:val="24"/>
              </w:rPr>
              <w:t>Poliitikad ja strateegiad (</w:t>
            </w:r>
            <w:proofErr w:type="spellStart"/>
            <w:r w:rsidRPr="00AC3081">
              <w:rPr>
                <w:color w:val="FF0000"/>
                <w:sz w:val="20"/>
                <w:szCs w:val="24"/>
              </w:rPr>
              <w:t>geo</w:t>
            </w:r>
            <w:proofErr w:type="spellEnd"/>
            <w:r w:rsidR="00D67230" w:rsidRPr="00AC3081">
              <w:rPr>
                <w:color w:val="FF0000"/>
                <w:sz w:val="20"/>
                <w:szCs w:val="24"/>
              </w:rPr>
              <w:t>-</w:t>
            </w:r>
            <w:r w:rsidRPr="00AC3081">
              <w:rPr>
                <w:color w:val="FF0000"/>
                <w:sz w:val="20"/>
                <w:szCs w:val="24"/>
              </w:rPr>
              <w:t xml:space="preserve">, </w:t>
            </w:r>
            <w:proofErr w:type="spellStart"/>
            <w:r w:rsidRPr="00AC3081">
              <w:rPr>
                <w:color w:val="FF0000"/>
                <w:sz w:val="20"/>
                <w:szCs w:val="24"/>
              </w:rPr>
              <w:t>sise</w:t>
            </w:r>
            <w:proofErr w:type="spellEnd"/>
            <w:r w:rsidRPr="00AC3081">
              <w:rPr>
                <w:color w:val="FF0000"/>
                <w:sz w:val="20"/>
                <w:szCs w:val="24"/>
              </w:rPr>
              <w:t>-, keskkonna-,  põllumajandus- ja maapoliitika) on lühiajalised ja ebastabiilsed, sh ülemäära piiravate ja sageli muutuvate regulatsioonidega ja suureneva bürokraatiaga.</w:t>
            </w:r>
          </w:p>
          <w:p w14:paraId="3850E0EB" w14:textId="77777777" w:rsidR="00685FF3" w:rsidRPr="00AC3081" w:rsidRDefault="00685FF3" w:rsidP="00685FF3">
            <w:pPr>
              <w:pStyle w:val="Loendilik"/>
              <w:numPr>
                <w:ilvl w:val="0"/>
                <w:numId w:val="14"/>
              </w:numPr>
              <w:ind w:left="176" w:hanging="176"/>
              <w:rPr>
                <w:color w:val="FF0000"/>
                <w:sz w:val="20"/>
                <w:szCs w:val="24"/>
              </w:rPr>
            </w:pPr>
            <w:r w:rsidRPr="00AC3081">
              <w:rPr>
                <w:color w:val="FF0000"/>
                <w:sz w:val="20"/>
                <w:szCs w:val="24"/>
              </w:rPr>
              <w:t xml:space="preserve">Suurte </w:t>
            </w:r>
            <w:proofErr w:type="spellStart"/>
            <w:r w:rsidRPr="00AC3081">
              <w:rPr>
                <w:color w:val="FF0000"/>
                <w:sz w:val="20"/>
                <w:szCs w:val="24"/>
              </w:rPr>
              <w:t>teraviljatootmismaade</w:t>
            </w:r>
            <w:proofErr w:type="spellEnd"/>
            <w:r w:rsidRPr="00AC3081">
              <w:rPr>
                <w:color w:val="FF0000"/>
                <w:sz w:val="20"/>
                <w:szCs w:val="24"/>
              </w:rPr>
              <w:t xml:space="preserve"> (sh Venemaa) mõju hindadele, turgude volatiilsus.</w:t>
            </w:r>
          </w:p>
          <w:p w14:paraId="11D17376" w14:textId="42673256" w:rsidR="00685FF3" w:rsidRDefault="00685FF3" w:rsidP="00685FF3">
            <w:pPr>
              <w:pStyle w:val="Loendilik"/>
              <w:numPr>
                <w:ilvl w:val="0"/>
                <w:numId w:val="14"/>
              </w:numPr>
              <w:ind w:left="176" w:hanging="176"/>
              <w:rPr>
                <w:color w:val="FF0000"/>
                <w:sz w:val="20"/>
                <w:szCs w:val="24"/>
              </w:rPr>
            </w:pPr>
            <w:r w:rsidRPr="00AC3081">
              <w:rPr>
                <w:color w:val="FF0000"/>
                <w:sz w:val="20"/>
                <w:szCs w:val="24"/>
              </w:rPr>
              <w:t>Kliimamuutus (äärmuslike ilmastikuolude sagenemine).</w:t>
            </w:r>
          </w:p>
          <w:p w14:paraId="0C02F65F" w14:textId="3B81117D" w:rsidR="003B5442" w:rsidRPr="00AC3081" w:rsidRDefault="00E07E75" w:rsidP="00685FF3">
            <w:pPr>
              <w:pStyle w:val="Loendilik"/>
              <w:numPr>
                <w:ilvl w:val="0"/>
                <w:numId w:val="14"/>
              </w:numPr>
              <w:ind w:left="176" w:hanging="176"/>
              <w:rPr>
                <w:color w:val="FF0000"/>
                <w:sz w:val="20"/>
                <w:szCs w:val="24"/>
              </w:rPr>
            </w:pPr>
            <w:r>
              <w:rPr>
                <w:color w:val="FF0000"/>
                <w:sz w:val="20"/>
                <w:szCs w:val="24"/>
              </w:rPr>
              <w:t>Maaparandussüsteemide amortiseerumine</w:t>
            </w:r>
          </w:p>
          <w:p w14:paraId="2B473269" w14:textId="77777777" w:rsidR="00685FF3" w:rsidRPr="00AC3081" w:rsidRDefault="00685FF3" w:rsidP="00685FF3">
            <w:pPr>
              <w:pStyle w:val="Loendilik"/>
              <w:numPr>
                <w:ilvl w:val="0"/>
                <w:numId w:val="14"/>
              </w:numPr>
              <w:ind w:left="176" w:hanging="176"/>
              <w:rPr>
                <w:color w:val="FF0000"/>
                <w:sz w:val="20"/>
                <w:szCs w:val="24"/>
              </w:rPr>
            </w:pPr>
            <w:r w:rsidRPr="00AC3081">
              <w:rPr>
                <w:color w:val="FF0000"/>
                <w:sz w:val="20"/>
                <w:szCs w:val="24"/>
              </w:rPr>
              <w:t>Eesti põllumajandusteaduse ja -hariduse hääbumine ja kadumine.</w:t>
            </w:r>
          </w:p>
          <w:p w14:paraId="6565B6FD" w14:textId="77777777" w:rsidR="00685FF3" w:rsidRPr="00AC3081" w:rsidRDefault="00685FF3" w:rsidP="00685FF3">
            <w:pPr>
              <w:pStyle w:val="Loendilik"/>
              <w:numPr>
                <w:ilvl w:val="0"/>
                <w:numId w:val="14"/>
              </w:numPr>
              <w:ind w:left="176" w:hanging="176"/>
              <w:rPr>
                <w:color w:val="FF0000"/>
                <w:sz w:val="20"/>
                <w:szCs w:val="24"/>
              </w:rPr>
            </w:pPr>
            <w:r w:rsidRPr="00AC3081">
              <w:rPr>
                <w:color w:val="FF0000"/>
                <w:sz w:val="20"/>
                <w:szCs w:val="24"/>
              </w:rPr>
              <w:t>Järeltulevate põlvkondade vähene huvi põllumajanduse vastu.</w:t>
            </w:r>
          </w:p>
        </w:tc>
      </w:tr>
    </w:tbl>
    <w:p w14:paraId="5D6B8C7C" w14:textId="77777777" w:rsidR="007D0DA8" w:rsidRDefault="007D0DA8" w:rsidP="00685FF3">
      <w:pPr>
        <w:spacing w:after="120" w:line="240" w:lineRule="auto"/>
        <w:jc w:val="both"/>
        <w:rPr>
          <w:sz w:val="24"/>
          <w:szCs w:val="24"/>
        </w:rPr>
      </w:pPr>
    </w:p>
    <w:p w14:paraId="47D58C28" w14:textId="27D67A7A" w:rsidR="00685FF3" w:rsidRPr="00AC3081" w:rsidRDefault="00685FF3" w:rsidP="00685FF3">
      <w:pPr>
        <w:spacing w:after="120" w:line="240" w:lineRule="auto"/>
        <w:jc w:val="both"/>
        <w:rPr>
          <w:sz w:val="24"/>
          <w:szCs w:val="24"/>
        </w:rPr>
      </w:pPr>
      <w:r w:rsidRPr="00AC3081">
        <w:rPr>
          <w:sz w:val="24"/>
          <w:szCs w:val="24"/>
        </w:rPr>
        <w:br w:type="page"/>
      </w:r>
    </w:p>
    <w:p w14:paraId="762DB4FE" w14:textId="77777777" w:rsidR="00685FF3" w:rsidRPr="00AC3081" w:rsidRDefault="00685FF3" w:rsidP="00685FF3">
      <w:pPr>
        <w:spacing w:after="120" w:line="240" w:lineRule="auto"/>
        <w:jc w:val="both"/>
        <w:rPr>
          <w:sz w:val="24"/>
          <w:szCs w:val="24"/>
        </w:rPr>
        <w:sectPr w:rsidR="00685FF3" w:rsidRPr="00AC3081" w:rsidSect="00685FF3">
          <w:pgSz w:w="16838" w:h="11906" w:orient="landscape" w:code="9"/>
          <w:pgMar w:top="1418" w:right="1418" w:bottom="1418" w:left="1418" w:header="709" w:footer="709" w:gutter="0"/>
          <w:cols w:num="2" w:space="708"/>
          <w:docGrid w:linePitch="360"/>
        </w:sectPr>
      </w:pPr>
    </w:p>
    <w:p w14:paraId="59A39967" w14:textId="7440F6FB" w:rsidR="00CD299B" w:rsidRPr="00CD299B" w:rsidRDefault="00CD299B" w:rsidP="00CD299B">
      <w:pPr>
        <w:pStyle w:val="Pealkiri2"/>
        <w:rPr>
          <w:rFonts w:asciiTheme="minorHAnsi" w:hAnsiTheme="minorHAnsi" w:cstheme="minorHAnsi"/>
          <w:sz w:val="24"/>
        </w:rPr>
      </w:pPr>
      <w:bookmarkStart w:id="22" w:name="_Toc39074290"/>
      <w:r w:rsidRPr="00CD299B">
        <w:rPr>
          <w:rFonts w:asciiTheme="minorHAnsi" w:hAnsiTheme="minorHAnsi" w:cstheme="minorHAnsi"/>
          <w:sz w:val="24"/>
        </w:rPr>
        <w:lastRenderedPageBreak/>
        <w:t>Eesmärgid ja tegevused</w:t>
      </w:r>
      <w:bookmarkEnd w:id="22"/>
    </w:p>
    <w:p w14:paraId="1C99DEDF" w14:textId="77777777" w:rsidR="00685FF3" w:rsidRPr="00AC3081" w:rsidRDefault="00685FF3" w:rsidP="00685FF3">
      <w:pPr>
        <w:rPr>
          <w:b/>
          <w:sz w:val="24"/>
          <w:szCs w:val="24"/>
        </w:rPr>
      </w:pPr>
      <w:r w:rsidRPr="00AC3081">
        <w:rPr>
          <w:b/>
          <w:sz w:val="24"/>
          <w:szCs w:val="24"/>
        </w:rPr>
        <w:t>Sihteesmärk:</w:t>
      </w:r>
      <w:r w:rsidRPr="00AC3081">
        <w:rPr>
          <w:sz w:val="24"/>
          <w:szCs w:val="24"/>
        </w:rPr>
        <w:t xml:space="preserve"> </w:t>
      </w:r>
      <w:r w:rsidRPr="00AC3081">
        <w:rPr>
          <w:b/>
          <w:sz w:val="24"/>
          <w:szCs w:val="24"/>
        </w:rPr>
        <w:t>Eesti teraviljasektor annab 2030. aastal suurenenud tootmise ja töötlemise mahu juures kõrgema lisandväärtusega toodangut.</w:t>
      </w: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685FF3" w:rsidRPr="00AC3081" w14:paraId="0440331E" w14:textId="77777777" w:rsidTr="00685FF3">
        <w:trPr>
          <w:trHeight w:val="20"/>
        </w:trPr>
        <w:tc>
          <w:tcPr>
            <w:tcW w:w="13887" w:type="dxa"/>
            <w:gridSpan w:val="5"/>
            <w:shd w:val="clear" w:color="auto" w:fill="017057" w:themeFill="accent4" w:themeFillShade="BF"/>
          </w:tcPr>
          <w:p w14:paraId="5607CC94" w14:textId="77777777" w:rsidR="00685FF3" w:rsidRPr="00AC3081" w:rsidRDefault="00685FF3" w:rsidP="00685FF3">
            <w:pPr>
              <w:jc w:val="center"/>
              <w:rPr>
                <w:b/>
                <w:color w:val="FFFFFF" w:themeColor="background1"/>
                <w:sz w:val="20"/>
                <w:szCs w:val="20"/>
              </w:rPr>
            </w:pPr>
            <w:r w:rsidRPr="00AC3081">
              <w:rPr>
                <w:b/>
                <w:color w:val="FFFFFF" w:themeColor="background1"/>
                <w:sz w:val="20"/>
                <w:szCs w:val="20"/>
              </w:rPr>
              <w:t>Tootearendus ja innovatsioon</w:t>
            </w:r>
          </w:p>
        </w:tc>
      </w:tr>
      <w:tr w:rsidR="00685FF3" w:rsidRPr="00AC3081" w14:paraId="3C52D25B" w14:textId="77777777" w:rsidTr="00685FF3">
        <w:trPr>
          <w:trHeight w:val="20"/>
        </w:trPr>
        <w:tc>
          <w:tcPr>
            <w:tcW w:w="3998" w:type="dxa"/>
            <w:shd w:val="clear" w:color="auto" w:fill="2AFCCE" w:themeFill="accent4" w:themeFillTint="99"/>
          </w:tcPr>
          <w:p w14:paraId="2DF5C836" w14:textId="77777777" w:rsidR="00685FF3" w:rsidRPr="00AC3081" w:rsidRDefault="00685FF3" w:rsidP="00685FF3">
            <w:pPr>
              <w:jc w:val="center"/>
              <w:rPr>
                <w:b/>
                <w:sz w:val="20"/>
                <w:szCs w:val="20"/>
              </w:rPr>
            </w:pPr>
            <w:r w:rsidRPr="00AC3081">
              <w:rPr>
                <w:b/>
                <w:sz w:val="20"/>
                <w:szCs w:val="20"/>
              </w:rPr>
              <w:t>Alaeesmärgid</w:t>
            </w:r>
          </w:p>
        </w:tc>
        <w:tc>
          <w:tcPr>
            <w:tcW w:w="5353" w:type="dxa"/>
            <w:shd w:val="clear" w:color="auto" w:fill="2AFCCE" w:themeFill="accent4" w:themeFillTint="99"/>
          </w:tcPr>
          <w:p w14:paraId="490E8FF1" w14:textId="77777777" w:rsidR="00685FF3" w:rsidRPr="00AC3081" w:rsidRDefault="00685FF3" w:rsidP="00685FF3">
            <w:pPr>
              <w:jc w:val="center"/>
              <w:rPr>
                <w:b/>
                <w:sz w:val="20"/>
                <w:szCs w:val="20"/>
              </w:rPr>
            </w:pPr>
            <w:r w:rsidRPr="00AC3081">
              <w:rPr>
                <w:b/>
                <w:sz w:val="20"/>
                <w:szCs w:val="20"/>
              </w:rPr>
              <w:t>Mõõdikud</w:t>
            </w:r>
          </w:p>
        </w:tc>
        <w:tc>
          <w:tcPr>
            <w:tcW w:w="1417" w:type="dxa"/>
            <w:shd w:val="clear" w:color="auto" w:fill="2AFCCE" w:themeFill="accent4" w:themeFillTint="99"/>
          </w:tcPr>
          <w:p w14:paraId="4EB4DF99" w14:textId="77777777" w:rsidR="00685FF3" w:rsidRPr="00AC3081" w:rsidRDefault="00685FF3" w:rsidP="00685FF3">
            <w:pPr>
              <w:jc w:val="center"/>
              <w:rPr>
                <w:b/>
                <w:sz w:val="20"/>
                <w:szCs w:val="20"/>
              </w:rPr>
            </w:pPr>
            <w:r w:rsidRPr="00AC3081">
              <w:rPr>
                <w:b/>
                <w:sz w:val="20"/>
                <w:szCs w:val="20"/>
              </w:rPr>
              <w:t>Algtase</w:t>
            </w:r>
          </w:p>
        </w:tc>
        <w:tc>
          <w:tcPr>
            <w:tcW w:w="1418" w:type="dxa"/>
            <w:shd w:val="clear" w:color="auto" w:fill="2AFCCE" w:themeFill="accent4" w:themeFillTint="99"/>
          </w:tcPr>
          <w:p w14:paraId="0BF2E2A0" w14:textId="77777777" w:rsidR="00685FF3" w:rsidRPr="00AC3081" w:rsidRDefault="00685FF3" w:rsidP="00685FF3">
            <w:pPr>
              <w:jc w:val="center"/>
              <w:rPr>
                <w:b/>
                <w:sz w:val="20"/>
                <w:szCs w:val="20"/>
              </w:rPr>
            </w:pPr>
            <w:r w:rsidRPr="00AC3081">
              <w:rPr>
                <w:b/>
                <w:sz w:val="20"/>
                <w:szCs w:val="20"/>
              </w:rPr>
              <w:t>Sihttase</w:t>
            </w:r>
          </w:p>
        </w:tc>
        <w:tc>
          <w:tcPr>
            <w:tcW w:w="1701" w:type="dxa"/>
            <w:shd w:val="clear" w:color="auto" w:fill="2AFCCE" w:themeFill="accent4" w:themeFillTint="99"/>
          </w:tcPr>
          <w:p w14:paraId="7FECD921" w14:textId="77777777" w:rsidR="00685FF3" w:rsidRPr="00AC3081" w:rsidRDefault="00685FF3" w:rsidP="00685FF3">
            <w:pPr>
              <w:jc w:val="center"/>
              <w:rPr>
                <w:b/>
                <w:sz w:val="20"/>
                <w:szCs w:val="20"/>
              </w:rPr>
            </w:pPr>
            <w:r w:rsidRPr="00AC3081">
              <w:rPr>
                <w:b/>
                <w:sz w:val="20"/>
                <w:szCs w:val="20"/>
              </w:rPr>
              <w:t>Andmeallikas</w:t>
            </w:r>
          </w:p>
        </w:tc>
      </w:tr>
      <w:tr w:rsidR="00AC3081" w:rsidRPr="00AC3081" w14:paraId="02FBE59D" w14:textId="77777777" w:rsidTr="00685FF3">
        <w:trPr>
          <w:trHeight w:val="20"/>
        </w:trPr>
        <w:tc>
          <w:tcPr>
            <w:tcW w:w="3998" w:type="dxa"/>
            <w:shd w:val="clear" w:color="auto" w:fill="2AFCCE" w:themeFill="accent4" w:themeFillTint="99"/>
            <w:vAlign w:val="center"/>
          </w:tcPr>
          <w:p w14:paraId="01E4831C" w14:textId="6BE985C6" w:rsidR="00AC3081" w:rsidRPr="00AC3081" w:rsidRDefault="007D0DA8" w:rsidP="00685FF3">
            <w:pPr>
              <w:rPr>
                <w:sz w:val="20"/>
                <w:szCs w:val="20"/>
              </w:rPr>
            </w:pPr>
            <w:r w:rsidRPr="00AC3081">
              <w:rPr>
                <w:sz w:val="20"/>
                <w:szCs w:val="20"/>
              </w:rPr>
              <w:t>Tootearendusliku ja tehnoloogilise võimekuse tõstmine</w:t>
            </w:r>
          </w:p>
        </w:tc>
        <w:tc>
          <w:tcPr>
            <w:tcW w:w="5353" w:type="dxa"/>
            <w:shd w:val="clear" w:color="auto" w:fill="2AFCCE" w:themeFill="accent4" w:themeFillTint="99"/>
            <w:vAlign w:val="center"/>
          </w:tcPr>
          <w:p w14:paraId="36868B42" w14:textId="6812E839" w:rsidR="00AC3081" w:rsidRPr="00AC3081" w:rsidRDefault="00AC3081" w:rsidP="00685FF3">
            <w:pPr>
              <w:rPr>
                <w:sz w:val="20"/>
                <w:szCs w:val="20"/>
              </w:rPr>
            </w:pPr>
            <w:r w:rsidRPr="00AC3081">
              <w:rPr>
                <w:sz w:val="20"/>
                <w:szCs w:val="20"/>
              </w:rPr>
              <w:t>Investeeringud põhivarasse pagari- ja makarontoodete tootmise ettevõtetes, mln eurot</w:t>
            </w:r>
          </w:p>
        </w:tc>
        <w:tc>
          <w:tcPr>
            <w:tcW w:w="1417" w:type="dxa"/>
            <w:shd w:val="clear" w:color="auto" w:fill="2AFCCE" w:themeFill="accent4" w:themeFillTint="99"/>
            <w:vAlign w:val="center"/>
          </w:tcPr>
          <w:p w14:paraId="629944C2" w14:textId="36B1CBCD" w:rsidR="00AC3081" w:rsidRPr="00AC3081" w:rsidRDefault="007D0DA8" w:rsidP="007D0DA8">
            <w:pPr>
              <w:jc w:val="right"/>
              <w:rPr>
                <w:sz w:val="20"/>
                <w:szCs w:val="20"/>
              </w:rPr>
            </w:pPr>
            <w:r>
              <w:rPr>
                <w:sz w:val="20"/>
                <w:szCs w:val="20"/>
              </w:rPr>
              <w:t>14</w:t>
            </w:r>
            <w:r w:rsidR="00AC3081" w:rsidRPr="00AC3081">
              <w:rPr>
                <w:sz w:val="20"/>
                <w:szCs w:val="20"/>
              </w:rPr>
              <w:t>,</w:t>
            </w:r>
            <w:r>
              <w:rPr>
                <w:sz w:val="20"/>
                <w:szCs w:val="20"/>
              </w:rPr>
              <w:t>3</w:t>
            </w:r>
            <w:r w:rsidR="00AC3081" w:rsidRPr="00AC3081">
              <w:rPr>
                <w:sz w:val="20"/>
                <w:szCs w:val="20"/>
              </w:rPr>
              <w:t xml:space="preserve"> (</w:t>
            </w:r>
            <w:r>
              <w:rPr>
                <w:sz w:val="20"/>
                <w:szCs w:val="20"/>
              </w:rPr>
              <w:t>2015-</w:t>
            </w:r>
            <w:r w:rsidR="00AC3081" w:rsidRPr="00AC3081">
              <w:rPr>
                <w:sz w:val="20"/>
                <w:szCs w:val="20"/>
              </w:rPr>
              <w:t>17</w:t>
            </w:r>
            <w:r>
              <w:rPr>
                <w:sz w:val="20"/>
                <w:szCs w:val="20"/>
              </w:rPr>
              <w:t xml:space="preserve"> keskmine</w:t>
            </w:r>
            <w:r w:rsidR="00AC3081" w:rsidRPr="00AC3081">
              <w:rPr>
                <w:sz w:val="20"/>
                <w:szCs w:val="20"/>
              </w:rPr>
              <w:t>)</w:t>
            </w:r>
          </w:p>
        </w:tc>
        <w:tc>
          <w:tcPr>
            <w:tcW w:w="1418" w:type="dxa"/>
            <w:shd w:val="clear" w:color="auto" w:fill="2AFCCE" w:themeFill="accent4" w:themeFillTint="99"/>
            <w:vAlign w:val="center"/>
          </w:tcPr>
          <w:p w14:paraId="2CEFB8E5" w14:textId="5DE442ED" w:rsidR="00AC3081" w:rsidRPr="00AC3081" w:rsidRDefault="007D0DA8" w:rsidP="00685FF3">
            <w:pPr>
              <w:jc w:val="right"/>
              <w:rPr>
                <w:sz w:val="20"/>
                <w:szCs w:val="20"/>
              </w:rPr>
            </w:pPr>
            <w:r>
              <w:rPr>
                <w:sz w:val="20"/>
                <w:szCs w:val="20"/>
              </w:rPr>
              <w:t>20,0</w:t>
            </w:r>
          </w:p>
        </w:tc>
        <w:tc>
          <w:tcPr>
            <w:tcW w:w="1701" w:type="dxa"/>
            <w:shd w:val="clear" w:color="auto" w:fill="2AFCCE" w:themeFill="accent4" w:themeFillTint="99"/>
          </w:tcPr>
          <w:p w14:paraId="0394EAAF" w14:textId="14193CB2" w:rsidR="00AC3081" w:rsidRPr="00AC3081" w:rsidRDefault="007D0DA8" w:rsidP="00685FF3">
            <w:pPr>
              <w:rPr>
                <w:sz w:val="20"/>
                <w:szCs w:val="20"/>
              </w:rPr>
            </w:pPr>
            <w:r w:rsidRPr="00AC3081">
              <w:rPr>
                <w:sz w:val="20"/>
                <w:szCs w:val="20"/>
              </w:rPr>
              <w:t>Statistikaamet EM014</w:t>
            </w:r>
          </w:p>
        </w:tc>
      </w:tr>
      <w:tr w:rsidR="00685FF3" w:rsidRPr="00AC3081" w14:paraId="1A29039A" w14:textId="77777777" w:rsidTr="00685FF3">
        <w:trPr>
          <w:trHeight w:val="20"/>
        </w:trPr>
        <w:tc>
          <w:tcPr>
            <w:tcW w:w="3998" w:type="dxa"/>
            <w:shd w:val="clear" w:color="auto" w:fill="2AFCCE" w:themeFill="accent4" w:themeFillTint="99"/>
            <w:vAlign w:val="center"/>
          </w:tcPr>
          <w:p w14:paraId="14A467B1" w14:textId="77777777" w:rsidR="00685FF3" w:rsidRPr="00AC3081" w:rsidRDefault="00685FF3" w:rsidP="00685FF3">
            <w:pPr>
              <w:rPr>
                <w:sz w:val="20"/>
                <w:szCs w:val="20"/>
              </w:rPr>
            </w:pPr>
            <w:r w:rsidRPr="00AC3081">
              <w:rPr>
                <w:sz w:val="20"/>
                <w:szCs w:val="20"/>
              </w:rPr>
              <w:t xml:space="preserve">Innovaatilise toodete väljatöötamine </w:t>
            </w:r>
          </w:p>
        </w:tc>
        <w:tc>
          <w:tcPr>
            <w:tcW w:w="5353" w:type="dxa"/>
            <w:shd w:val="clear" w:color="auto" w:fill="2AFCCE" w:themeFill="accent4" w:themeFillTint="99"/>
            <w:vAlign w:val="center"/>
          </w:tcPr>
          <w:p w14:paraId="022AB8DD" w14:textId="77777777" w:rsidR="00685FF3" w:rsidRPr="00AC3081" w:rsidRDefault="00685FF3" w:rsidP="00685FF3">
            <w:pPr>
              <w:rPr>
                <w:sz w:val="20"/>
                <w:szCs w:val="20"/>
              </w:rPr>
            </w:pPr>
            <w:r w:rsidRPr="00AC3081">
              <w:rPr>
                <w:sz w:val="20"/>
                <w:szCs w:val="20"/>
              </w:rPr>
              <w:t>Innovaatiliste toodete arv</w:t>
            </w:r>
          </w:p>
        </w:tc>
        <w:tc>
          <w:tcPr>
            <w:tcW w:w="1417" w:type="dxa"/>
            <w:shd w:val="clear" w:color="auto" w:fill="2AFCCE" w:themeFill="accent4" w:themeFillTint="99"/>
          </w:tcPr>
          <w:p w14:paraId="3C02AC4F" w14:textId="77777777" w:rsidR="00685FF3" w:rsidRPr="00AC3081" w:rsidRDefault="00685FF3" w:rsidP="00685FF3">
            <w:pPr>
              <w:rPr>
                <w:sz w:val="20"/>
                <w:szCs w:val="20"/>
              </w:rPr>
            </w:pPr>
          </w:p>
        </w:tc>
        <w:tc>
          <w:tcPr>
            <w:tcW w:w="1418" w:type="dxa"/>
            <w:shd w:val="clear" w:color="auto" w:fill="2AFCCE" w:themeFill="accent4" w:themeFillTint="99"/>
          </w:tcPr>
          <w:p w14:paraId="4D992B1E" w14:textId="77777777" w:rsidR="00685FF3" w:rsidRPr="00AC3081" w:rsidRDefault="00685FF3" w:rsidP="00685FF3">
            <w:pPr>
              <w:rPr>
                <w:sz w:val="20"/>
                <w:szCs w:val="20"/>
              </w:rPr>
            </w:pPr>
          </w:p>
        </w:tc>
        <w:tc>
          <w:tcPr>
            <w:tcW w:w="1701" w:type="dxa"/>
            <w:shd w:val="clear" w:color="auto" w:fill="2AFCCE" w:themeFill="accent4" w:themeFillTint="99"/>
          </w:tcPr>
          <w:p w14:paraId="0817F545" w14:textId="77777777" w:rsidR="00685FF3" w:rsidRPr="00AC3081" w:rsidRDefault="00685FF3" w:rsidP="00685FF3">
            <w:pPr>
              <w:rPr>
                <w:sz w:val="20"/>
                <w:szCs w:val="20"/>
              </w:rPr>
            </w:pPr>
            <w:r w:rsidRPr="00AC3081">
              <w:rPr>
                <w:rFonts w:eastAsiaTheme="minorEastAsia"/>
                <w:sz w:val="20"/>
                <w:szCs w:val="20"/>
                <w:lang w:eastAsia="zh-TW"/>
              </w:rPr>
              <w:t>Eduaruanne</w:t>
            </w:r>
          </w:p>
        </w:tc>
      </w:tr>
      <w:tr w:rsidR="00685FF3" w:rsidRPr="00AC3081" w14:paraId="5FD58872" w14:textId="77777777" w:rsidTr="00685FF3">
        <w:trPr>
          <w:trHeight w:val="20"/>
        </w:trPr>
        <w:tc>
          <w:tcPr>
            <w:tcW w:w="3998" w:type="dxa"/>
            <w:shd w:val="clear" w:color="auto" w:fill="2AFCCE" w:themeFill="accent4" w:themeFillTint="99"/>
            <w:vAlign w:val="center"/>
          </w:tcPr>
          <w:p w14:paraId="327BF2E1" w14:textId="77777777" w:rsidR="00685FF3" w:rsidRPr="00AC3081" w:rsidRDefault="00685FF3" w:rsidP="00685FF3">
            <w:pPr>
              <w:rPr>
                <w:rFonts w:eastAsiaTheme="minorEastAsia"/>
                <w:sz w:val="20"/>
                <w:szCs w:val="20"/>
                <w:lang w:eastAsia="zh-TW"/>
              </w:rPr>
            </w:pPr>
            <w:r w:rsidRPr="00AC3081">
              <w:rPr>
                <w:rFonts w:eastAsiaTheme="minorEastAsia"/>
                <w:sz w:val="20"/>
                <w:szCs w:val="20"/>
                <w:lang w:eastAsia="zh-TW"/>
              </w:rPr>
              <w:t>Teraviljasektoris lisandväärtuse ja tootlikkuse suurendamisele ning tootearendusele suunatud teadus- ja arendustöö rahalise mahu suurendamine</w:t>
            </w:r>
          </w:p>
        </w:tc>
        <w:tc>
          <w:tcPr>
            <w:tcW w:w="5353" w:type="dxa"/>
            <w:shd w:val="clear" w:color="auto" w:fill="2AFCCE" w:themeFill="accent4" w:themeFillTint="99"/>
            <w:vAlign w:val="center"/>
          </w:tcPr>
          <w:p w14:paraId="58216399" w14:textId="77777777" w:rsidR="00685FF3" w:rsidRPr="00AC3081" w:rsidRDefault="00685FF3" w:rsidP="00685FF3">
            <w:pPr>
              <w:rPr>
                <w:rFonts w:eastAsiaTheme="minorEastAsia"/>
                <w:sz w:val="20"/>
                <w:szCs w:val="20"/>
                <w:lang w:eastAsia="zh-TW"/>
              </w:rPr>
            </w:pPr>
            <w:r w:rsidRPr="00AC3081">
              <w:rPr>
                <w:rFonts w:eastAsiaTheme="minorEastAsia"/>
                <w:sz w:val="20"/>
                <w:szCs w:val="20"/>
                <w:lang w:eastAsia="zh-TW"/>
              </w:rPr>
              <w:t>Teraviljasektoriga seotud teadus- ja arendusprojektide maht ettevõtetes, sektori organisatsioonides, teadus- ja arendusasutustes ning koostööprojektides, eurot</w:t>
            </w:r>
          </w:p>
        </w:tc>
        <w:tc>
          <w:tcPr>
            <w:tcW w:w="1417" w:type="dxa"/>
            <w:shd w:val="clear" w:color="auto" w:fill="2AFCCE" w:themeFill="accent4" w:themeFillTint="99"/>
          </w:tcPr>
          <w:p w14:paraId="13F6D7D3" w14:textId="77777777" w:rsidR="00685FF3" w:rsidRPr="00AC3081" w:rsidRDefault="00685FF3" w:rsidP="00685FF3">
            <w:pPr>
              <w:rPr>
                <w:sz w:val="20"/>
                <w:szCs w:val="20"/>
              </w:rPr>
            </w:pPr>
          </w:p>
        </w:tc>
        <w:tc>
          <w:tcPr>
            <w:tcW w:w="1418" w:type="dxa"/>
            <w:shd w:val="clear" w:color="auto" w:fill="2AFCCE" w:themeFill="accent4" w:themeFillTint="99"/>
          </w:tcPr>
          <w:p w14:paraId="7FC27B10" w14:textId="77777777" w:rsidR="00685FF3" w:rsidRPr="00AC3081" w:rsidRDefault="00685FF3" w:rsidP="00685FF3">
            <w:pPr>
              <w:rPr>
                <w:sz w:val="20"/>
                <w:szCs w:val="20"/>
              </w:rPr>
            </w:pPr>
          </w:p>
        </w:tc>
        <w:tc>
          <w:tcPr>
            <w:tcW w:w="1701" w:type="dxa"/>
            <w:shd w:val="clear" w:color="auto" w:fill="2AFCCE" w:themeFill="accent4" w:themeFillTint="99"/>
            <w:vAlign w:val="center"/>
          </w:tcPr>
          <w:p w14:paraId="62F8049B" w14:textId="77777777" w:rsidR="00685FF3" w:rsidRPr="00AC3081" w:rsidRDefault="00685FF3" w:rsidP="00685FF3">
            <w:pPr>
              <w:rPr>
                <w:sz w:val="20"/>
                <w:szCs w:val="20"/>
              </w:rPr>
            </w:pPr>
            <w:r w:rsidRPr="00AC3081">
              <w:rPr>
                <w:rFonts w:eastAsiaTheme="minorEastAsia"/>
                <w:sz w:val="20"/>
                <w:szCs w:val="20"/>
                <w:lang w:eastAsia="zh-TW"/>
              </w:rPr>
              <w:t>Uuring, iga-aastased seireandmed</w:t>
            </w:r>
          </w:p>
        </w:tc>
      </w:tr>
      <w:tr w:rsidR="00685FF3" w:rsidRPr="00AC3081" w14:paraId="1439D528" w14:textId="77777777" w:rsidTr="00685FF3">
        <w:trPr>
          <w:trHeight w:val="20"/>
        </w:trPr>
        <w:tc>
          <w:tcPr>
            <w:tcW w:w="9351" w:type="dxa"/>
            <w:gridSpan w:val="2"/>
            <w:vAlign w:val="center"/>
          </w:tcPr>
          <w:p w14:paraId="1DE06AF6" w14:textId="77777777" w:rsidR="00685FF3" w:rsidRPr="00AC3081" w:rsidRDefault="00685FF3" w:rsidP="00685FF3">
            <w:pPr>
              <w:jc w:val="center"/>
              <w:rPr>
                <w:sz w:val="20"/>
                <w:szCs w:val="20"/>
              </w:rPr>
            </w:pPr>
          </w:p>
        </w:tc>
        <w:tc>
          <w:tcPr>
            <w:tcW w:w="4536" w:type="dxa"/>
            <w:gridSpan w:val="3"/>
            <w:shd w:val="clear" w:color="auto" w:fill="B8FEEE" w:themeFill="accent4" w:themeFillTint="33"/>
            <w:vAlign w:val="center"/>
          </w:tcPr>
          <w:p w14:paraId="45742846" w14:textId="77777777" w:rsidR="00685FF3" w:rsidRPr="00AC3081" w:rsidRDefault="00685FF3" w:rsidP="00685FF3">
            <w:pPr>
              <w:jc w:val="center"/>
              <w:rPr>
                <w:b/>
                <w:sz w:val="20"/>
                <w:szCs w:val="20"/>
              </w:rPr>
            </w:pPr>
            <w:r w:rsidRPr="00AC3081">
              <w:rPr>
                <w:b/>
                <w:sz w:val="20"/>
                <w:szCs w:val="20"/>
              </w:rPr>
              <w:t>Vastutaja</w:t>
            </w:r>
          </w:p>
        </w:tc>
      </w:tr>
      <w:tr w:rsidR="00685FF3" w:rsidRPr="00AC3081" w14:paraId="2EDF0B84" w14:textId="77777777" w:rsidTr="00685FF3">
        <w:trPr>
          <w:trHeight w:val="20"/>
        </w:trPr>
        <w:tc>
          <w:tcPr>
            <w:tcW w:w="9351" w:type="dxa"/>
            <w:gridSpan w:val="2"/>
            <w:vAlign w:val="center"/>
          </w:tcPr>
          <w:p w14:paraId="09B31D33" w14:textId="77777777" w:rsidR="00685FF3" w:rsidRPr="00AC3081" w:rsidRDefault="00685FF3" w:rsidP="00685FF3">
            <w:pPr>
              <w:rPr>
                <w:sz w:val="20"/>
                <w:szCs w:val="20"/>
              </w:rPr>
            </w:pPr>
            <w:r w:rsidRPr="00AC3081">
              <w:rPr>
                <w:b/>
                <w:sz w:val="20"/>
                <w:szCs w:val="20"/>
              </w:rPr>
              <w:t>Tegevused</w:t>
            </w:r>
          </w:p>
        </w:tc>
        <w:tc>
          <w:tcPr>
            <w:tcW w:w="1417" w:type="dxa"/>
            <w:shd w:val="clear" w:color="auto" w:fill="B8FEEE" w:themeFill="accent4" w:themeFillTint="33"/>
            <w:vAlign w:val="center"/>
          </w:tcPr>
          <w:p w14:paraId="3773F3D0" w14:textId="77777777" w:rsidR="00685FF3" w:rsidRPr="00AC3081" w:rsidRDefault="00685FF3" w:rsidP="00685FF3">
            <w:pPr>
              <w:jc w:val="center"/>
              <w:rPr>
                <w:sz w:val="20"/>
                <w:szCs w:val="20"/>
              </w:rPr>
            </w:pPr>
            <w:r w:rsidRPr="00AC3081">
              <w:rPr>
                <w:sz w:val="20"/>
                <w:szCs w:val="20"/>
              </w:rPr>
              <w:t>Ettevõtjad</w:t>
            </w:r>
          </w:p>
        </w:tc>
        <w:tc>
          <w:tcPr>
            <w:tcW w:w="1418" w:type="dxa"/>
            <w:shd w:val="clear" w:color="auto" w:fill="B8FEEE" w:themeFill="accent4" w:themeFillTint="33"/>
            <w:vAlign w:val="center"/>
          </w:tcPr>
          <w:p w14:paraId="765D3492" w14:textId="4EA602C0" w:rsidR="00685FF3" w:rsidRPr="00AC3081" w:rsidRDefault="00685FF3" w:rsidP="00685FF3">
            <w:pPr>
              <w:jc w:val="center"/>
              <w:rPr>
                <w:sz w:val="20"/>
                <w:szCs w:val="20"/>
              </w:rPr>
            </w:pPr>
            <w:r w:rsidRPr="00AC3081">
              <w:rPr>
                <w:sz w:val="20"/>
                <w:szCs w:val="20"/>
              </w:rPr>
              <w:t xml:space="preserve">Sektori </w:t>
            </w:r>
            <w:proofErr w:type="spellStart"/>
            <w:r w:rsidRPr="00AC3081">
              <w:rPr>
                <w:sz w:val="20"/>
                <w:szCs w:val="20"/>
              </w:rPr>
              <w:t>organisatsioo</w:t>
            </w:r>
            <w:r w:rsidR="00FA6EE0">
              <w:rPr>
                <w:sz w:val="20"/>
                <w:szCs w:val="20"/>
              </w:rPr>
              <w:t>-</w:t>
            </w:r>
            <w:r w:rsidRPr="00AC3081">
              <w:rPr>
                <w:sz w:val="20"/>
                <w:szCs w:val="20"/>
              </w:rPr>
              <w:t>nid</w:t>
            </w:r>
            <w:proofErr w:type="spellEnd"/>
          </w:p>
        </w:tc>
        <w:tc>
          <w:tcPr>
            <w:tcW w:w="1701" w:type="dxa"/>
            <w:shd w:val="clear" w:color="auto" w:fill="B8FEEE" w:themeFill="accent4" w:themeFillTint="33"/>
            <w:vAlign w:val="center"/>
          </w:tcPr>
          <w:p w14:paraId="70B6C636" w14:textId="77777777" w:rsidR="00685FF3" w:rsidRPr="00AC3081" w:rsidRDefault="00685FF3" w:rsidP="00685FF3">
            <w:pPr>
              <w:jc w:val="center"/>
              <w:rPr>
                <w:sz w:val="20"/>
                <w:szCs w:val="20"/>
              </w:rPr>
            </w:pPr>
            <w:r w:rsidRPr="00AC3081">
              <w:rPr>
                <w:sz w:val="20"/>
                <w:szCs w:val="20"/>
              </w:rPr>
              <w:t>Riik</w:t>
            </w:r>
          </w:p>
        </w:tc>
      </w:tr>
      <w:tr w:rsidR="00685FF3" w:rsidRPr="00AC3081" w14:paraId="55D6248C" w14:textId="77777777" w:rsidTr="00FA6EE0">
        <w:trPr>
          <w:trHeight w:val="20"/>
        </w:trPr>
        <w:tc>
          <w:tcPr>
            <w:tcW w:w="9351" w:type="dxa"/>
            <w:gridSpan w:val="2"/>
            <w:vAlign w:val="center"/>
          </w:tcPr>
          <w:p w14:paraId="3DC99135" w14:textId="77777777" w:rsidR="00685FF3" w:rsidRPr="00AC3081" w:rsidRDefault="00685FF3" w:rsidP="00685FF3">
            <w:pPr>
              <w:rPr>
                <w:sz w:val="20"/>
                <w:szCs w:val="20"/>
              </w:rPr>
            </w:pPr>
            <w:r w:rsidRPr="00AC3081">
              <w:rPr>
                <w:sz w:val="20"/>
                <w:szCs w:val="20"/>
              </w:rPr>
              <w:t>Arendatakse innovaatilisi teraviljatoodete tootmise tehnoloogiaid.</w:t>
            </w:r>
          </w:p>
        </w:tc>
        <w:tc>
          <w:tcPr>
            <w:tcW w:w="1417" w:type="dxa"/>
            <w:shd w:val="clear" w:color="auto" w:fill="B8FEEE" w:themeFill="accent4" w:themeFillTint="33"/>
            <w:vAlign w:val="center"/>
          </w:tcPr>
          <w:p w14:paraId="78D47851" w14:textId="77777777" w:rsidR="00685FF3" w:rsidRPr="00AC3081" w:rsidRDefault="00685FF3" w:rsidP="00FA6EE0">
            <w:pPr>
              <w:jc w:val="center"/>
              <w:rPr>
                <w:sz w:val="20"/>
                <w:szCs w:val="20"/>
              </w:rPr>
            </w:pPr>
            <w:r w:rsidRPr="00AC3081">
              <w:rPr>
                <w:sz w:val="20"/>
                <w:szCs w:val="20"/>
              </w:rPr>
              <w:t>x</w:t>
            </w:r>
          </w:p>
        </w:tc>
        <w:tc>
          <w:tcPr>
            <w:tcW w:w="1418" w:type="dxa"/>
            <w:shd w:val="clear" w:color="auto" w:fill="B8FEEE" w:themeFill="accent4" w:themeFillTint="33"/>
            <w:vAlign w:val="center"/>
          </w:tcPr>
          <w:p w14:paraId="0A18A202" w14:textId="77777777" w:rsidR="00685FF3" w:rsidRPr="00AC3081" w:rsidRDefault="00685FF3" w:rsidP="00FA6EE0">
            <w:pPr>
              <w:jc w:val="center"/>
              <w:rPr>
                <w:sz w:val="20"/>
                <w:szCs w:val="20"/>
              </w:rPr>
            </w:pPr>
          </w:p>
        </w:tc>
        <w:tc>
          <w:tcPr>
            <w:tcW w:w="1701" w:type="dxa"/>
            <w:shd w:val="clear" w:color="auto" w:fill="B8FEEE" w:themeFill="accent4" w:themeFillTint="33"/>
            <w:vAlign w:val="center"/>
          </w:tcPr>
          <w:p w14:paraId="6E0BCD76" w14:textId="77777777" w:rsidR="00685FF3" w:rsidRPr="00AC3081" w:rsidRDefault="00685FF3" w:rsidP="00FA6EE0">
            <w:pPr>
              <w:jc w:val="center"/>
              <w:rPr>
                <w:sz w:val="20"/>
                <w:szCs w:val="20"/>
              </w:rPr>
            </w:pPr>
          </w:p>
        </w:tc>
      </w:tr>
      <w:tr w:rsidR="00685FF3" w:rsidRPr="00AC3081" w14:paraId="1D81FD12" w14:textId="77777777" w:rsidTr="00FA6EE0">
        <w:trPr>
          <w:trHeight w:val="20"/>
        </w:trPr>
        <w:tc>
          <w:tcPr>
            <w:tcW w:w="9351" w:type="dxa"/>
            <w:gridSpan w:val="2"/>
            <w:vAlign w:val="center"/>
          </w:tcPr>
          <w:p w14:paraId="1344F24B" w14:textId="77777777" w:rsidR="00685FF3" w:rsidRPr="00AC3081" w:rsidRDefault="00685FF3" w:rsidP="00685FF3">
            <w:pPr>
              <w:rPr>
                <w:sz w:val="20"/>
                <w:szCs w:val="20"/>
              </w:rPr>
            </w:pPr>
            <w:r w:rsidRPr="00AC3081">
              <w:rPr>
                <w:sz w:val="20"/>
                <w:szCs w:val="20"/>
              </w:rPr>
              <w:t>Arendatakse koostöös teadus- ja arendusasutustega suure lisandväärtusega teraviljatooteid.</w:t>
            </w:r>
          </w:p>
        </w:tc>
        <w:tc>
          <w:tcPr>
            <w:tcW w:w="1417" w:type="dxa"/>
            <w:shd w:val="clear" w:color="auto" w:fill="B8FEEE" w:themeFill="accent4" w:themeFillTint="33"/>
            <w:vAlign w:val="center"/>
          </w:tcPr>
          <w:p w14:paraId="570FDC25" w14:textId="77777777" w:rsidR="00685FF3" w:rsidRPr="00AC3081" w:rsidRDefault="00685FF3" w:rsidP="00FA6EE0">
            <w:pPr>
              <w:jc w:val="center"/>
              <w:rPr>
                <w:sz w:val="20"/>
                <w:szCs w:val="20"/>
              </w:rPr>
            </w:pPr>
            <w:r w:rsidRPr="00AC3081">
              <w:rPr>
                <w:sz w:val="20"/>
                <w:szCs w:val="20"/>
              </w:rPr>
              <w:t>x</w:t>
            </w:r>
          </w:p>
        </w:tc>
        <w:tc>
          <w:tcPr>
            <w:tcW w:w="1418" w:type="dxa"/>
            <w:shd w:val="clear" w:color="auto" w:fill="B8FEEE" w:themeFill="accent4" w:themeFillTint="33"/>
            <w:vAlign w:val="center"/>
          </w:tcPr>
          <w:p w14:paraId="167D5A6D" w14:textId="77777777" w:rsidR="00685FF3" w:rsidRPr="00AC3081" w:rsidRDefault="00685FF3" w:rsidP="00FA6EE0">
            <w:pPr>
              <w:jc w:val="center"/>
              <w:rPr>
                <w:sz w:val="20"/>
                <w:szCs w:val="20"/>
              </w:rPr>
            </w:pPr>
            <w:r w:rsidRPr="00AC3081">
              <w:rPr>
                <w:sz w:val="20"/>
                <w:szCs w:val="20"/>
              </w:rPr>
              <w:t>x</w:t>
            </w:r>
          </w:p>
        </w:tc>
        <w:tc>
          <w:tcPr>
            <w:tcW w:w="1701" w:type="dxa"/>
            <w:shd w:val="clear" w:color="auto" w:fill="B8FEEE" w:themeFill="accent4" w:themeFillTint="33"/>
            <w:vAlign w:val="center"/>
          </w:tcPr>
          <w:p w14:paraId="6202B90C" w14:textId="77777777" w:rsidR="00685FF3" w:rsidRPr="00AC3081" w:rsidRDefault="00685FF3" w:rsidP="00FA6EE0">
            <w:pPr>
              <w:jc w:val="center"/>
              <w:rPr>
                <w:sz w:val="20"/>
                <w:szCs w:val="20"/>
              </w:rPr>
            </w:pPr>
            <w:proofErr w:type="spellStart"/>
            <w:r w:rsidRPr="00AC3081">
              <w:rPr>
                <w:sz w:val="20"/>
                <w:szCs w:val="20"/>
              </w:rPr>
              <w:t>PõKa</w:t>
            </w:r>
            <w:proofErr w:type="spellEnd"/>
            <w:r w:rsidRPr="00AC3081">
              <w:rPr>
                <w:sz w:val="20"/>
                <w:szCs w:val="20"/>
              </w:rPr>
              <w:t xml:space="preserve"> 2030 TS5</w:t>
            </w:r>
          </w:p>
        </w:tc>
      </w:tr>
      <w:tr w:rsidR="00685FF3" w:rsidRPr="00AC3081" w14:paraId="4FC578EE" w14:textId="77777777" w:rsidTr="00FA6EE0">
        <w:trPr>
          <w:trHeight w:val="20"/>
        </w:trPr>
        <w:tc>
          <w:tcPr>
            <w:tcW w:w="9351" w:type="dxa"/>
            <w:gridSpan w:val="2"/>
            <w:vAlign w:val="center"/>
          </w:tcPr>
          <w:p w14:paraId="1ED64ABF" w14:textId="2F88EB2A" w:rsidR="00685FF3" w:rsidRPr="00AC3081" w:rsidRDefault="00685FF3" w:rsidP="00685FF3">
            <w:pPr>
              <w:rPr>
                <w:sz w:val="20"/>
                <w:szCs w:val="20"/>
              </w:rPr>
            </w:pPr>
            <w:r w:rsidRPr="00AC3081">
              <w:rPr>
                <w:sz w:val="20"/>
                <w:szCs w:val="20"/>
              </w:rPr>
              <w:t xml:space="preserve">Võetakse kasutusele </w:t>
            </w:r>
            <w:proofErr w:type="spellStart"/>
            <w:r w:rsidRPr="00AC3081">
              <w:rPr>
                <w:sz w:val="20"/>
                <w:szCs w:val="20"/>
              </w:rPr>
              <w:t>bio</w:t>
            </w:r>
            <w:proofErr w:type="spellEnd"/>
            <w:r w:rsidRPr="00AC3081">
              <w:rPr>
                <w:sz w:val="20"/>
                <w:szCs w:val="20"/>
              </w:rPr>
              <w:t>- ja ringmajanduse tehnoloogiad teravilja ja teraviljatoo</w:t>
            </w:r>
            <w:r w:rsidR="00292F6F" w:rsidRPr="00AC3081">
              <w:rPr>
                <w:sz w:val="20"/>
                <w:szCs w:val="20"/>
              </w:rPr>
              <w:t>t</w:t>
            </w:r>
            <w:r w:rsidRPr="00AC3081">
              <w:rPr>
                <w:sz w:val="20"/>
                <w:szCs w:val="20"/>
              </w:rPr>
              <w:t xml:space="preserve">mise kõrvalsaaduste </w:t>
            </w:r>
            <w:proofErr w:type="spellStart"/>
            <w:r w:rsidRPr="00AC3081">
              <w:rPr>
                <w:sz w:val="20"/>
                <w:szCs w:val="20"/>
              </w:rPr>
              <w:t>väärindamiseks</w:t>
            </w:r>
            <w:proofErr w:type="spellEnd"/>
            <w:r w:rsidRPr="00AC3081">
              <w:rPr>
                <w:sz w:val="20"/>
                <w:szCs w:val="20"/>
              </w:rPr>
              <w:t xml:space="preserve"> </w:t>
            </w:r>
            <w:proofErr w:type="spellStart"/>
            <w:r w:rsidRPr="00AC3081">
              <w:rPr>
                <w:sz w:val="20"/>
                <w:szCs w:val="20"/>
              </w:rPr>
              <w:t>biotoodeteks</w:t>
            </w:r>
            <w:proofErr w:type="spellEnd"/>
            <w:r w:rsidRPr="00AC3081">
              <w:rPr>
                <w:sz w:val="20"/>
                <w:szCs w:val="20"/>
              </w:rPr>
              <w:t xml:space="preserve"> (põhust etanool, paberi tootmine, kiutootmise edasiarendus, piirituse praaga kasutamine veisesöödaks vms).</w:t>
            </w:r>
          </w:p>
        </w:tc>
        <w:tc>
          <w:tcPr>
            <w:tcW w:w="1417" w:type="dxa"/>
            <w:shd w:val="clear" w:color="auto" w:fill="B8FEEE" w:themeFill="accent4" w:themeFillTint="33"/>
            <w:vAlign w:val="center"/>
          </w:tcPr>
          <w:p w14:paraId="1DFE4580" w14:textId="77777777" w:rsidR="00685FF3" w:rsidRPr="00AC3081" w:rsidRDefault="00685FF3" w:rsidP="00FA6EE0">
            <w:pPr>
              <w:jc w:val="center"/>
              <w:rPr>
                <w:sz w:val="20"/>
                <w:szCs w:val="20"/>
              </w:rPr>
            </w:pPr>
            <w:r w:rsidRPr="00AC3081">
              <w:rPr>
                <w:sz w:val="20"/>
                <w:szCs w:val="20"/>
              </w:rPr>
              <w:t>x</w:t>
            </w:r>
          </w:p>
        </w:tc>
        <w:tc>
          <w:tcPr>
            <w:tcW w:w="1418" w:type="dxa"/>
            <w:shd w:val="clear" w:color="auto" w:fill="B8FEEE" w:themeFill="accent4" w:themeFillTint="33"/>
            <w:vAlign w:val="center"/>
          </w:tcPr>
          <w:p w14:paraId="3EBCF73F" w14:textId="77777777" w:rsidR="00685FF3" w:rsidRPr="00AC3081" w:rsidRDefault="00685FF3" w:rsidP="00FA6EE0">
            <w:pPr>
              <w:jc w:val="center"/>
              <w:rPr>
                <w:sz w:val="20"/>
                <w:szCs w:val="20"/>
              </w:rPr>
            </w:pPr>
          </w:p>
        </w:tc>
        <w:tc>
          <w:tcPr>
            <w:tcW w:w="1701" w:type="dxa"/>
            <w:shd w:val="clear" w:color="auto" w:fill="B8FEEE" w:themeFill="accent4" w:themeFillTint="33"/>
            <w:vAlign w:val="center"/>
          </w:tcPr>
          <w:p w14:paraId="72660B1E" w14:textId="77777777" w:rsidR="00685FF3" w:rsidRPr="00AC3081" w:rsidRDefault="00685FF3" w:rsidP="00FA6EE0">
            <w:pPr>
              <w:jc w:val="center"/>
              <w:rPr>
                <w:sz w:val="20"/>
                <w:szCs w:val="20"/>
              </w:rPr>
            </w:pPr>
            <w:proofErr w:type="spellStart"/>
            <w:r w:rsidRPr="00AC3081">
              <w:rPr>
                <w:sz w:val="20"/>
                <w:szCs w:val="20"/>
              </w:rPr>
              <w:t>PõKa</w:t>
            </w:r>
            <w:proofErr w:type="spellEnd"/>
            <w:r w:rsidRPr="00AC3081">
              <w:rPr>
                <w:sz w:val="20"/>
                <w:szCs w:val="20"/>
              </w:rPr>
              <w:t xml:space="preserve"> 2030 TS5</w:t>
            </w:r>
          </w:p>
        </w:tc>
      </w:tr>
      <w:tr w:rsidR="00685FF3" w:rsidRPr="00AC3081" w14:paraId="192A7145" w14:textId="77777777" w:rsidTr="00FA6EE0">
        <w:trPr>
          <w:trHeight w:val="20"/>
        </w:trPr>
        <w:tc>
          <w:tcPr>
            <w:tcW w:w="9351" w:type="dxa"/>
            <w:gridSpan w:val="2"/>
            <w:vAlign w:val="center"/>
          </w:tcPr>
          <w:p w14:paraId="65BD2630" w14:textId="77777777" w:rsidR="00685FF3" w:rsidRPr="00AC3081" w:rsidRDefault="00685FF3" w:rsidP="00685FF3">
            <w:pPr>
              <w:rPr>
                <w:sz w:val="20"/>
                <w:szCs w:val="20"/>
              </w:rPr>
            </w:pPr>
            <w:r w:rsidRPr="00AC3081">
              <w:rPr>
                <w:sz w:val="20"/>
                <w:szCs w:val="20"/>
              </w:rPr>
              <w:t>Tagatakse teraviljakasvatamise ja -töötlemise alaste kompetentsikeskuste ning teadus-, arendus- ja innovatsioonikoostöö platvormide pikaajaline rahastamine.</w:t>
            </w:r>
          </w:p>
        </w:tc>
        <w:tc>
          <w:tcPr>
            <w:tcW w:w="1417" w:type="dxa"/>
            <w:shd w:val="clear" w:color="auto" w:fill="B8FEEE" w:themeFill="accent4" w:themeFillTint="33"/>
            <w:vAlign w:val="center"/>
          </w:tcPr>
          <w:p w14:paraId="246EF693" w14:textId="77777777" w:rsidR="00685FF3" w:rsidRPr="00AC3081" w:rsidRDefault="00685FF3" w:rsidP="00FA6EE0">
            <w:pPr>
              <w:jc w:val="center"/>
              <w:rPr>
                <w:sz w:val="20"/>
                <w:szCs w:val="20"/>
              </w:rPr>
            </w:pPr>
          </w:p>
        </w:tc>
        <w:tc>
          <w:tcPr>
            <w:tcW w:w="1418" w:type="dxa"/>
            <w:shd w:val="clear" w:color="auto" w:fill="B8FEEE" w:themeFill="accent4" w:themeFillTint="33"/>
            <w:vAlign w:val="center"/>
          </w:tcPr>
          <w:p w14:paraId="4FF637E6" w14:textId="77777777" w:rsidR="00685FF3" w:rsidRPr="00AC3081" w:rsidRDefault="00685FF3" w:rsidP="00FA6EE0">
            <w:pPr>
              <w:jc w:val="center"/>
              <w:rPr>
                <w:sz w:val="20"/>
                <w:szCs w:val="20"/>
              </w:rPr>
            </w:pPr>
          </w:p>
        </w:tc>
        <w:tc>
          <w:tcPr>
            <w:tcW w:w="1701" w:type="dxa"/>
            <w:shd w:val="clear" w:color="auto" w:fill="B8FEEE" w:themeFill="accent4" w:themeFillTint="33"/>
            <w:vAlign w:val="center"/>
          </w:tcPr>
          <w:p w14:paraId="33CB4BDF" w14:textId="77777777" w:rsidR="00685FF3" w:rsidRPr="00AC3081" w:rsidRDefault="00685FF3" w:rsidP="00FA6EE0">
            <w:pPr>
              <w:jc w:val="center"/>
              <w:rPr>
                <w:sz w:val="20"/>
                <w:szCs w:val="20"/>
              </w:rPr>
            </w:pPr>
            <w:r w:rsidRPr="00AC3081">
              <w:rPr>
                <w:sz w:val="20"/>
                <w:szCs w:val="20"/>
              </w:rPr>
              <w:t>x</w:t>
            </w:r>
          </w:p>
        </w:tc>
      </w:tr>
      <w:tr w:rsidR="00685FF3" w:rsidRPr="00AC3081" w14:paraId="37A74D07" w14:textId="77777777" w:rsidTr="00FA6EE0">
        <w:trPr>
          <w:trHeight w:val="20"/>
        </w:trPr>
        <w:tc>
          <w:tcPr>
            <w:tcW w:w="9351" w:type="dxa"/>
            <w:gridSpan w:val="2"/>
            <w:vAlign w:val="center"/>
          </w:tcPr>
          <w:p w14:paraId="0C4833F2" w14:textId="68B60548" w:rsidR="00685FF3" w:rsidRPr="00AC3081" w:rsidRDefault="00685FF3" w:rsidP="00685FF3">
            <w:pPr>
              <w:rPr>
                <w:sz w:val="20"/>
                <w:szCs w:val="20"/>
              </w:rPr>
            </w:pPr>
            <w:r w:rsidRPr="00AC3081">
              <w:rPr>
                <w:sz w:val="20"/>
                <w:szCs w:val="20"/>
              </w:rPr>
              <w:t>Arendatakse ettevõtete ning teadus- ja arendusasutuste vahelist koostööd,  nii vastastikuse mõlema osapoole tegutsemismudelite mõistmise, ühiste eesmärkide püstitamise, probleemide lahendamise kui koostöö finantseerimise osas</w:t>
            </w:r>
            <w:r w:rsidR="00292F6F" w:rsidRPr="00AC3081">
              <w:rPr>
                <w:sz w:val="20"/>
                <w:szCs w:val="20"/>
              </w:rPr>
              <w:t>.</w:t>
            </w:r>
          </w:p>
        </w:tc>
        <w:tc>
          <w:tcPr>
            <w:tcW w:w="1417" w:type="dxa"/>
            <w:shd w:val="clear" w:color="auto" w:fill="B8FEEE" w:themeFill="accent4" w:themeFillTint="33"/>
            <w:vAlign w:val="center"/>
          </w:tcPr>
          <w:p w14:paraId="48FD7027" w14:textId="77777777" w:rsidR="00685FF3" w:rsidRPr="00AC3081" w:rsidRDefault="00685FF3" w:rsidP="00FA6EE0">
            <w:pPr>
              <w:jc w:val="center"/>
              <w:rPr>
                <w:sz w:val="20"/>
                <w:szCs w:val="20"/>
              </w:rPr>
            </w:pPr>
            <w:r w:rsidRPr="00AC3081">
              <w:rPr>
                <w:sz w:val="20"/>
                <w:szCs w:val="20"/>
              </w:rPr>
              <w:t>x</w:t>
            </w:r>
          </w:p>
        </w:tc>
        <w:tc>
          <w:tcPr>
            <w:tcW w:w="1418" w:type="dxa"/>
            <w:shd w:val="clear" w:color="auto" w:fill="B8FEEE" w:themeFill="accent4" w:themeFillTint="33"/>
            <w:vAlign w:val="center"/>
          </w:tcPr>
          <w:p w14:paraId="3DC46C93" w14:textId="77777777" w:rsidR="00685FF3" w:rsidRPr="00AC3081" w:rsidRDefault="00685FF3" w:rsidP="00FA6EE0">
            <w:pPr>
              <w:jc w:val="center"/>
              <w:rPr>
                <w:sz w:val="20"/>
                <w:szCs w:val="20"/>
              </w:rPr>
            </w:pPr>
            <w:r w:rsidRPr="00AC3081">
              <w:rPr>
                <w:sz w:val="20"/>
                <w:szCs w:val="20"/>
              </w:rPr>
              <w:t>x</w:t>
            </w:r>
          </w:p>
        </w:tc>
        <w:tc>
          <w:tcPr>
            <w:tcW w:w="1701" w:type="dxa"/>
            <w:shd w:val="clear" w:color="auto" w:fill="B8FEEE" w:themeFill="accent4" w:themeFillTint="33"/>
            <w:vAlign w:val="center"/>
          </w:tcPr>
          <w:p w14:paraId="3386062A" w14:textId="77777777" w:rsidR="00685FF3" w:rsidRPr="00AC3081" w:rsidRDefault="00685FF3" w:rsidP="00FA6EE0">
            <w:pPr>
              <w:jc w:val="center"/>
              <w:rPr>
                <w:sz w:val="20"/>
                <w:szCs w:val="20"/>
              </w:rPr>
            </w:pPr>
            <w:proofErr w:type="spellStart"/>
            <w:r w:rsidRPr="00AC3081">
              <w:rPr>
                <w:sz w:val="20"/>
                <w:szCs w:val="20"/>
              </w:rPr>
              <w:t>PõKa</w:t>
            </w:r>
            <w:proofErr w:type="spellEnd"/>
            <w:r w:rsidRPr="00AC3081">
              <w:rPr>
                <w:sz w:val="20"/>
                <w:szCs w:val="20"/>
              </w:rPr>
              <w:t xml:space="preserve"> 2030 TS7</w:t>
            </w:r>
          </w:p>
        </w:tc>
      </w:tr>
    </w:tbl>
    <w:p w14:paraId="2842E23B" w14:textId="77777777" w:rsidR="00685FF3" w:rsidRPr="00AC3081" w:rsidRDefault="00685FF3" w:rsidP="00685FF3">
      <w:pPr>
        <w:rPr>
          <w:b/>
          <w:sz w:val="24"/>
          <w:szCs w:val="24"/>
        </w:rPr>
      </w:pPr>
    </w:p>
    <w:p w14:paraId="28EDBF5C" w14:textId="77777777" w:rsidR="00685FF3" w:rsidRDefault="00685FF3" w:rsidP="00685FF3">
      <w:pPr>
        <w:rPr>
          <w:b/>
          <w:sz w:val="24"/>
          <w:szCs w:val="24"/>
        </w:rPr>
      </w:pPr>
    </w:p>
    <w:p w14:paraId="78BDFAE2" w14:textId="77777777" w:rsidR="007D0DA8" w:rsidRDefault="007D0DA8" w:rsidP="00685FF3">
      <w:pPr>
        <w:rPr>
          <w:b/>
          <w:sz w:val="24"/>
          <w:szCs w:val="24"/>
        </w:rPr>
      </w:pPr>
    </w:p>
    <w:p w14:paraId="2B4E96FB" w14:textId="77777777" w:rsidR="007D0DA8" w:rsidRDefault="007D0DA8" w:rsidP="00685FF3">
      <w:pPr>
        <w:rPr>
          <w:b/>
          <w:sz w:val="24"/>
          <w:szCs w:val="24"/>
        </w:rPr>
      </w:pPr>
    </w:p>
    <w:p w14:paraId="0102DDCD" w14:textId="77777777" w:rsidR="007D0DA8" w:rsidRPr="00AC3081" w:rsidRDefault="007D0DA8" w:rsidP="00685FF3">
      <w:pPr>
        <w:rPr>
          <w:b/>
          <w:sz w:val="24"/>
          <w:szCs w:val="24"/>
        </w:rPr>
      </w:pPr>
    </w:p>
    <w:tbl>
      <w:tblPr>
        <w:tblStyle w:val="Kontuurtabel"/>
        <w:tblW w:w="13887" w:type="dxa"/>
        <w:tblLayout w:type="fixed"/>
        <w:tblLook w:val="04A0" w:firstRow="1" w:lastRow="0" w:firstColumn="1" w:lastColumn="0" w:noHBand="0" w:noVBand="1"/>
      </w:tblPr>
      <w:tblGrid>
        <w:gridCol w:w="3539"/>
        <w:gridCol w:w="5812"/>
        <w:gridCol w:w="1417"/>
        <w:gridCol w:w="1418"/>
        <w:gridCol w:w="1701"/>
      </w:tblGrid>
      <w:tr w:rsidR="00685FF3" w:rsidRPr="00FA6EE0" w14:paraId="5BEA2644" w14:textId="77777777" w:rsidTr="00685FF3">
        <w:trPr>
          <w:trHeight w:val="20"/>
        </w:trPr>
        <w:tc>
          <w:tcPr>
            <w:tcW w:w="13887" w:type="dxa"/>
            <w:gridSpan w:val="5"/>
            <w:shd w:val="clear" w:color="auto" w:fill="017057" w:themeFill="accent4" w:themeFillShade="BF"/>
          </w:tcPr>
          <w:p w14:paraId="52BDF198" w14:textId="77777777" w:rsidR="00685FF3" w:rsidRPr="00FA6EE0" w:rsidRDefault="00685FF3" w:rsidP="00685FF3">
            <w:pPr>
              <w:jc w:val="center"/>
              <w:rPr>
                <w:b/>
                <w:color w:val="FFFFFF" w:themeColor="background1"/>
                <w:sz w:val="20"/>
                <w:szCs w:val="20"/>
              </w:rPr>
            </w:pPr>
            <w:r w:rsidRPr="00FA6EE0">
              <w:rPr>
                <w:b/>
                <w:color w:val="FFFFFF" w:themeColor="background1"/>
                <w:sz w:val="20"/>
                <w:szCs w:val="20"/>
              </w:rPr>
              <w:lastRenderedPageBreak/>
              <w:t>Konkurentsivõime ja kestlikkus</w:t>
            </w:r>
          </w:p>
        </w:tc>
      </w:tr>
      <w:tr w:rsidR="00685FF3" w:rsidRPr="00FA6EE0" w14:paraId="4C7AA7A5" w14:textId="77777777" w:rsidTr="00CD299B">
        <w:trPr>
          <w:trHeight w:val="20"/>
        </w:trPr>
        <w:tc>
          <w:tcPr>
            <w:tcW w:w="3539" w:type="dxa"/>
            <w:shd w:val="clear" w:color="auto" w:fill="2AFCCE" w:themeFill="accent4" w:themeFillTint="99"/>
          </w:tcPr>
          <w:p w14:paraId="40CAD492" w14:textId="77777777" w:rsidR="00685FF3" w:rsidRPr="00FA6EE0" w:rsidRDefault="00685FF3" w:rsidP="00685FF3">
            <w:pPr>
              <w:jc w:val="center"/>
              <w:rPr>
                <w:b/>
                <w:sz w:val="20"/>
                <w:szCs w:val="20"/>
              </w:rPr>
            </w:pPr>
            <w:r w:rsidRPr="00FA6EE0">
              <w:rPr>
                <w:b/>
                <w:sz w:val="20"/>
                <w:szCs w:val="20"/>
              </w:rPr>
              <w:t>Alaeesmärgid</w:t>
            </w:r>
          </w:p>
        </w:tc>
        <w:tc>
          <w:tcPr>
            <w:tcW w:w="5812" w:type="dxa"/>
            <w:shd w:val="clear" w:color="auto" w:fill="2AFCCE" w:themeFill="accent4" w:themeFillTint="99"/>
          </w:tcPr>
          <w:p w14:paraId="4049C506" w14:textId="77777777" w:rsidR="00685FF3" w:rsidRPr="00FA6EE0" w:rsidRDefault="00685FF3" w:rsidP="00685FF3">
            <w:pPr>
              <w:jc w:val="center"/>
              <w:rPr>
                <w:b/>
                <w:sz w:val="20"/>
                <w:szCs w:val="20"/>
              </w:rPr>
            </w:pPr>
            <w:r w:rsidRPr="00FA6EE0">
              <w:rPr>
                <w:b/>
                <w:sz w:val="20"/>
                <w:szCs w:val="20"/>
              </w:rPr>
              <w:t>Mõõdikud</w:t>
            </w:r>
          </w:p>
        </w:tc>
        <w:tc>
          <w:tcPr>
            <w:tcW w:w="1417" w:type="dxa"/>
            <w:shd w:val="clear" w:color="auto" w:fill="2AFCCE" w:themeFill="accent4" w:themeFillTint="99"/>
          </w:tcPr>
          <w:p w14:paraId="691844CE" w14:textId="77777777" w:rsidR="00685FF3" w:rsidRPr="00FA6EE0" w:rsidRDefault="00685FF3" w:rsidP="00685FF3">
            <w:pPr>
              <w:jc w:val="center"/>
              <w:rPr>
                <w:b/>
                <w:sz w:val="20"/>
                <w:szCs w:val="20"/>
              </w:rPr>
            </w:pPr>
            <w:r w:rsidRPr="00FA6EE0">
              <w:rPr>
                <w:b/>
                <w:sz w:val="20"/>
                <w:szCs w:val="20"/>
              </w:rPr>
              <w:t>Algtase</w:t>
            </w:r>
          </w:p>
        </w:tc>
        <w:tc>
          <w:tcPr>
            <w:tcW w:w="1418" w:type="dxa"/>
            <w:shd w:val="clear" w:color="auto" w:fill="2AFCCE" w:themeFill="accent4" w:themeFillTint="99"/>
          </w:tcPr>
          <w:p w14:paraId="63147391" w14:textId="77777777" w:rsidR="00685FF3" w:rsidRPr="00FA6EE0" w:rsidRDefault="00685FF3" w:rsidP="00685FF3">
            <w:pPr>
              <w:jc w:val="center"/>
              <w:rPr>
                <w:b/>
                <w:sz w:val="20"/>
                <w:szCs w:val="20"/>
              </w:rPr>
            </w:pPr>
            <w:r w:rsidRPr="00FA6EE0">
              <w:rPr>
                <w:b/>
                <w:sz w:val="20"/>
                <w:szCs w:val="20"/>
              </w:rPr>
              <w:t>Sihttase</w:t>
            </w:r>
          </w:p>
        </w:tc>
        <w:tc>
          <w:tcPr>
            <w:tcW w:w="1701" w:type="dxa"/>
            <w:shd w:val="clear" w:color="auto" w:fill="2AFCCE" w:themeFill="accent4" w:themeFillTint="99"/>
          </w:tcPr>
          <w:p w14:paraId="22A26EA0" w14:textId="77777777" w:rsidR="00685FF3" w:rsidRPr="00FA6EE0" w:rsidRDefault="00685FF3" w:rsidP="00685FF3">
            <w:pPr>
              <w:jc w:val="center"/>
              <w:rPr>
                <w:b/>
                <w:sz w:val="20"/>
                <w:szCs w:val="20"/>
              </w:rPr>
            </w:pPr>
            <w:r w:rsidRPr="00FA6EE0">
              <w:rPr>
                <w:b/>
                <w:sz w:val="20"/>
                <w:szCs w:val="20"/>
              </w:rPr>
              <w:t>Andmeallikas</w:t>
            </w:r>
          </w:p>
        </w:tc>
      </w:tr>
      <w:tr w:rsidR="00685FF3" w:rsidRPr="00FA6EE0" w14:paraId="761CAA9F" w14:textId="77777777" w:rsidTr="00CD299B">
        <w:trPr>
          <w:trHeight w:val="20"/>
        </w:trPr>
        <w:tc>
          <w:tcPr>
            <w:tcW w:w="3539" w:type="dxa"/>
            <w:vMerge w:val="restart"/>
            <w:shd w:val="clear" w:color="auto" w:fill="2AFCCE" w:themeFill="accent4" w:themeFillTint="99"/>
            <w:vAlign w:val="center"/>
          </w:tcPr>
          <w:p w14:paraId="187E55A3" w14:textId="77777777" w:rsidR="00685FF3" w:rsidRPr="00FA6EE0" w:rsidRDefault="00685FF3" w:rsidP="00FA6EE0">
            <w:pPr>
              <w:rPr>
                <w:sz w:val="20"/>
                <w:szCs w:val="20"/>
              </w:rPr>
            </w:pPr>
            <w:r w:rsidRPr="00FA6EE0">
              <w:rPr>
                <w:sz w:val="20"/>
                <w:szCs w:val="20"/>
              </w:rPr>
              <w:t>Väetiste ja taimekaitsevahendite neutraalne mõju looduskeskkonnale</w:t>
            </w:r>
          </w:p>
        </w:tc>
        <w:tc>
          <w:tcPr>
            <w:tcW w:w="5812" w:type="dxa"/>
            <w:shd w:val="clear" w:color="auto" w:fill="2AFCCE" w:themeFill="accent4" w:themeFillTint="99"/>
            <w:vAlign w:val="center"/>
          </w:tcPr>
          <w:p w14:paraId="41A808E2" w14:textId="6C017B43" w:rsidR="00685FF3" w:rsidRPr="00FA6EE0" w:rsidRDefault="00685FF3" w:rsidP="007D0DA8">
            <w:pPr>
              <w:rPr>
                <w:sz w:val="20"/>
                <w:szCs w:val="20"/>
              </w:rPr>
            </w:pPr>
            <w:r w:rsidRPr="00FA6EE0">
              <w:rPr>
                <w:sz w:val="20"/>
                <w:szCs w:val="20"/>
              </w:rPr>
              <w:t>Lämmastiku ja fosfori kasutamise tõhusus</w:t>
            </w:r>
          </w:p>
        </w:tc>
        <w:tc>
          <w:tcPr>
            <w:tcW w:w="1417" w:type="dxa"/>
            <w:shd w:val="clear" w:color="auto" w:fill="2AFCCE" w:themeFill="accent4" w:themeFillTint="99"/>
            <w:vAlign w:val="center"/>
          </w:tcPr>
          <w:p w14:paraId="33851E04" w14:textId="28CD72D3" w:rsidR="007D0DA8" w:rsidRDefault="007D0DA8" w:rsidP="007D0DA8">
            <w:pPr>
              <w:jc w:val="right"/>
              <w:rPr>
                <w:sz w:val="20"/>
                <w:szCs w:val="20"/>
              </w:rPr>
            </w:pPr>
            <w:r w:rsidRPr="007D0DA8">
              <w:rPr>
                <w:sz w:val="20"/>
                <w:szCs w:val="20"/>
              </w:rPr>
              <w:t>N 57%,</w:t>
            </w:r>
            <w:r>
              <w:rPr>
                <w:sz w:val="20"/>
                <w:szCs w:val="20"/>
              </w:rPr>
              <w:t xml:space="preserve"> </w:t>
            </w:r>
            <w:r w:rsidRPr="007D0DA8">
              <w:rPr>
                <w:sz w:val="20"/>
                <w:szCs w:val="20"/>
              </w:rPr>
              <w:t xml:space="preserve">P 93%  </w:t>
            </w:r>
          </w:p>
          <w:p w14:paraId="6669A88E" w14:textId="379B59C3" w:rsidR="00685FF3" w:rsidRPr="00FA6EE0" w:rsidRDefault="007D0DA8" w:rsidP="007D0DA8">
            <w:pPr>
              <w:jc w:val="right"/>
              <w:rPr>
                <w:sz w:val="20"/>
                <w:szCs w:val="20"/>
              </w:rPr>
            </w:pPr>
            <w:r w:rsidRPr="007D0DA8">
              <w:rPr>
                <w:sz w:val="20"/>
                <w:szCs w:val="20"/>
              </w:rPr>
              <w:t>(2015</w:t>
            </w:r>
            <w:r>
              <w:rPr>
                <w:sz w:val="20"/>
                <w:szCs w:val="20"/>
              </w:rPr>
              <w:t>-</w:t>
            </w:r>
            <w:r w:rsidRPr="007D0DA8">
              <w:rPr>
                <w:sz w:val="20"/>
                <w:szCs w:val="20"/>
              </w:rPr>
              <w:t>17</w:t>
            </w:r>
            <w:r>
              <w:rPr>
                <w:sz w:val="20"/>
                <w:szCs w:val="20"/>
              </w:rPr>
              <w:t xml:space="preserve"> kesk</w:t>
            </w:r>
            <w:r w:rsidRPr="007D0DA8">
              <w:rPr>
                <w:sz w:val="20"/>
                <w:szCs w:val="20"/>
              </w:rPr>
              <w:t>)</w:t>
            </w:r>
          </w:p>
        </w:tc>
        <w:tc>
          <w:tcPr>
            <w:tcW w:w="1418" w:type="dxa"/>
            <w:shd w:val="clear" w:color="auto" w:fill="2AFCCE" w:themeFill="accent4" w:themeFillTint="99"/>
            <w:vAlign w:val="center"/>
          </w:tcPr>
          <w:p w14:paraId="3FB28C1E" w14:textId="77777777" w:rsidR="00685FF3" w:rsidRDefault="007D0DA8" w:rsidP="00685FF3">
            <w:pPr>
              <w:jc w:val="right"/>
              <w:rPr>
                <w:sz w:val="20"/>
                <w:szCs w:val="20"/>
              </w:rPr>
            </w:pPr>
            <w:r>
              <w:rPr>
                <w:sz w:val="20"/>
                <w:szCs w:val="20"/>
              </w:rPr>
              <w:t>N 70%</w:t>
            </w:r>
          </w:p>
          <w:p w14:paraId="7E744359" w14:textId="6746F05A" w:rsidR="007D0DA8" w:rsidRPr="00FA6EE0" w:rsidRDefault="007D0DA8" w:rsidP="00685FF3">
            <w:pPr>
              <w:jc w:val="right"/>
              <w:rPr>
                <w:sz w:val="20"/>
                <w:szCs w:val="20"/>
              </w:rPr>
            </w:pPr>
            <w:r>
              <w:rPr>
                <w:sz w:val="20"/>
                <w:szCs w:val="20"/>
              </w:rPr>
              <w:t>P 85-90%</w:t>
            </w:r>
          </w:p>
        </w:tc>
        <w:tc>
          <w:tcPr>
            <w:tcW w:w="1701" w:type="dxa"/>
            <w:shd w:val="clear" w:color="auto" w:fill="2AFCCE" w:themeFill="accent4" w:themeFillTint="99"/>
            <w:vAlign w:val="center"/>
          </w:tcPr>
          <w:p w14:paraId="4D489F86" w14:textId="0CA56223" w:rsidR="00685FF3" w:rsidRPr="00FA6EE0" w:rsidRDefault="007D0DA8" w:rsidP="007D0DA8">
            <w:pPr>
              <w:rPr>
                <w:sz w:val="20"/>
                <w:szCs w:val="20"/>
              </w:rPr>
            </w:pPr>
            <w:r>
              <w:rPr>
                <w:sz w:val="20"/>
                <w:szCs w:val="20"/>
              </w:rPr>
              <w:t>Põllumajandus-uuringute Keskus</w:t>
            </w:r>
          </w:p>
        </w:tc>
      </w:tr>
      <w:tr w:rsidR="00685FF3" w:rsidRPr="00FA6EE0" w14:paraId="0CC4EEB6" w14:textId="77777777" w:rsidTr="00CD299B">
        <w:trPr>
          <w:trHeight w:val="20"/>
        </w:trPr>
        <w:tc>
          <w:tcPr>
            <w:tcW w:w="3539" w:type="dxa"/>
            <w:vMerge/>
            <w:shd w:val="clear" w:color="auto" w:fill="2AFCCE" w:themeFill="accent4" w:themeFillTint="99"/>
          </w:tcPr>
          <w:p w14:paraId="44CA98E3" w14:textId="3FB6259A" w:rsidR="00685FF3" w:rsidRPr="00FA6EE0" w:rsidRDefault="00685FF3" w:rsidP="00685FF3">
            <w:pPr>
              <w:rPr>
                <w:sz w:val="20"/>
                <w:szCs w:val="20"/>
              </w:rPr>
            </w:pPr>
          </w:p>
        </w:tc>
        <w:tc>
          <w:tcPr>
            <w:tcW w:w="5812" w:type="dxa"/>
            <w:shd w:val="clear" w:color="auto" w:fill="2AFCCE" w:themeFill="accent4" w:themeFillTint="99"/>
          </w:tcPr>
          <w:p w14:paraId="2B581183" w14:textId="77777777" w:rsidR="00685FF3" w:rsidRPr="00FA6EE0" w:rsidRDefault="00685FF3" w:rsidP="00685FF3">
            <w:pPr>
              <w:rPr>
                <w:sz w:val="20"/>
                <w:szCs w:val="20"/>
              </w:rPr>
            </w:pPr>
            <w:r w:rsidRPr="00FA6EE0">
              <w:rPr>
                <w:sz w:val="20"/>
                <w:szCs w:val="20"/>
              </w:rPr>
              <w:t>Turustatud taimekaitsevahendite kogused põllumajandusmaa kohta, kg/ha</w:t>
            </w:r>
          </w:p>
        </w:tc>
        <w:tc>
          <w:tcPr>
            <w:tcW w:w="1417" w:type="dxa"/>
            <w:shd w:val="clear" w:color="auto" w:fill="2AFCCE" w:themeFill="accent4" w:themeFillTint="99"/>
            <w:vAlign w:val="center"/>
          </w:tcPr>
          <w:p w14:paraId="6CA48848" w14:textId="77777777" w:rsidR="00685FF3" w:rsidRPr="00FA6EE0" w:rsidRDefault="00685FF3" w:rsidP="00FA6EE0">
            <w:pPr>
              <w:jc w:val="right"/>
              <w:rPr>
                <w:sz w:val="20"/>
                <w:szCs w:val="20"/>
              </w:rPr>
            </w:pPr>
            <w:r w:rsidRPr="00FA6EE0">
              <w:rPr>
                <w:sz w:val="20"/>
                <w:szCs w:val="20"/>
              </w:rPr>
              <w:t>0,705 (2017)</w:t>
            </w:r>
          </w:p>
        </w:tc>
        <w:tc>
          <w:tcPr>
            <w:tcW w:w="1418" w:type="dxa"/>
            <w:shd w:val="clear" w:color="auto" w:fill="2AFCCE" w:themeFill="accent4" w:themeFillTint="99"/>
            <w:vAlign w:val="center"/>
          </w:tcPr>
          <w:p w14:paraId="7F0D2D1C" w14:textId="277FA256" w:rsidR="00685FF3" w:rsidRPr="00FA6EE0" w:rsidRDefault="007D0DA8" w:rsidP="00685FF3">
            <w:pPr>
              <w:jc w:val="right"/>
              <w:rPr>
                <w:sz w:val="20"/>
                <w:szCs w:val="20"/>
              </w:rPr>
            </w:pPr>
            <w:r>
              <w:rPr>
                <w:sz w:val="20"/>
                <w:szCs w:val="20"/>
              </w:rPr>
              <w:t>0,635</w:t>
            </w:r>
          </w:p>
        </w:tc>
        <w:tc>
          <w:tcPr>
            <w:tcW w:w="1701" w:type="dxa"/>
            <w:shd w:val="clear" w:color="auto" w:fill="2AFCCE" w:themeFill="accent4" w:themeFillTint="99"/>
          </w:tcPr>
          <w:p w14:paraId="37888E39" w14:textId="77777777" w:rsidR="00685FF3" w:rsidRPr="00FA6EE0" w:rsidRDefault="00685FF3" w:rsidP="00685FF3">
            <w:pPr>
              <w:rPr>
                <w:sz w:val="20"/>
                <w:szCs w:val="20"/>
              </w:rPr>
            </w:pPr>
            <w:r w:rsidRPr="00FA6EE0">
              <w:rPr>
                <w:sz w:val="20"/>
                <w:szCs w:val="20"/>
              </w:rPr>
              <w:t>Statistikaamet (KK2085, PM028)</w:t>
            </w:r>
          </w:p>
        </w:tc>
      </w:tr>
      <w:tr w:rsidR="00685FF3" w:rsidRPr="00FA6EE0" w14:paraId="3DDB0EB8" w14:textId="77777777" w:rsidTr="00CD299B">
        <w:trPr>
          <w:trHeight w:val="20"/>
        </w:trPr>
        <w:tc>
          <w:tcPr>
            <w:tcW w:w="3539" w:type="dxa"/>
            <w:vMerge/>
            <w:shd w:val="clear" w:color="auto" w:fill="2AFCCE" w:themeFill="accent4" w:themeFillTint="99"/>
          </w:tcPr>
          <w:p w14:paraId="7A0672F6" w14:textId="77777777" w:rsidR="00685FF3" w:rsidRPr="00FA6EE0" w:rsidRDefault="00685FF3" w:rsidP="00685FF3">
            <w:pPr>
              <w:rPr>
                <w:sz w:val="20"/>
                <w:szCs w:val="20"/>
              </w:rPr>
            </w:pPr>
          </w:p>
        </w:tc>
        <w:tc>
          <w:tcPr>
            <w:tcW w:w="5812" w:type="dxa"/>
            <w:shd w:val="clear" w:color="auto" w:fill="2AFCCE" w:themeFill="accent4" w:themeFillTint="99"/>
          </w:tcPr>
          <w:p w14:paraId="64754612" w14:textId="77777777" w:rsidR="00685FF3" w:rsidRPr="00FA6EE0" w:rsidRDefault="00685FF3" w:rsidP="00685FF3">
            <w:pPr>
              <w:rPr>
                <w:sz w:val="20"/>
                <w:szCs w:val="20"/>
              </w:rPr>
            </w:pPr>
            <w:r w:rsidRPr="00FA6EE0">
              <w:rPr>
                <w:sz w:val="20"/>
                <w:szCs w:val="20"/>
              </w:rPr>
              <w:t>Põllulindude indeks (2000=100)</w:t>
            </w:r>
          </w:p>
        </w:tc>
        <w:tc>
          <w:tcPr>
            <w:tcW w:w="1417" w:type="dxa"/>
            <w:shd w:val="clear" w:color="auto" w:fill="2AFCCE" w:themeFill="accent4" w:themeFillTint="99"/>
            <w:vAlign w:val="center"/>
          </w:tcPr>
          <w:p w14:paraId="020E0060" w14:textId="5C8AC8E0" w:rsidR="00685FF3" w:rsidRPr="00FA6EE0" w:rsidRDefault="00685FF3" w:rsidP="007D0DA8">
            <w:pPr>
              <w:jc w:val="right"/>
              <w:rPr>
                <w:rFonts w:cstheme="minorHAnsi"/>
                <w:sz w:val="20"/>
                <w:szCs w:val="20"/>
              </w:rPr>
            </w:pPr>
            <w:r w:rsidRPr="00FA6EE0">
              <w:rPr>
                <w:rFonts w:cstheme="minorHAnsi"/>
                <w:sz w:val="20"/>
                <w:szCs w:val="20"/>
              </w:rPr>
              <w:t>61,9 (</w:t>
            </w:r>
            <w:r w:rsidRPr="00FA6EE0">
              <w:rPr>
                <w:sz w:val="20"/>
                <w:szCs w:val="20"/>
              </w:rPr>
              <w:t>2017</w:t>
            </w:r>
            <w:r w:rsidRPr="00FA6EE0">
              <w:rPr>
                <w:rFonts w:cstheme="minorHAnsi"/>
                <w:sz w:val="20"/>
                <w:szCs w:val="20"/>
              </w:rPr>
              <w:t xml:space="preserve">) </w:t>
            </w:r>
          </w:p>
        </w:tc>
        <w:tc>
          <w:tcPr>
            <w:tcW w:w="1418" w:type="dxa"/>
            <w:shd w:val="clear" w:color="auto" w:fill="2AFCCE" w:themeFill="accent4" w:themeFillTint="99"/>
            <w:vAlign w:val="center"/>
          </w:tcPr>
          <w:p w14:paraId="6E312290" w14:textId="53491F80" w:rsidR="00685FF3" w:rsidRPr="00FA6EE0" w:rsidRDefault="007D0DA8" w:rsidP="00685FF3">
            <w:pPr>
              <w:jc w:val="right"/>
              <w:rPr>
                <w:sz w:val="20"/>
                <w:szCs w:val="20"/>
              </w:rPr>
            </w:pPr>
            <w:r>
              <w:rPr>
                <w:sz w:val="20"/>
                <w:szCs w:val="20"/>
              </w:rPr>
              <w:t>61,9</w:t>
            </w:r>
          </w:p>
        </w:tc>
        <w:tc>
          <w:tcPr>
            <w:tcW w:w="1701" w:type="dxa"/>
            <w:shd w:val="clear" w:color="auto" w:fill="2AFCCE" w:themeFill="accent4" w:themeFillTint="99"/>
          </w:tcPr>
          <w:p w14:paraId="6E07D749" w14:textId="77777777" w:rsidR="00685FF3" w:rsidRPr="00FA6EE0" w:rsidRDefault="00685FF3" w:rsidP="00685FF3">
            <w:pPr>
              <w:rPr>
                <w:sz w:val="20"/>
                <w:szCs w:val="20"/>
              </w:rPr>
            </w:pPr>
            <w:r w:rsidRPr="00FA6EE0">
              <w:rPr>
                <w:sz w:val="20"/>
                <w:szCs w:val="20"/>
              </w:rPr>
              <w:t>OECD</w:t>
            </w:r>
          </w:p>
        </w:tc>
      </w:tr>
      <w:tr w:rsidR="00685FF3" w:rsidRPr="00FA6EE0" w14:paraId="367EC679" w14:textId="77777777" w:rsidTr="00CD299B">
        <w:trPr>
          <w:trHeight w:val="20"/>
        </w:trPr>
        <w:tc>
          <w:tcPr>
            <w:tcW w:w="3539" w:type="dxa"/>
            <w:vMerge/>
            <w:shd w:val="clear" w:color="auto" w:fill="2AFCCE" w:themeFill="accent4" w:themeFillTint="99"/>
          </w:tcPr>
          <w:p w14:paraId="17D084C9" w14:textId="77777777" w:rsidR="00685FF3" w:rsidRPr="00FA6EE0" w:rsidRDefault="00685FF3" w:rsidP="00685FF3">
            <w:pPr>
              <w:rPr>
                <w:sz w:val="20"/>
                <w:szCs w:val="20"/>
              </w:rPr>
            </w:pPr>
          </w:p>
        </w:tc>
        <w:tc>
          <w:tcPr>
            <w:tcW w:w="5812" w:type="dxa"/>
            <w:shd w:val="clear" w:color="auto" w:fill="2AFCCE" w:themeFill="accent4" w:themeFillTint="99"/>
          </w:tcPr>
          <w:p w14:paraId="3582C1A0" w14:textId="77777777" w:rsidR="00685FF3" w:rsidRPr="00FA6EE0" w:rsidRDefault="00685FF3" w:rsidP="00685FF3">
            <w:pPr>
              <w:rPr>
                <w:sz w:val="20"/>
                <w:szCs w:val="20"/>
              </w:rPr>
            </w:pPr>
            <w:r w:rsidRPr="00FA6EE0">
              <w:rPr>
                <w:sz w:val="20"/>
                <w:szCs w:val="20"/>
              </w:rPr>
              <w:t>Kimalaste/tolmeldajate mitmekesisuse indeks</w:t>
            </w:r>
          </w:p>
        </w:tc>
        <w:tc>
          <w:tcPr>
            <w:tcW w:w="1417" w:type="dxa"/>
            <w:shd w:val="clear" w:color="auto" w:fill="2AFCCE" w:themeFill="accent4" w:themeFillTint="99"/>
            <w:vAlign w:val="center"/>
          </w:tcPr>
          <w:p w14:paraId="744AF036" w14:textId="77777777" w:rsidR="00685FF3" w:rsidRPr="00FA6EE0" w:rsidRDefault="00685FF3" w:rsidP="00FA6EE0">
            <w:pPr>
              <w:jc w:val="right"/>
              <w:rPr>
                <w:sz w:val="20"/>
                <w:szCs w:val="20"/>
              </w:rPr>
            </w:pPr>
            <w:r w:rsidRPr="00FA6EE0">
              <w:rPr>
                <w:rFonts w:cstheme="minorHAnsi"/>
                <w:sz w:val="20"/>
                <w:szCs w:val="20"/>
              </w:rPr>
              <w:t>1,572 (2018)</w:t>
            </w:r>
          </w:p>
        </w:tc>
        <w:tc>
          <w:tcPr>
            <w:tcW w:w="1418" w:type="dxa"/>
            <w:shd w:val="clear" w:color="auto" w:fill="2AFCCE" w:themeFill="accent4" w:themeFillTint="99"/>
            <w:vAlign w:val="center"/>
          </w:tcPr>
          <w:p w14:paraId="79EE46B1" w14:textId="374A6172" w:rsidR="00685FF3" w:rsidRPr="00FA6EE0" w:rsidRDefault="007D0DA8" w:rsidP="00685FF3">
            <w:pPr>
              <w:jc w:val="right"/>
              <w:rPr>
                <w:sz w:val="20"/>
                <w:szCs w:val="20"/>
              </w:rPr>
            </w:pPr>
            <w:r>
              <w:rPr>
                <w:sz w:val="20"/>
                <w:szCs w:val="20"/>
              </w:rPr>
              <w:t>1,572</w:t>
            </w:r>
          </w:p>
        </w:tc>
        <w:tc>
          <w:tcPr>
            <w:tcW w:w="1701" w:type="dxa"/>
            <w:shd w:val="clear" w:color="auto" w:fill="2AFCCE" w:themeFill="accent4" w:themeFillTint="99"/>
          </w:tcPr>
          <w:p w14:paraId="451AF6E7" w14:textId="77777777" w:rsidR="00685FF3" w:rsidRPr="00FA6EE0" w:rsidRDefault="00685FF3" w:rsidP="00685FF3">
            <w:pPr>
              <w:rPr>
                <w:sz w:val="20"/>
                <w:szCs w:val="20"/>
              </w:rPr>
            </w:pPr>
            <w:r w:rsidRPr="00FA6EE0">
              <w:rPr>
                <w:sz w:val="20"/>
                <w:szCs w:val="20"/>
              </w:rPr>
              <w:t>PMK</w:t>
            </w:r>
          </w:p>
        </w:tc>
      </w:tr>
      <w:tr w:rsidR="007D0DA8" w:rsidRPr="00FA6EE0" w14:paraId="1D2468AF" w14:textId="77777777" w:rsidTr="00CD299B">
        <w:trPr>
          <w:trHeight w:val="20"/>
        </w:trPr>
        <w:tc>
          <w:tcPr>
            <w:tcW w:w="3539" w:type="dxa"/>
            <w:vMerge w:val="restart"/>
            <w:shd w:val="clear" w:color="auto" w:fill="2AFCCE" w:themeFill="accent4" w:themeFillTint="99"/>
            <w:vAlign w:val="center"/>
          </w:tcPr>
          <w:p w14:paraId="3890DF88" w14:textId="77777777" w:rsidR="007D0DA8" w:rsidRPr="00FA6EE0" w:rsidRDefault="007D0DA8" w:rsidP="00FA6EE0">
            <w:pPr>
              <w:rPr>
                <w:sz w:val="20"/>
                <w:szCs w:val="20"/>
              </w:rPr>
            </w:pPr>
            <w:r w:rsidRPr="00FA6EE0">
              <w:rPr>
                <w:sz w:val="20"/>
                <w:szCs w:val="20"/>
              </w:rPr>
              <w:t xml:space="preserve">Teraviljasektoris lisandväärtuse kasv </w:t>
            </w:r>
          </w:p>
        </w:tc>
        <w:tc>
          <w:tcPr>
            <w:tcW w:w="5812" w:type="dxa"/>
            <w:shd w:val="clear" w:color="auto" w:fill="2AFCCE" w:themeFill="accent4" w:themeFillTint="99"/>
          </w:tcPr>
          <w:p w14:paraId="28DC3A80" w14:textId="6F22181D" w:rsidR="007D0DA8" w:rsidRPr="00FA6EE0" w:rsidRDefault="007D0DA8" w:rsidP="00685FF3">
            <w:pPr>
              <w:rPr>
                <w:rFonts w:ascii="Calibri" w:eastAsia="Times New Roman" w:hAnsi="Calibri" w:cs="Calibri"/>
                <w:color w:val="000000"/>
                <w:sz w:val="20"/>
                <w:szCs w:val="20"/>
                <w:lang w:eastAsia="zh-TW"/>
              </w:rPr>
            </w:pPr>
            <w:r w:rsidRPr="00FA6EE0">
              <w:rPr>
                <w:rFonts w:ascii="Calibri" w:eastAsia="Times New Roman" w:hAnsi="Calibri" w:cs="Calibri"/>
                <w:color w:val="000000"/>
                <w:sz w:val="20"/>
                <w:szCs w:val="20"/>
                <w:lang w:eastAsia="zh-TW"/>
              </w:rPr>
              <w:t xml:space="preserve">Netolisandväärtus tööjõu aastaühiku kohta teravilja kasvatamisele spetsialiseerunud ettevõtetes, </w:t>
            </w:r>
            <w:r>
              <w:rPr>
                <w:rFonts w:ascii="Calibri" w:eastAsia="Times New Roman" w:hAnsi="Calibri" w:cs="Calibri"/>
                <w:color w:val="000000"/>
                <w:sz w:val="20"/>
                <w:szCs w:val="20"/>
                <w:lang w:eastAsia="zh-TW"/>
              </w:rPr>
              <w:t xml:space="preserve">tuhat </w:t>
            </w:r>
            <w:r w:rsidRPr="00FA6EE0">
              <w:rPr>
                <w:rFonts w:ascii="Calibri" w:eastAsia="Times New Roman" w:hAnsi="Calibri" w:cs="Calibri"/>
                <w:color w:val="000000"/>
                <w:sz w:val="20"/>
                <w:szCs w:val="20"/>
                <w:lang w:eastAsia="zh-TW"/>
              </w:rPr>
              <w:t>eurot/</w:t>
            </w:r>
            <w:proofErr w:type="spellStart"/>
            <w:r w:rsidRPr="00FA6EE0">
              <w:rPr>
                <w:rFonts w:ascii="Calibri" w:eastAsia="Times New Roman" w:hAnsi="Calibri" w:cs="Calibri"/>
                <w:color w:val="000000"/>
                <w:sz w:val="20"/>
                <w:szCs w:val="20"/>
                <w:lang w:eastAsia="zh-TW"/>
              </w:rPr>
              <w:t>tjü</w:t>
            </w:r>
            <w:proofErr w:type="spellEnd"/>
          </w:p>
        </w:tc>
        <w:tc>
          <w:tcPr>
            <w:tcW w:w="1417" w:type="dxa"/>
            <w:shd w:val="clear" w:color="auto" w:fill="2AFCCE" w:themeFill="accent4" w:themeFillTint="99"/>
            <w:vAlign w:val="center"/>
          </w:tcPr>
          <w:p w14:paraId="23BD0F07" w14:textId="46654CA4" w:rsidR="007D0DA8" w:rsidRPr="00FA6EE0" w:rsidRDefault="007D0DA8" w:rsidP="007D0DA8">
            <w:pPr>
              <w:jc w:val="right"/>
              <w:rPr>
                <w:sz w:val="20"/>
                <w:szCs w:val="20"/>
              </w:rPr>
            </w:pPr>
            <w:r w:rsidRPr="00FA6EE0">
              <w:rPr>
                <w:sz w:val="20"/>
                <w:szCs w:val="20"/>
              </w:rPr>
              <w:t>30</w:t>
            </w:r>
            <w:r>
              <w:rPr>
                <w:sz w:val="20"/>
                <w:szCs w:val="20"/>
              </w:rPr>
              <w:t>,</w:t>
            </w:r>
            <w:r w:rsidRPr="00FA6EE0">
              <w:rPr>
                <w:sz w:val="20"/>
                <w:szCs w:val="20"/>
              </w:rPr>
              <w:t>4 (2017)</w:t>
            </w:r>
          </w:p>
        </w:tc>
        <w:tc>
          <w:tcPr>
            <w:tcW w:w="1418" w:type="dxa"/>
            <w:shd w:val="clear" w:color="auto" w:fill="2AFCCE" w:themeFill="accent4" w:themeFillTint="99"/>
            <w:vAlign w:val="center"/>
          </w:tcPr>
          <w:p w14:paraId="26F640CF" w14:textId="6213B0D4" w:rsidR="007D0DA8" w:rsidRPr="00FA6EE0" w:rsidRDefault="007D0DA8" w:rsidP="007D0DA8">
            <w:pPr>
              <w:jc w:val="right"/>
              <w:rPr>
                <w:sz w:val="20"/>
                <w:szCs w:val="20"/>
              </w:rPr>
            </w:pPr>
            <w:r>
              <w:rPr>
                <w:sz w:val="20"/>
                <w:szCs w:val="20"/>
              </w:rPr>
              <w:t>40,0</w:t>
            </w:r>
          </w:p>
        </w:tc>
        <w:tc>
          <w:tcPr>
            <w:tcW w:w="1701" w:type="dxa"/>
            <w:shd w:val="clear" w:color="auto" w:fill="2AFCCE" w:themeFill="accent4" w:themeFillTint="99"/>
            <w:vAlign w:val="center"/>
          </w:tcPr>
          <w:p w14:paraId="502100B1" w14:textId="77777777" w:rsidR="007D0DA8" w:rsidRPr="00FA6EE0" w:rsidRDefault="007D0DA8" w:rsidP="00685FF3">
            <w:pPr>
              <w:rPr>
                <w:sz w:val="20"/>
                <w:szCs w:val="20"/>
              </w:rPr>
            </w:pPr>
            <w:r w:rsidRPr="00FA6EE0">
              <w:rPr>
                <w:sz w:val="20"/>
                <w:szCs w:val="20"/>
              </w:rPr>
              <w:t>FADN</w:t>
            </w:r>
          </w:p>
        </w:tc>
      </w:tr>
      <w:tr w:rsidR="007D0DA8" w:rsidRPr="00FA6EE0" w14:paraId="207E8360" w14:textId="77777777" w:rsidTr="00CD299B">
        <w:trPr>
          <w:trHeight w:val="20"/>
        </w:trPr>
        <w:tc>
          <w:tcPr>
            <w:tcW w:w="3539" w:type="dxa"/>
            <w:vMerge/>
            <w:shd w:val="clear" w:color="auto" w:fill="2AFCCE" w:themeFill="accent4" w:themeFillTint="99"/>
          </w:tcPr>
          <w:p w14:paraId="07C1CDF2" w14:textId="77777777" w:rsidR="007D0DA8" w:rsidRPr="00FA6EE0" w:rsidRDefault="007D0DA8" w:rsidP="00685FF3">
            <w:pPr>
              <w:rPr>
                <w:sz w:val="20"/>
                <w:szCs w:val="20"/>
              </w:rPr>
            </w:pPr>
          </w:p>
        </w:tc>
        <w:tc>
          <w:tcPr>
            <w:tcW w:w="5812" w:type="dxa"/>
            <w:shd w:val="clear" w:color="auto" w:fill="2AFCCE" w:themeFill="accent4" w:themeFillTint="99"/>
          </w:tcPr>
          <w:p w14:paraId="5DA84E4B" w14:textId="7CC6DC31" w:rsidR="007D0DA8" w:rsidRPr="00FA6EE0" w:rsidRDefault="007D0DA8" w:rsidP="00685FF3">
            <w:pPr>
              <w:rPr>
                <w:rFonts w:ascii="Calibri" w:eastAsia="Times New Roman" w:hAnsi="Calibri" w:cs="Calibri"/>
                <w:color w:val="000000"/>
                <w:sz w:val="20"/>
                <w:szCs w:val="20"/>
                <w:lang w:eastAsia="zh-TW"/>
              </w:rPr>
            </w:pPr>
            <w:r w:rsidRPr="00FA6EE0">
              <w:rPr>
                <w:rFonts w:ascii="Calibri" w:eastAsia="Times New Roman" w:hAnsi="Calibri" w:cs="Calibri"/>
                <w:color w:val="000000"/>
                <w:sz w:val="20"/>
                <w:szCs w:val="20"/>
                <w:lang w:eastAsia="zh-TW"/>
              </w:rPr>
              <w:t>Tööviljakus hõivatu kohta müügitulu alusel</w:t>
            </w:r>
            <w:r w:rsidRPr="00FA6EE0">
              <w:rPr>
                <w:sz w:val="20"/>
                <w:szCs w:val="20"/>
              </w:rPr>
              <w:t xml:space="preserve"> pagari ja makaronitoodete tootmises</w:t>
            </w:r>
            <w:r w:rsidRPr="00FA6EE0">
              <w:rPr>
                <w:rFonts w:ascii="Calibri" w:eastAsia="Times New Roman" w:hAnsi="Calibri" w:cs="Calibri"/>
                <w:color w:val="000000"/>
                <w:sz w:val="20"/>
                <w:szCs w:val="20"/>
                <w:lang w:eastAsia="zh-TW"/>
              </w:rPr>
              <w:t>, tuhat eurot</w:t>
            </w:r>
          </w:p>
        </w:tc>
        <w:tc>
          <w:tcPr>
            <w:tcW w:w="1417" w:type="dxa"/>
            <w:shd w:val="clear" w:color="auto" w:fill="2AFCCE" w:themeFill="accent4" w:themeFillTint="99"/>
            <w:vAlign w:val="center"/>
          </w:tcPr>
          <w:p w14:paraId="1CD0812B" w14:textId="77777777" w:rsidR="007D0DA8" w:rsidRPr="00FA6EE0" w:rsidRDefault="007D0DA8" w:rsidP="00FA6EE0">
            <w:pPr>
              <w:jc w:val="right"/>
              <w:rPr>
                <w:sz w:val="20"/>
                <w:szCs w:val="20"/>
              </w:rPr>
            </w:pPr>
            <w:r w:rsidRPr="00FA6EE0">
              <w:rPr>
                <w:sz w:val="20"/>
                <w:szCs w:val="20"/>
              </w:rPr>
              <w:t>18,5 (2017)</w:t>
            </w:r>
          </w:p>
        </w:tc>
        <w:tc>
          <w:tcPr>
            <w:tcW w:w="1418" w:type="dxa"/>
            <w:shd w:val="clear" w:color="auto" w:fill="2AFCCE" w:themeFill="accent4" w:themeFillTint="99"/>
            <w:vAlign w:val="center"/>
          </w:tcPr>
          <w:p w14:paraId="05F81402" w14:textId="14D5F4EE" w:rsidR="007D0DA8" w:rsidRPr="00FA6EE0" w:rsidRDefault="007D0DA8" w:rsidP="00685FF3">
            <w:pPr>
              <w:jc w:val="right"/>
              <w:rPr>
                <w:sz w:val="20"/>
                <w:szCs w:val="20"/>
              </w:rPr>
            </w:pPr>
            <w:r>
              <w:rPr>
                <w:sz w:val="20"/>
                <w:szCs w:val="20"/>
              </w:rPr>
              <w:t>25,0</w:t>
            </w:r>
          </w:p>
        </w:tc>
        <w:tc>
          <w:tcPr>
            <w:tcW w:w="1701" w:type="dxa"/>
            <w:shd w:val="clear" w:color="auto" w:fill="2AFCCE" w:themeFill="accent4" w:themeFillTint="99"/>
          </w:tcPr>
          <w:p w14:paraId="19244BD9" w14:textId="7F5F787F" w:rsidR="007D0DA8" w:rsidRPr="00FA6EE0" w:rsidRDefault="007D0DA8" w:rsidP="00685FF3">
            <w:pPr>
              <w:rPr>
                <w:sz w:val="20"/>
                <w:szCs w:val="20"/>
              </w:rPr>
            </w:pPr>
            <w:r w:rsidRPr="00FA6EE0">
              <w:rPr>
                <w:sz w:val="20"/>
                <w:szCs w:val="20"/>
              </w:rPr>
              <w:t>Statistikaamet (EM008)</w:t>
            </w:r>
          </w:p>
        </w:tc>
      </w:tr>
      <w:tr w:rsidR="00685FF3" w:rsidRPr="00FA6EE0" w14:paraId="62E6DE7F" w14:textId="77777777" w:rsidTr="00CD299B">
        <w:trPr>
          <w:trHeight w:val="20"/>
        </w:trPr>
        <w:tc>
          <w:tcPr>
            <w:tcW w:w="3539" w:type="dxa"/>
            <w:vMerge w:val="restart"/>
            <w:shd w:val="clear" w:color="auto" w:fill="2AFCCE" w:themeFill="accent4" w:themeFillTint="99"/>
            <w:vAlign w:val="center"/>
          </w:tcPr>
          <w:p w14:paraId="7022062B" w14:textId="5656F449" w:rsidR="00685FF3" w:rsidRPr="00FA6EE0" w:rsidRDefault="00FA6EE0" w:rsidP="00FA6EE0">
            <w:pPr>
              <w:rPr>
                <w:rFonts w:eastAsiaTheme="minorEastAsia"/>
                <w:sz w:val="20"/>
                <w:szCs w:val="20"/>
                <w:lang w:eastAsia="zh-TW"/>
              </w:rPr>
            </w:pPr>
            <w:r>
              <w:rPr>
                <w:sz w:val="20"/>
                <w:szCs w:val="20"/>
              </w:rPr>
              <w:t>Eesti päritolu t</w:t>
            </w:r>
            <w:r w:rsidR="00685FF3" w:rsidRPr="00FA6EE0">
              <w:rPr>
                <w:sz w:val="20"/>
                <w:szCs w:val="20"/>
              </w:rPr>
              <w:t xml:space="preserve">öödeldud toodete ekspordi kasv </w:t>
            </w:r>
          </w:p>
        </w:tc>
        <w:tc>
          <w:tcPr>
            <w:tcW w:w="5812" w:type="dxa"/>
            <w:shd w:val="clear" w:color="auto" w:fill="2AFCCE" w:themeFill="accent4" w:themeFillTint="99"/>
          </w:tcPr>
          <w:p w14:paraId="6453A2BE" w14:textId="69CF4AA2" w:rsidR="00685FF3" w:rsidRPr="00FA6EE0" w:rsidRDefault="00FA6EE0" w:rsidP="00685FF3">
            <w:pPr>
              <w:rPr>
                <w:rFonts w:eastAsiaTheme="minorEastAsia"/>
                <w:sz w:val="20"/>
                <w:szCs w:val="20"/>
                <w:lang w:eastAsia="zh-TW"/>
              </w:rPr>
            </w:pPr>
            <w:r>
              <w:rPr>
                <w:rFonts w:ascii="Calibri" w:eastAsia="Times New Roman" w:hAnsi="Calibri" w:cs="Calibri"/>
                <w:color w:val="000000"/>
                <w:sz w:val="20"/>
                <w:szCs w:val="20"/>
                <w:lang w:eastAsia="zh-TW"/>
              </w:rPr>
              <w:t>J</w:t>
            </w:r>
            <w:r w:rsidR="00685FF3" w:rsidRPr="00FA6EE0">
              <w:rPr>
                <w:sz w:val="20"/>
                <w:szCs w:val="20"/>
              </w:rPr>
              <w:t>ahu, tangude ja kruupide</w:t>
            </w:r>
            <w:r w:rsidR="00685FF3" w:rsidRPr="00FA6EE0">
              <w:rPr>
                <w:rFonts w:ascii="Calibri" w:eastAsia="Times New Roman" w:hAnsi="Calibri" w:cs="Calibri"/>
                <w:color w:val="000000"/>
                <w:sz w:val="20"/>
                <w:szCs w:val="20"/>
                <w:lang w:eastAsia="zh-TW"/>
              </w:rPr>
              <w:t xml:space="preserve"> ekspordi väärtus, mln eurot</w:t>
            </w:r>
          </w:p>
        </w:tc>
        <w:tc>
          <w:tcPr>
            <w:tcW w:w="1417" w:type="dxa"/>
            <w:shd w:val="clear" w:color="auto" w:fill="2AFCCE" w:themeFill="accent4" w:themeFillTint="99"/>
            <w:vAlign w:val="center"/>
          </w:tcPr>
          <w:p w14:paraId="77974E6D" w14:textId="77777777" w:rsidR="00685FF3" w:rsidRPr="00FA6EE0" w:rsidRDefault="00685FF3" w:rsidP="00FA6EE0">
            <w:pPr>
              <w:jc w:val="right"/>
              <w:rPr>
                <w:sz w:val="20"/>
                <w:szCs w:val="20"/>
              </w:rPr>
            </w:pPr>
            <w:r w:rsidRPr="00FA6EE0">
              <w:rPr>
                <w:sz w:val="20"/>
                <w:szCs w:val="20"/>
              </w:rPr>
              <w:t>8,8 (2018)</w:t>
            </w:r>
          </w:p>
        </w:tc>
        <w:tc>
          <w:tcPr>
            <w:tcW w:w="1418" w:type="dxa"/>
            <w:shd w:val="clear" w:color="auto" w:fill="2AFCCE" w:themeFill="accent4" w:themeFillTint="99"/>
            <w:vAlign w:val="center"/>
          </w:tcPr>
          <w:p w14:paraId="02A8B206" w14:textId="28738D6F" w:rsidR="00685FF3" w:rsidRPr="00FA6EE0" w:rsidRDefault="007D0DA8" w:rsidP="007D0DA8">
            <w:pPr>
              <w:jc w:val="right"/>
              <w:rPr>
                <w:sz w:val="20"/>
                <w:szCs w:val="20"/>
              </w:rPr>
            </w:pPr>
            <w:r>
              <w:rPr>
                <w:sz w:val="20"/>
                <w:szCs w:val="20"/>
              </w:rPr>
              <w:t>20,0</w:t>
            </w:r>
          </w:p>
        </w:tc>
        <w:tc>
          <w:tcPr>
            <w:tcW w:w="1701" w:type="dxa"/>
            <w:vMerge w:val="restart"/>
            <w:shd w:val="clear" w:color="auto" w:fill="2AFCCE" w:themeFill="accent4" w:themeFillTint="99"/>
            <w:vAlign w:val="center"/>
          </w:tcPr>
          <w:p w14:paraId="1CC23E90" w14:textId="77777777" w:rsidR="00685FF3" w:rsidRPr="00FA6EE0" w:rsidRDefault="00685FF3" w:rsidP="00685FF3">
            <w:pPr>
              <w:rPr>
                <w:sz w:val="20"/>
                <w:szCs w:val="20"/>
              </w:rPr>
            </w:pPr>
            <w:r w:rsidRPr="00FA6EE0">
              <w:rPr>
                <w:sz w:val="20"/>
                <w:szCs w:val="20"/>
              </w:rPr>
              <w:t xml:space="preserve">Statistikaamet (VK200, kaubagrupid </w:t>
            </w:r>
            <w:r w:rsidRPr="00FA6EE0">
              <w:rPr>
                <w:rFonts w:ascii="Calibri" w:eastAsia="Times New Roman" w:hAnsi="Calibri" w:cs="Calibri"/>
                <w:color w:val="000000"/>
                <w:sz w:val="20"/>
                <w:szCs w:val="20"/>
                <w:lang w:eastAsia="zh-TW"/>
              </w:rPr>
              <w:t>11, 1514, 19, 2306, 2308, 2309)</w:t>
            </w:r>
          </w:p>
        </w:tc>
      </w:tr>
      <w:tr w:rsidR="00685FF3" w:rsidRPr="00FA6EE0" w14:paraId="728316A6" w14:textId="77777777" w:rsidTr="00CD299B">
        <w:trPr>
          <w:trHeight w:val="20"/>
        </w:trPr>
        <w:tc>
          <w:tcPr>
            <w:tcW w:w="3539" w:type="dxa"/>
            <w:vMerge/>
            <w:shd w:val="clear" w:color="auto" w:fill="2AFCCE" w:themeFill="accent4" w:themeFillTint="99"/>
          </w:tcPr>
          <w:p w14:paraId="4DF2AA38" w14:textId="77777777" w:rsidR="00685FF3" w:rsidRPr="00FA6EE0" w:rsidRDefault="00685FF3" w:rsidP="00685FF3">
            <w:pPr>
              <w:rPr>
                <w:sz w:val="20"/>
                <w:szCs w:val="20"/>
              </w:rPr>
            </w:pPr>
          </w:p>
        </w:tc>
        <w:tc>
          <w:tcPr>
            <w:tcW w:w="5812" w:type="dxa"/>
            <w:shd w:val="clear" w:color="auto" w:fill="2AFCCE" w:themeFill="accent4" w:themeFillTint="99"/>
          </w:tcPr>
          <w:p w14:paraId="7178F863" w14:textId="665C7AB0" w:rsidR="00685FF3" w:rsidRPr="00FA6EE0" w:rsidRDefault="00FA6EE0" w:rsidP="00685FF3">
            <w:pPr>
              <w:rPr>
                <w:rFonts w:ascii="Calibri" w:eastAsia="Times New Roman" w:hAnsi="Calibri" w:cs="Calibri"/>
                <w:color w:val="000000"/>
                <w:sz w:val="20"/>
                <w:szCs w:val="20"/>
                <w:lang w:eastAsia="zh-TW"/>
              </w:rPr>
            </w:pPr>
            <w:r>
              <w:rPr>
                <w:rFonts w:ascii="Calibri" w:eastAsia="Times New Roman" w:hAnsi="Calibri" w:cs="Calibri"/>
                <w:color w:val="000000"/>
                <w:sz w:val="20"/>
                <w:szCs w:val="20"/>
                <w:lang w:eastAsia="zh-TW"/>
              </w:rPr>
              <w:t>L</w:t>
            </w:r>
            <w:r w:rsidR="00685FF3" w:rsidRPr="00FA6EE0">
              <w:rPr>
                <w:sz w:val="20"/>
                <w:szCs w:val="20"/>
              </w:rPr>
              <w:t xml:space="preserve">oomsete ja taimsete rasvade ning õlide </w:t>
            </w:r>
            <w:r w:rsidR="00685FF3" w:rsidRPr="00FA6EE0">
              <w:rPr>
                <w:rFonts w:ascii="Calibri" w:eastAsia="Times New Roman" w:hAnsi="Calibri" w:cs="Calibri"/>
                <w:color w:val="000000"/>
                <w:sz w:val="20"/>
                <w:szCs w:val="20"/>
                <w:lang w:eastAsia="zh-TW"/>
              </w:rPr>
              <w:t>ekspordi väärtus, mln eurot</w:t>
            </w:r>
          </w:p>
        </w:tc>
        <w:tc>
          <w:tcPr>
            <w:tcW w:w="1417" w:type="dxa"/>
            <w:shd w:val="clear" w:color="auto" w:fill="2AFCCE" w:themeFill="accent4" w:themeFillTint="99"/>
            <w:vAlign w:val="center"/>
          </w:tcPr>
          <w:p w14:paraId="046E604D" w14:textId="37F64AE6" w:rsidR="00685FF3" w:rsidRPr="00FA6EE0" w:rsidRDefault="00685FF3" w:rsidP="00FA6EE0">
            <w:pPr>
              <w:jc w:val="right"/>
              <w:rPr>
                <w:sz w:val="20"/>
                <w:szCs w:val="20"/>
              </w:rPr>
            </w:pPr>
            <w:r w:rsidRPr="00FA6EE0">
              <w:rPr>
                <w:sz w:val="20"/>
                <w:szCs w:val="20"/>
              </w:rPr>
              <w:t>35,6 (2018)</w:t>
            </w:r>
          </w:p>
        </w:tc>
        <w:tc>
          <w:tcPr>
            <w:tcW w:w="1418" w:type="dxa"/>
            <w:shd w:val="clear" w:color="auto" w:fill="2AFCCE" w:themeFill="accent4" w:themeFillTint="99"/>
            <w:vAlign w:val="center"/>
          </w:tcPr>
          <w:p w14:paraId="19711F2D" w14:textId="74059BAF" w:rsidR="00685FF3" w:rsidRPr="00FA6EE0" w:rsidRDefault="007D0DA8" w:rsidP="007D0DA8">
            <w:pPr>
              <w:jc w:val="right"/>
              <w:rPr>
                <w:sz w:val="20"/>
                <w:szCs w:val="20"/>
              </w:rPr>
            </w:pPr>
            <w:r>
              <w:rPr>
                <w:sz w:val="20"/>
                <w:szCs w:val="20"/>
              </w:rPr>
              <w:t>50,0</w:t>
            </w:r>
          </w:p>
        </w:tc>
        <w:tc>
          <w:tcPr>
            <w:tcW w:w="1701" w:type="dxa"/>
            <w:vMerge/>
            <w:shd w:val="clear" w:color="auto" w:fill="2AFCCE" w:themeFill="accent4" w:themeFillTint="99"/>
          </w:tcPr>
          <w:p w14:paraId="23C5B37A" w14:textId="77777777" w:rsidR="00685FF3" w:rsidRPr="00FA6EE0" w:rsidRDefault="00685FF3" w:rsidP="00685FF3">
            <w:pPr>
              <w:rPr>
                <w:sz w:val="20"/>
                <w:szCs w:val="20"/>
              </w:rPr>
            </w:pPr>
          </w:p>
        </w:tc>
      </w:tr>
      <w:tr w:rsidR="00685FF3" w:rsidRPr="00FA6EE0" w14:paraId="3FFBCE78" w14:textId="77777777" w:rsidTr="00CD299B">
        <w:trPr>
          <w:trHeight w:val="20"/>
        </w:trPr>
        <w:tc>
          <w:tcPr>
            <w:tcW w:w="3539" w:type="dxa"/>
            <w:vMerge/>
            <w:shd w:val="clear" w:color="auto" w:fill="2AFCCE" w:themeFill="accent4" w:themeFillTint="99"/>
          </w:tcPr>
          <w:p w14:paraId="2A08DB83" w14:textId="77777777" w:rsidR="00685FF3" w:rsidRPr="00FA6EE0" w:rsidRDefault="00685FF3" w:rsidP="00685FF3">
            <w:pPr>
              <w:rPr>
                <w:sz w:val="20"/>
                <w:szCs w:val="20"/>
              </w:rPr>
            </w:pPr>
          </w:p>
        </w:tc>
        <w:tc>
          <w:tcPr>
            <w:tcW w:w="5812" w:type="dxa"/>
            <w:shd w:val="clear" w:color="auto" w:fill="2AFCCE" w:themeFill="accent4" w:themeFillTint="99"/>
          </w:tcPr>
          <w:p w14:paraId="30D9F826" w14:textId="75BBFED4" w:rsidR="00685FF3" w:rsidRPr="00FA6EE0" w:rsidRDefault="00FA6EE0" w:rsidP="00685FF3">
            <w:pPr>
              <w:rPr>
                <w:rFonts w:ascii="Calibri" w:eastAsia="Times New Roman" w:hAnsi="Calibri" w:cs="Calibri"/>
                <w:color w:val="000000"/>
                <w:sz w:val="20"/>
                <w:szCs w:val="20"/>
                <w:lang w:eastAsia="zh-TW"/>
              </w:rPr>
            </w:pPr>
            <w:r>
              <w:rPr>
                <w:rFonts w:ascii="Calibri" w:eastAsia="Times New Roman" w:hAnsi="Calibri" w:cs="Calibri"/>
                <w:color w:val="000000"/>
                <w:sz w:val="20"/>
                <w:szCs w:val="20"/>
                <w:lang w:eastAsia="zh-TW"/>
              </w:rPr>
              <w:t>J</w:t>
            </w:r>
            <w:r w:rsidR="00685FF3" w:rsidRPr="00FA6EE0">
              <w:rPr>
                <w:rFonts w:ascii="Calibri" w:eastAsia="Times New Roman" w:hAnsi="Calibri" w:cs="Calibri"/>
                <w:color w:val="000000"/>
                <w:sz w:val="20"/>
                <w:szCs w:val="20"/>
                <w:lang w:eastAsia="zh-TW"/>
              </w:rPr>
              <w:t>ahust valmistatud toodete ekspordi väärtus, mln eurot</w:t>
            </w:r>
          </w:p>
        </w:tc>
        <w:tc>
          <w:tcPr>
            <w:tcW w:w="1417" w:type="dxa"/>
            <w:shd w:val="clear" w:color="auto" w:fill="2AFCCE" w:themeFill="accent4" w:themeFillTint="99"/>
            <w:vAlign w:val="center"/>
          </w:tcPr>
          <w:p w14:paraId="35118F30" w14:textId="77777777" w:rsidR="00685FF3" w:rsidRPr="00FA6EE0" w:rsidRDefault="00685FF3" w:rsidP="00FA6EE0">
            <w:pPr>
              <w:jc w:val="right"/>
              <w:rPr>
                <w:sz w:val="20"/>
                <w:szCs w:val="20"/>
              </w:rPr>
            </w:pPr>
            <w:r w:rsidRPr="00FA6EE0">
              <w:rPr>
                <w:sz w:val="20"/>
                <w:szCs w:val="20"/>
              </w:rPr>
              <w:t>72,7 (2018)</w:t>
            </w:r>
          </w:p>
        </w:tc>
        <w:tc>
          <w:tcPr>
            <w:tcW w:w="1418" w:type="dxa"/>
            <w:shd w:val="clear" w:color="auto" w:fill="2AFCCE" w:themeFill="accent4" w:themeFillTint="99"/>
            <w:vAlign w:val="center"/>
          </w:tcPr>
          <w:p w14:paraId="7DAF05EA" w14:textId="163289E7" w:rsidR="00685FF3" w:rsidRPr="00FA6EE0" w:rsidRDefault="007D0DA8" w:rsidP="007D0DA8">
            <w:pPr>
              <w:jc w:val="right"/>
              <w:rPr>
                <w:sz w:val="20"/>
                <w:szCs w:val="20"/>
              </w:rPr>
            </w:pPr>
            <w:r>
              <w:rPr>
                <w:sz w:val="20"/>
                <w:szCs w:val="20"/>
              </w:rPr>
              <w:t>100,0</w:t>
            </w:r>
          </w:p>
        </w:tc>
        <w:tc>
          <w:tcPr>
            <w:tcW w:w="1701" w:type="dxa"/>
            <w:vMerge/>
            <w:shd w:val="clear" w:color="auto" w:fill="2AFCCE" w:themeFill="accent4" w:themeFillTint="99"/>
          </w:tcPr>
          <w:p w14:paraId="3E82EE46" w14:textId="77777777" w:rsidR="00685FF3" w:rsidRPr="00FA6EE0" w:rsidRDefault="00685FF3" w:rsidP="00685FF3">
            <w:pPr>
              <w:rPr>
                <w:sz w:val="20"/>
                <w:szCs w:val="20"/>
              </w:rPr>
            </w:pPr>
          </w:p>
        </w:tc>
      </w:tr>
      <w:tr w:rsidR="00685FF3" w:rsidRPr="00FA6EE0" w14:paraId="545A0653" w14:textId="77777777" w:rsidTr="00CD299B">
        <w:trPr>
          <w:trHeight w:val="20"/>
        </w:trPr>
        <w:tc>
          <w:tcPr>
            <w:tcW w:w="3539" w:type="dxa"/>
            <w:vMerge/>
            <w:shd w:val="clear" w:color="auto" w:fill="2AFCCE" w:themeFill="accent4" w:themeFillTint="99"/>
          </w:tcPr>
          <w:p w14:paraId="3A2C9FAB" w14:textId="77777777" w:rsidR="00685FF3" w:rsidRPr="00FA6EE0" w:rsidRDefault="00685FF3" w:rsidP="00685FF3">
            <w:pPr>
              <w:rPr>
                <w:sz w:val="20"/>
                <w:szCs w:val="20"/>
              </w:rPr>
            </w:pPr>
          </w:p>
        </w:tc>
        <w:tc>
          <w:tcPr>
            <w:tcW w:w="5812" w:type="dxa"/>
            <w:shd w:val="clear" w:color="auto" w:fill="2AFCCE" w:themeFill="accent4" w:themeFillTint="99"/>
          </w:tcPr>
          <w:p w14:paraId="5CF6474C" w14:textId="705E6AAE" w:rsidR="00685FF3" w:rsidRPr="00FA6EE0" w:rsidRDefault="00FA6EE0" w:rsidP="00685FF3">
            <w:pPr>
              <w:rPr>
                <w:rFonts w:ascii="Calibri" w:eastAsia="Times New Roman" w:hAnsi="Calibri" w:cs="Calibri"/>
                <w:color w:val="000000"/>
                <w:sz w:val="20"/>
                <w:szCs w:val="20"/>
                <w:lang w:eastAsia="zh-TW"/>
              </w:rPr>
            </w:pPr>
            <w:r>
              <w:rPr>
                <w:rFonts w:ascii="Calibri" w:eastAsia="Times New Roman" w:hAnsi="Calibri" w:cs="Calibri"/>
                <w:color w:val="000000"/>
                <w:sz w:val="20"/>
                <w:szCs w:val="20"/>
                <w:lang w:eastAsia="zh-TW"/>
              </w:rPr>
              <w:t>Õ</w:t>
            </w:r>
            <w:r w:rsidR="00685FF3" w:rsidRPr="00FA6EE0">
              <w:rPr>
                <w:sz w:val="20"/>
                <w:szCs w:val="20"/>
              </w:rPr>
              <w:t xml:space="preserve">likookide ja loomasöödana kasutatavate toodete </w:t>
            </w:r>
            <w:r w:rsidR="00685FF3" w:rsidRPr="00FA6EE0">
              <w:rPr>
                <w:rFonts w:ascii="Calibri" w:eastAsia="Times New Roman" w:hAnsi="Calibri" w:cs="Calibri"/>
                <w:color w:val="000000"/>
                <w:sz w:val="20"/>
                <w:szCs w:val="20"/>
                <w:lang w:eastAsia="zh-TW"/>
              </w:rPr>
              <w:t>ekspordi väärtus, mln eurot</w:t>
            </w:r>
          </w:p>
        </w:tc>
        <w:tc>
          <w:tcPr>
            <w:tcW w:w="1417" w:type="dxa"/>
            <w:shd w:val="clear" w:color="auto" w:fill="2AFCCE" w:themeFill="accent4" w:themeFillTint="99"/>
            <w:vAlign w:val="center"/>
          </w:tcPr>
          <w:p w14:paraId="6F1A2931" w14:textId="77777777" w:rsidR="00685FF3" w:rsidRPr="00FA6EE0" w:rsidRDefault="00685FF3" w:rsidP="00FA6EE0">
            <w:pPr>
              <w:jc w:val="right"/>
              <w:rPr>
                <w:sz w:val="20"/>
                <w:szCs w:val="20"/>
              </w:rPr>
            </w:pPr>
            <w:r w:rsidRPr="00FA6EE0">
              <w:rPr>
                <w:sz w:val="20"/>
                <w:szCs w:val="20"/>
              </w:rPr>
              <w:t>11,4 (2018)</w:t>
            </w:r>
          </w:p>
        </w:tc>
        <w:tc>
          <w:tcPr>
            <w:tcW w:w="1418" w:type="dxa"/>
            <w:shd w:val="clear" w:color="auto" w:fill="2AFCCE" w:themeFill="accent4" w:themeFillTint="99"/>
            <w:vAlign w:val="center"/>
          </w:tcPr>
          <w:p w14:paraId="59AB1CEF" w14:textId="2BE12A2D" w:rsidR="00685FF3" w:rsidRPr="00FA6EE0" w:rsidRDefault="007D0DA8" w:rsidP="007D0DA8">
            <w:pPr>
              <w:jc w:val="right"/>
              <w:rPr>
                <w:sz w:val="20"/>
                <w:szCs w:val="20"/>
              </w:rPr>
            </w:pPr>
            <w:r>
              <w:rPr>
                <w:sz w:val="20"/>
                <w:szCs w:val="20"/>
              </w:rPr>
              <w:t>15,0</w:t>
            </w:r>
          </w:p>
        </w:tc>
        <w:tc>
          <w:tcPr>
            <w:tcW w:w="1701" w:type="dxa"/>
            <w:vMerge/>
            <w:shd w:val="clear" w:color="auto" w:fill="2AFCCE" w:themeFill="accent4" w:themeFillTint="99"/>
          </w:tcPr>
          <w:p w14:paraId="1481D877" w14:textId="77777777" w:rsidR="00685FF3" w:rsidRPr="00FA6EE0" w:rsidRDefault="00685FF3" w:rsidP="00685FF3">
            <w:pPr>
              <w:rPr>
                <w:sz w:val="20"/>
                <w:szCs w:val="20"/>
              </w:rPr>
            </w:pPr>
          </w:p>
        </w:tc>
      </w:tr>
      <w:tr w:rsidR="00685FF3" w:rsidRPr="00FA6EE0" w14:paraId="55072658" w14:textId="77777777" w:rsidTr="00685FF3">
        <w:trPr>
          <w:trHeight w:val="20"/>
        </w:trPr>
        <w:tc>
          <w:tcPr>
            <w:tcW w:w="9351" w:type="dxa"/>
            <w:gridSpan w:val="2"/>
            <w:vAlign w:val="center"/>
          </w:tcPr>
          <w:p w14:paraId="1CB187BB" w14:textId="77777777" w:rsidR="00685FF3" w:rsidRPr="00FA6EE0" w:rsidRDefault="00685FF3" w:rsidP="00685FF3">
            <w:pPr>
              <w:jc w:val="center"/>
              <w:rPr>
                <w:sz w:val="20"/>
                <w:szCs w:val="20"/>
              </w:rPr>
            </w:pPr>
          </w:p>
        </w:tc>
        <w:tc>
          <w:tcPr>
            <w:tcW w:w="4536" w:type="dxa"/>
            <w:gridSpan w:val="3"/>
            <w:shd w:val="clear" w:color="auto" w:fill="B8FEEE" w:themeFill="accent4" w:themeFillTint="33"/>
            <w:vAlign w:val="center"/>
          </w:tcPr>
          <w:p w14:paraId="61B0C1C9" w14:textId="77777777" w:rsidR="00685FF3" w:rsidRPr="00FA6EE0" w:rsidRDefault="00685FF3" w:rsidP="00685FF3">
            <w:pPr>
              <w:jc w:val="center"/>
              <w:rPr>
                <w:b/>
                <w:sz w:val="20"/>
                <w:szCs w:val="20"/>
              </w:rPr>
            </w:pPr>
            <w:r w:rsidRPr="00FA6EE0">
              <w:rPr>
                <w:b/>
                <w:sz w:val="20"/>
                <w:szCs w:val="20"/>
              </w:rPr>
              <w:t>Vastutaja</w:t>
            </w:r>
          </w:p>
        </w:tc>
      </w:tr>
      <w:tr w:rsidR="00685FF3" w:rsidRPr="00FA6EE0" w14:paraId="38624118" w14:textId="77777777" w:rsidTr="00685FF3">
        <w:trPr>
          <w:trHeight w:val="20"/>
        </w:trPr>
        <w:tc>
          <w:tcPr>
            <w:tcW w:w="9351" w:type="dxa"/>
            <w:gridSpan w:val="2"/>
            <w:vAlign w:val="center"/>
          </w:tcPr>
          <w:p w14:paraId="0E56CE25" w14:textId="77777777" w:rsidR="00685FF3" w:rsidRPr="00FA6EE0" w:rsidRDefault="00685FF3" w:rsidP="00685FF3">
            <w:pPr>
              <w:rPr>
                <w:sz w:val="20"/>
                <w:szCs w:val="20"/>
              </w:rPr>
            </w:pPr>
            <w:r w:rsidRPr="00FA6EE0">
              <w:rPr>
                <w:b/>
                <w:sz w:val="20"/>
                <w:szCs w:val="20"/>
              </w:rPr>
              <w:t>Tegevused</w:t>
            </w:r>
          </w:p>
        </w:tc>
        <w:tc>
          <w:tcPr>
            <w:tcW w:w="1417" w:type="dxa"/>
            <w:shd w:val="clear" w:color="auto" w:fill="B8FEEE" w:themeFill="accent4" w:themeFillTint="33"/>
            <w:vAlign w:val="center"/>
          </w:tcPr>
          <w:p w14:paraId="332F228E" w14:textId="77777777" w:rsidR="00685FF3" w:rsidRPr="00FA6EE0" w:rsidRDefault="00685FF3" w:rsidP="00685FF3">
            <w:pPr>
              <w:jc w:val="center"/>
              <w:rPr>
                <w:sz w:val="20"/>
                <w:szCs w:val="20"/>
              </w:rPr>
            </w:pPr>
            <w:r w:rsidRPr="00FA6EE0">
              <w:rPr>
                <w:sz w:val="20"/>
                <w:szCs w:val="20"/>
              </w:rPr>
              <w:t>Ettevõtjad</w:t>
            </w:r>
          </w:p>
        </w:tc>
        <w:tc>
          <w:tcPr>
            <w:tcW w:w="1418" w:type="dxa"/>
            <w:shd w:val="clear" w:color="auto" w:fill="B8FEEE" w:themeFill="accent4" w:themeFillTint="33"/>
            <w:vAlign w:val="center"/>
          </w:tcPr>
          <w:p w14:paraId="324D7582" w14:textId="3B084C9E" w:rsidR="00685FF3" w:rsidRPr="00FA6EE0" w:rsidRDefault="00685FF3" w:rsidP="00685FF3">
            <w:pPr>
              <w:jc w:val="center"/>
              <w:rPr>
                <w:sz w:val="20"/>
                <w:szCs w:val="20"/>
              </w:rPr>
            </w:pPr>
            <w:r w:rsidRPr="00FA6EE0">
              <w:rPr>
                <w:sz w:val="20"/>
                <w:szCs w:val="20"/>
              </w:rPr>
              <w:t xml:space="preserve">Sektori </w:t>
            </w:r>
            <w:proofErr w:type="spellStart"/>
            <w:r w:rsidRPr="00FA6EE0">
              <w:rPr>
                <w:sz w:val="20"/>
                <w:szCs w:val="20"/>
              </w:rPr>
              <w:t>organisatsioo</w:t>
            </w:r>
            <w:r w:rsidR="00FA6EE0">
              <w:rPr>
                <w:sz w:val="20"/>
                <w:szCs w:val="20"/>
              </w:rPr>
              <w:t>-</w:t>
            </w:r>
            <w:r w:rsidRPr="00FA6EE0">
              <w:rPr>
                <w:sz w:val="20"/>
                <w:szCs w:val="20"/>
              </w:rPr>
              <w:t>nid</w:t>
            </w:r>
            <w:proofErr w:type="spellEnd"/>
          </w:p>
        </w:tc>
        <w:tc>
          <w:tcPr>
            <w:tcW w:w="1701" w:type="dxa"/>
            <w:shd w:val="clear" w:color="auto" w:fill="B8FEEE" w:themeFill="accent4" w:themeFillTint="33"/>
            <w:vAlign w:val="center"/>
          </w:tcPr>
          <w:p w14:paraId="60A1C07C" w14:textId="77777777" w:rsidR="00685FF3" w:rsidRPr="00FA6EE0" w:rsidRDefault="00685FF3" w:rsidP="00685FF3">
            <w:pPr>
              <w:jc w:val="center"/>
              <w:rPr>
                <w:sz w:val="20"/>
                <w:szCs w:val="20"/>
              </w:rPr>
            </w:pPr>
            <w:r w:rsidRPr="00FA6EE0">
              <w:rPr>
                <w:sz w:val="20"/>
                <w:szCs w:val="20"/>
              </w:rPr>
              <w:t>Riik</w:t>
            </w:r>
          </w:p>
        </w:tc>
      </w:tr>
      <w:tr w:rsidR="00685FF3" w:rsidRPr="00FA6EE0" w14:paraId="650B936C" w14:textId="77777777" w:rsidTr="00685FF3">
        <w:trPr>
          <w:trHeight w:val="20"/>
        </w:trPr>
        <w:tc>
          <w:tcPr>
            <w:tcW w:w="9351" w:type="dxa"/>
            <w:gridSpan w:val="2"/>
            <w:vAlign w:val="center"/>
          </w:tcPr>
          <w:p w14:paraId="2C680CB6" w14:textId="77777777" w:rsidR="00685FF3" w:rsidRPr="00FA6EE0" w:rsidRDefault="00685FF3" w:rsidP="00685FF3">
            <w:pPr>
              <w:rPr>
                <w:sz w:val="20"/>
                <w:szCs w:val="20"/>
              </w:rPr>
            </w:pPr>
            <w:r w:rsidRPr="00FA6EE0">
              <w:rPr>
                <w:sz w:val="20"/>
                <w:szCs w:val="20"/>
              </w:rPr>
              <w:t xml:space="preserve">Otsitakse võimalusi </w:t>
            </w:r>
            <w:proofErr w:type="spellStart"/>
            <w:r w:rsidRPr="00FA6EE0">
              <w:rPr>
                <w:sz w:val="20"/>
                <w:szCs w:val="20"/>
              </w:rPr>
              <w:t>glüfosaadi</w:t>
            </w:r>
            <w:proofErr w:type="spellEnd"/>
            <w:r w:rsidRPr="00FA6EE0">
              <w:rPr>
                <w:sz w:val="20"/>
                <w:szCs w:val="20"/>
              </w:rPr>
              <w:t xml:space="preserve"> ohutuks kasutamiseks ja asendamiseks.</w:t>
            </w:r>
          </w:p>
        </w:tc>
        <w:tc>
          <w:tcPr>
            <w:tcW w:w="1417" w:type="dxa"/>
            <w:shd w:val="clear" w:color="auto" w:fill="B8FEEE" w:themeFill="accent4" w:themeFillTint="33"/>
            <w:vAlign w:val="center"/>
          </w:tcPr>
          <w:p w14:paraId="2EBC7789" w14:textId="1DF2392A" w:rsidR="00685FF3" w:rsidRPr="00FA6EE0" w:rsidRDefault="00FA6EE0" w:rsidP="00685FF3">
            <w:pPr>
              <w:jc w:val="center"/>
              <w:rPr>
                <w:sz w:val="20"/>
                <w:szCs w:val="20"/>
              </w:rPr>
            </w:pPr>
            <w:r>
              <w:rPr>
                <w:sz w:val="20"/>
                <w:szCs w:val="20"/>
              </w:rPr>
              <w:t>x</w:t>
            </w:r>
          </w:p>
        </w:tc>
        <w:tc>
          <w:tcPr>
            <w:tcW w:w="1418" w:type="dxa"/>
            <w:shd w:val="clear" w:color="auto" w:fill="B8FEEE" w:themeFill="accent4" w:themeFillTint="33"/>
            <w:vAlign w:val="center"/>
          </w:tcPr>
          <w:p w14:paraId="0F429F4F" w14:textId="77777777" w:rsidR="00685FF3" w:rsidRPr="00FA6EE0" w:rsidRDefault="00685FF3" w:rsidP="00685FF3">
            <w:pPr>
              <w:jc w:val="center"/>
              <w:rPr>
                <w:sz w:val="20"/>
                <w:szCs w:val="20"/>
              </w:rPr>
            </w:pPr>
          </w:p>
        </w:tc>
        <w:tc>
          <w:tcPr>
            <w:tcW w:w="1701" w:type="dxa"/>
            <w:shd w:val="clear" w:color="auto" w:fill="B8FEEE" w:themeFill="accent4" w:themeFillTint="33"/>
            <w:vAlign w:val="center"/>
          </w:tcPr>
          <w:p w14:paraId="09E659B1" w14:textId="77777777" w:rsidR="00685FF3" w:rsidRPr="00FA6EE0" w:rsidRDefault="00685FF3" w:rsidP="00685FF3">
            <w:pPr>
              <w:jc w:val="center"/>
              <w:rPr>
                <w:sz w:val="20"/>
                <w:szCs w:val="20"/>
              </w:rPr>
            </w:pPr>
            <w:proofErr w:type="spellStart"/>
            <w:r w:rsidRPr="00FA6EE0">
              <w:rPr>
                <w:sz w:val="20"/>
                <w:szCs w:val="20"/>
              </w:rPr>
              <w:t>PõKa</w:t>
            </w:r>
            <w:proofErr w:type="spellEnd"/>
            <w:r w:rsidRPr="00FA6EE0">
              <w:rPr>
                <w:sz w:val="20"/>
                <w:szCs w:val="20"/>
              </w:rPr>
              <w:t xml:space="preserve"> 2030 TS7</w:t>
            </w:r>
          </w:p>
        </w:tc>
      </w:tr>
      <w:tr w:rsidR="00685FF3" w:rsidRPr="00FA6EE0" w14:paraId="00EF7B70" w14:textId="77777777" w:rsidTr="00685FF3">
        <w:trPr>
          <w:trHeight w:val="20"/>
        </w:trPr>
        <w:tc>
          <w:tcPr>
            <w:tcW w:w="9351" w:type="dxa"/>
            <w:gridSpan w:val="2"/>
            <w:vAlign w:val="center"/>
          </w:tcPr>
          <w:p w14:paraId="082371F3" w14:textId="63C4C409" w:rsidR="00685FF3" w:rsidRPr="00FA6EE0" w:rsidRDefault="00685FF3" w:rsidP="00685FF3">
            <w:pPr>
              <w:rPr>
                <w:sz w:val="20"/>
                <w:szCs w:val="20"/>
              </w:rPr>
            </w:pPr>
            <w:r w:rsidRPr="00FA6EE0">
              <w:rPr>
                <w:sz w:val="20"/>
                <w:szCs w:val="20"/>
              </w:rPr>
              <w:t>Võetakse kasutusele tehnoloogiad (täppisviljeluse süsteemid ja digitehnoloogiad), mis võimaldavad erinevate kultuuride kasvatamisel arvestada erinevate mullatüüpidega.</w:t>
            </w:r>
          </w:p>
        </w:tc>
        <w:tc>
          <w:tcPr>
            <w:tcW w:w="1417" w:type="dxa"/>
            <w:shd w:val="clear" w:color="auto" w:fill="B8FEEE" w:themeFill="accent4" w:themeFillTint="33"/>
            <w:vAlign w:val="center"/>
          </w:tcPr>
          <w:p w14:paraId="52D73757" w14:textId="77777777" w:rsidR="00685FF3" w:rsidRPr="00FA6EE0" w:rsidRDefault="00685FF3" w:rsidP="00685FF3">
            <w:pPr>
              <w:jc w:val="center"/>
              <w:rPr>
                <w:sz w:val="20"/>
                <w:szCs w:val="20"/>
              </w:rPr>
            </w:pPr>
            <w:r w:rsidRPr="00FA6EE0">
              <w:rPr>
                <w:sz w:val="20"/>
                <w:szCs w:val="20"/>
              </w:rPr>
              <w:t>x</w:t>
            </w:r>
          </w:p>
        </w:tc>
        <w:tc>
          <w:tcPr>
            <w:tcW w:w="1418" w:type="dxa"/>
            <w:shd w:val="clear" w:color="auto" w:fill="B8FEEE" w:themeFill="accent4" w:themeFillTint="33"/>
            <w:vAlign w:val="center"/>
          </w:tcPr>
          <w:p w14:paraId="2572EA0F" w14:textId="77777777" w:rsidR="00685FF3" w:rsidRPr="00FA6EE0" w:rsidRDefault="00685FF3" w:rsidP="00685FF3">
            <w:pPr>
              <w:jc w:val="center"/>
              <w:rPr>
                <w:sz w:val="20"/>
                <w:szCs w:val="20"/>
              </w:rPr>
            </w:pPr>
          </w:p>
        </w:tc>
        <w:tc>
          <w:tcPr>
            <w:tcW w:w="1701" w:type="dxa"/>
            <w:shd w:val="clear" w:color="auto" w:fill="B8FEEE" w:themeFill="accent4" w:themeFillTint="33"/>
            <w:vAlign w:val="center"/>
          </w:tcPr>
          <w:p w14:paraId="448A190A" w14:textId="77777777" w:rsidR="00685FF3" w:rsidRPr="00FA6EE0" w:rsidRDefault="00685FF3" w:rsidP="00685FF3">
            <w:pPr>
              <w:jc w:val="center"/>
              <w:rPr>
                <w:sz w:val="20"/>
                <w:szCs w:val="20"/>
              </w:rPr>
            </w:pPr>
          </w:p>
        </w:tc>
      </w:tr>
      <w:tr w:rsidR="00685FF3" w:rsidRPr="00FA6EE0" w14:paraId="22DB0101" w14:textId="77777777" w:rsidTr="00685FF3">
        <w:trPr>
          <w:trHeight w:val="20"/>
        </w:trPr>
        <w:tc>
          <w:tcPr>
            <w:tcW w:w="9351" w:type="dxa"/>
            <w:gridSpan w:val="2"/>
            <w:vAlign w:val="center"/>
          </w:tcPr>
          <w:p w14:paraId="7E5F3341" w14:textId="067BB55C" w:rsidR="00685FF3" w:rsidRPr="00FA6EE0" w:rsidRDefault="00685FF3" w:rsidP="00FA6EE0">
            <w:pPr>
              <w:rPr>
                <w:sz w:val="20"/>
                <w:szCs w:val="20"/>
              </w:rPr>
            </w:pPr>
            <w:r w:rsidRPr="00FA6EE0">
              <w:rPr>
                <w:sz w:val="20"/>
                <w:szCs w:val="20"/>
              </w:rPr>
              <w:t>Aidatakse kaasa tervikliku maakasutusepoliitika väljatöötamisele (elurikkuse säilitamine, biomajanduse jaoks vajalikud kultuurid, süsiniku sidum</w:t>
            </w:r>
            <w:r w:rsidR="00FA6EE0">
              <w:rPr>
                <w:sz w:val="20"/>
                <w:szCs w:val="20"/>
              </w:rPr>
              <w:t xml:space="preserve">ine, uusarendused, </w:t>
            </w:r>
            <w:proofErr w:type="spellStart"/>
            <w:r w:rsidR="00FA6EE0">
              <w:rPr>
                <w:sz w:val="20"/>
                <w:szCs w:val="20"/>
              </w:rPr>
              <w:t>tehnopargid</w:t>
            </w:r>
            <w:proofErr w:type="spellEnd"/>
            <w:r w:rsidR="00FA6EE0">
              <w:rPr>
                <w:sz w:val="20"/>
                <w:szCs w:val="20"/>
              </w:rPr>
              <w:t xml:space="preserve"> j</w:t>
            </w:r>
            <w:r w:rsidRPr="00FA6EE0">
              <w:rPr>
                <w:sz w:val="20"/>
                <w:szCs w:val="20"/>
              </w:rPr>
              <w:t>m).</w:t>
            </w:r>
          </w:p>
        </w:tc>
        <w:tc>
          <w:tcPr>
            <w:tcW w:w="1417" w:type="dxa"/>
            <w:shd w:val="clear" w:color="auto" w:fill="B8FEEE" w:themeFill="accent4" w:themeFillTint="33"/>
            <w:vAlign w:val="center"/>
          </w:tcPr>
          <w:p w14:paraId="253E2DF7" w14:textId="77777777" w:rsidR="00685FF3" w:rsidRPr="00FA6EE0" w:rsidRDefault="00685FF3" w:rsidP="00685FF3">
            <w:pPr>
              <w:jc w:val="center"/>
              <w:rPr>
                <w:sz w:val="20"/>
                <w:szCs w:val="20"/>
              </w:rPr>
            </w:pPr>
          </w:p>
        </w:tc>
        <w:tc>
          <w:tcPr>
            <w:tcW w:w="1418" w:type="dxa"/>
            <w:shd w:val="clear" w:color="auto" w:fill="B8FEEE" w:themeFill="accent4" w:themeFillTint="33"/>
            <w:vAlign w:val="center"/>
          </w:tcPr>
          <w:p w14:paraId="5D762A94" w14:textId="77777777" w:rsidR="00685FF3" w:rsidRPr="00FA6EE0" w:rsidRDefault="00685FF3" w:rsidP="00685FF3">
            <w:pPr>
              <w:jc w:val="center"/>
              <w:rPr>
                <w:sz w:val="20"/>
                <w:szCs w:val="20"/>
              </w:rPr>
            </w:pPr>
          </w:p>
        </w:tc>
        <w:tc>
          <w:tcPr>
            <w:tcW w:w="1701" w:type="dxa"/>
            <w:shd w:val="clear" w:color="auto" w:fill="B8FEEE" w:themeFill="accent4" w:themeFillTint="33"/>
            <w:vAlign w:val="center"/>
          </w:tcPr>
          <w:p w14:paraId="194C6568" w14:textId="77777777" w:rsidR="00685FF3" w:rsidRPr="00FA6EE0" w:rsidRDefault="00685FF3" w:rsidP="00685FF3">
            <w:pPr>
              <w:jc w:val="center"/>
              <w:rPr>
                <w:sz w:val="20"/>
                <w:szCs w:val="20"/>
              </w:rPr>
            </w:pPr>
            <w:r w:rsidRPr="00FA6EE0">
              <w:rPr>
                <w:sz w:val="20"/>
                <w:szCs w:val="20"/>
              </w:rPr>
              <w:t>x</w:t>
            </w:r>
          </w:p>
        </w:tc>
      </w:tr>
      <w:tr w:rsidR="00685FF3" w:rsidRPr="00FA6EE0" w14:paraId="40ADA1B0" w14:textId="77777777" w:rsidTr="00685FF3">
        <w:trPr>
          <w:trHeight w:val="20"/>
        </w:trPr>
        <w:tc>
          <w:tcPr>
            <w:tcW w:w="9351" w:type="dxa"/>
            <w:gridSpan w:val="2"/>
            <w:vAlign w:val="center"/>
          </w:tcPr>
          <w:p w14:paraId="46C23C02" w14:textId="1ECE4A2E" w:rsidR="00685FF3" w:rsidRPr="00FA6EE0" w:rsidRDefault="00685FF3" w:rsidP="00FA6EE0">
            <w:pPr>
              <w:rPr>
                <w:sz w:val="20"/>
                <w:szCs w:val="20"/>
              </w:rPr>
            </w:pPr>
            <w:r w:rsidRPr="00FA6EE0">
              <w:rPr>
                <w:sz w:val="20"/>
                <w:szCs w:val="20"/>
              </w:rPr>
              <w:t xml:space="preserve">Teraviljakasvatajate ja töötleva tööstuse koostöös selekteeritakse välja kultuurid ja sordid, mis Eestis paremini kasvavad, on saagikamad ja/või tulusamad, ja tooted, mis vastavad maailmaturu nõudlusele (sh </w:t>
            </w:r>
            <w:r w:rsidR="00FA6EE0">
              <w:rPr>
                <w:sz w:val="20"/>
                <w:szCs w:val="20"/>
              </w:rPr>
              <w:t xml:space="preserve">erikvaliteet, </w:t>
            </w:r>
            <w:proofErr w:type="spellStart"/>
            <w:r w:rsidRPr="00FA6EE0">
              <w:rPr>
                <w:sz w:val="20"/>
                <w:szCs w:val="20"/>
              </w:rPr>
              <w:t>glüfosaadivaba</w:t>
            </w:r>
            <w:proofErr w:type="spellEnd"/>
            <w:r w:rsidRPr="00FA6EE0">
              <w:rPr>
                <w:sz w:val="20"/>
                <w:szCs w:val="20"/>
              </w:rPr>
              <w:t>, mahe, sertifitseeritud seeme, kasvuregulaatorivaba, keskkonnasõbra</w:t>
            </w:r>
            <w:r w:rsidR="00FA6EE0">
              <w:rPr>
                <w:sz w:val="20"/>
                <w:szCs w:val="20"/>
              </w:rPr>
              <w:t>likult kasvatatud, sordipõhine jms</w:t>
            </w:r>
            <w:r w:rsidRPr="00FA6EE0">
              <w:rPr>
                <w:sz w:val="20"/>
                <w:szCs w:val="20"/>
              </w:rPr>
              <w:t>).</w:t>
            </w:r>
          </w:p>
        </w:tc>
        <w:tc>
          <w:tcPr>
            <w:tcW w:w="1417" w:type="dxa"/>
            <w:shd w:val="clear" w:color="auto" w:fill="B8FEEE" w:themeFill="accent4" w:themeFillTint="33"/>
            <w:vAlign w:val="center"/>
          </w:tcPr>
          <w:p w14:paraId="2484FEDB" w14:textId="77777777" w:rsidR="00685FF3" w:rsidRPr="00FA6EE0" w:rsidRDefault="00685FF3" w:rsidP="00685FF3">
            <w:pPr>
              <w:jc w:val="center"/>
              <w:rPr>
                <w:sz w:val="20"/>
                <w:szCs w:val="20"/>
              </w:rPr>
            </w:pPr>
            <w:r w:rsidRPr="00FA6EE0">
              <w:rPr>
                <w:sz w:val="20"/>
                <w:szCs w:val="20"/>
              </w:rPr>
              <w:t>x</w:t>
            </w:r>
          </w:p>
        </w:tc>
        <w:tc>
          <w:tcPr>
            <w:tcW w:w="1418" w:type="dxa"/>
            <w:shd w:val="clear" w:color="auto" w:fill="B8FEEE" w:themeFill="accent4" w:themeFillTint="33"/>
            <w:vAlign w:val="center"/>
          </w:tcPr>
          <w:p w14:paraId="1D31E124" w14:textId="77777777" w:rsidR="00685FF3" w:rsidRPr="00FA6EE0" w:rsidRDefault="00685FF3" w:rsidP="00685FF3">
            <w:pPr>
              <w:jc w:val="center"/>
              <w:rPr>
                <w:sz w:val="20"/>
                <w:szCs w:val="20"/>
              </w:rPr>
            </w:pPr>
            <w:r w:rsidRPr="00FA6EE0">
              <w:rPr>
                <w:sz w:val="20"/>
                <w:szCs w:val="20"/>
              </w:rPr>
              <w:t>x</w:t>
            </w:r>
          </w:p>
        </w:tc>
        <w:tc>
          <w:tcPr>
            <w:tcW w:w="1701" w:type="dxa"/>
            <w:shd w:val="clear" w:color="auto" w:fill="B8FEEE" w:themeFill="accent4" w:themeFillTint="33"/>
            <w:vAlign w:val="center"/>
          </w:tcPr>
          <w:p w14:paraId="1D96E3CB" w14:textId="77777777" w:rsidR="00685FF3" w:rsidRPr="00FA6EE0" w:rsidRDefault="00685FF3" w:rsidP="00685FF3">
            <w:pPr>
              <w:jc w:val="center"/>
              <w:rPr>
                <w:sz w:val="20"/>
                <w:szCs w:val="20"/>
              </w:rPr>
            </w:pPr>
            <w:proofErr w:type="spellStart"/>
            <w:r w:rsidRPr="00FA6EE0">
              <w:rPr>
                <w:sz w:val="20"/>
                <w:szCs w:val="20"/>
              </w:rPr>
              <w:t>PõKa</w:t>
            </w:r>
            <w:proofErr w:type="spellEnd"/>
            <w:r w:rsidRPr="00FA6EE0">
              <w:rPr>
                <w:sz w:val="20"/>
                <w:szCs w:val="20"/>
              </w:rPr>
              <w:t xml:space="preserve"> 2030 TS4</w:t>
            </w:r>
          </w:p>
        </w:tc>
      </w:tr>
      <w:tr w:rsidR="00685FF3" w:rsidRPr="00FA6EE0" w14:paraId="113DE076" w14:textId="77777777" w:rsidTr="00685FF3">
        <w:trPr>
          <w:trHeight w:val="20"/>
        </w:trPr>
        <w:tc>
          <w:tcPr>
            <w:tcW w:w="9351" w:type="dxa"/>
            <w:gridSpan w:val="2"/>
            <w:vAlign w:val="center"/>
          </w:tcPr>
          <w:p w14:paraId="6020A697" w14:textId="77777777" w:rsidR="00685FF3" w:rsidRPr="00FA6EE0" w:rsidRDefault="00685FF3" w:rsidP="00685FF3">
            <w:pPr>
              <w:rPr>
                <w:sz w:val="20"/>
                <w:szCs w:val="20"/>
              </w:rPr>
            </w:pPr>
            <w:r w:rsidRPr="00FA6EE0">
              <w:rPr>
                <w:sz w:val="20"/>
                <w:szCs w:val="20"/>
              </w:rPr>
              <w:t>Arendatakse välja ja võetakse kasutusele põllumajandustoodete ja toiduainete kvaliteedikavad.</w:t>
            </w:r>
          </w:p>
        </w:tc>
        <w:tc>
          <w:tcPr>
            <w:tcW w:w="1417" w:type="dxa"/>
            <w:shd w:val="clear" w:color="auto" w:fill="B8FEEE" w:themeFill="accent4" w:themeFillTint="33"/>
            <w:vAlign w:val="center"/>
          </w:tcPr>
          <w:p w14:paraId="5FA3DDE6" w14:textId="77777777" w:rsidR="00685FF3" w:rsidRPr="00FA6EE0" w:rsidRDefault="00685FF3" w:rsidP="00685FF3">
            <w:pPr>
              <w:jc w:val="center"/>
              <w:rPr>
                <w:sz w:val="20"/>
                <w:szCs w:val="20"/>
              </w:rPr>
            </w:pPr>
            <w:r w:rsidRPr="00FA6EE0">
              <w:rPr>
                <w:sz w:val="20"/>
                <w:szCs w:val="20"/>
              </w:rPr>
              <w:t>x</w:t>
            </w:r>
          </w:p>
        </w:tc>
        <w:tc>
          <w:tcPr>
            <w:tcW w:w="1418" w:type="dxa"/>
            <w:shd w:val="clear" w:color="auto" w:fill="B8FEEE" w:themeFill="accent4" w:themeFillTint="33"/>
            <w:vAlign w:val="center"/>
          </w:tcPr>
          <w:p w14:paraId="2C84A1BD" w14:textId="77777777" w:rsidR="00685FF3" w:rsidRPr="00FA6EE0" w:rsidRDefault="00685FF3" w:rsidP="00685FF3">
            <w:pPr>
              <w:jc w:val="center"/>
              <w:rPr>
                <w:sz w:val="20"/>
                <w:szCs w:val="20"/>
              </w:rPr>
            </w:pPr>
            <w:r w:rsidRPr="00FA6EE0">
              <w:rPr>
                <w:sz w:val="20"/>
                <w:szCs w:val="20"/>
              </w:rPr>
              <w:t>x</w:t>
            </w:r>
          </w:p>
        </w:tc>
        <w:tc>
          <w:tcPr>
            <w:tcW w:w="1701" w:type="dxa"/>
            <w:shd w:val="clear" w:color="auto" w:fill="B8FEEE" w:themeFill="accent4" w:themeFillTint="33"/>
            <w:vAlign w:val="center"/>
          </w:tcPr>
          <w:p w14:paraId="773D99B0" w14:textId="77777777" w:rsidR="00685FF3" w:rsidRPr="00FA6EE0" w:rsidRDefault="00685FF3" w:rsidP="00685FF3">
            <w:pPr>
              <w:jc w:val="center"/>
              <w:rPr>
                <w:sz w:val="20"/>
                <w:szCs w:val="20"/>
              </w:rPr>
            </w:pPr>
            <w:proofErr w:type="spellStart"/>
            <w:r w:rsidRPr="00FA6EE0">
              <w:rPr>
                <w:sz w:val="20"/>
                <w:szCs w:val="20"/>
              </w:rPr>
              <w:t>PõKa</w:t>
            </w:r>
            <w:proofErr w:type="spellEnd"/>
            <w:r w:rsidRPr="00FA6EE0">
              <w:rPr>
                <w:sz w:val="20"/>
                <w:szCs w:val="20"/>
              </w:rPr>
              <w:t xml:space="preserve"> 2030 TS5</w:t>
            </w:r>
          </w:p>
        </w:tc>
      </w:tr>
      <w:tr w:rsidR="00685FF3" w:rsidRPr="00FA6EE0" w14:paraId="0E970C87" w14:textId="77777777" w:rsidTr="00685FF3">
        <w:trPr>
          <w:trHeight w:val="20"/>
        </w:trPr>
        <w:tc>
          <w:tcPr>
            <w:tcW w:w="9351" w:type="dxa"/>
            <w:gridSpan w:val="2"/>
            <w:vAlign w:val="center"/>
          </w:tcPr>
          <w:p w14:paraId="0DD8DB86" w14:textId="77777777" w:rsidR="00685FF3" w:rsidRPr="00FA6EE0" w:rsidRDefault="00685FF3" w:rsidP="00685FF3">
            <w:pPr>
              <w:rPr>
                <w:sz w:val="20"/>
                <w:szCs w:val="20"/>
              </w:rPr>
            </w:pPr>
            <w:r w:rsidRPr="00FA6EE0">
              <w:rPr>
                <w:rFonts w:eastAsiaTheme="minorEastAsia"/>
                <w:sz w:val="20"/>
                <w:szCs w:val="20"/>
                <w:lang w:eastAsia="zh-TW"/>
              </w:rPr>
              <w:t>Juurutatakse teraviljasektori riskijuhtimise kava (tootmisriskid, tururiskid, uued taimekahjurid ja –haigused).</w:t>
            </w:r>
          </w:p>
        </w:tc>
        <w:tc>
          <w:tcPr>
            <w:tcW w:w="1417" w:type="dxa"/>
            <w:shd w:val="clear" w:color="auto" w:fill="B8FEEE" w:themeFill="accent4" w:themeFillTint="33"/>
            <w:vAlign w:val="center"/>
          </w:tcPr>
          <w:p w14:paraId="536A5030" w14:textId="77777777" w:rsidR="00685FF3" w:rsidRPr="00FA6EE0" w:rsidRDefault="00685FF3" w:rsidP="00685FF3">
            <w:pPr>
              <w:jc w:val="center"/>
              <w:rPr>
                <w:sz w:val="20"/>
                <w:szCs w:val="20"/>
              </w:rPr>
            </w:pPr>
          </w:p>
        </w:tc>
        <w:tc>
          <w:tcPr>
            <w:tcW w:w="1418" w:type="dxa"/>
            <w:shd w:val="clear" w:color="auto" w:fill="B8FEEE" w:themeFill="accent4" w:themeFillTint="33"/>
            <w:vAlign w:val="center"/>
          </w:tcPr>
          <w:p w14:paraId="3093173B" w14:textId="77777777" w:rsidR="00685FF3" w:rsidRPr="00FA6EE0" w:rsidRDefault="00685FF3" w:rsidP="00685FF3">
            <w:pPr>
              <w:jc w:val="center"/>
              <w:rPr>
                <w:sz w:val="20"/>
                <w:szCs w:val="20"/>
              </w:rPr>
            </w:pPr>
          </w:p>
        </w:tc>
        <w:tc>
          <w:tcPr>
            <w:tcW w:w="1701" w:type="dxa"/>
            <w:shd w:val="clear" w:color="auto" w:fill="B8FEEE" w:themeFill="accent4" w:themeFillTint="33"/>
            <w:vAlign w:val="center"/>
          </w:tcPr>
          <w:p w14:paraId="15EF0B74" w14:textId="77777777" w:rsidR="00685FF3" w:rsidRPr="00FA6EE0" w:rsidRDefault="00685FF3" w:rsidP="00685FF3">
            <w:pPr>
              <w:jc w:val="center"/>
              <w:rPr>
                <w:sz w:val="20"/>
                <w:szCs w:val="20"/>
              </w:rPr>
            </w:pPr>
            <w:proofErr w:type="spellStart"/>
            <w:r w:rsidRPr="00FA6EE0">
              <w:rPr>
                <w:rFonts w:eastAsiaTheme="minorEastAsia"/>
                <w:sz w:val="20"/>
                <w:szCs w:val="20"/>
                <w:lang w:eastAsia="zh-TW"/>
              </w:rPr>
              <w:t>PõKa</w:t>
            </w:r>
            <w:proofErr w:type="spellEnd"/>
            <w:r w:rsidRPr="00FA6EE0">
              <w:rPr>
                <w:rFonts w:eastAsiaTheme="minorEastAsia"/>
                <w:sz w:val="20"/>
                <w:szCs w:val="20"/>
                <w:lang w:eastAsia="zh-TW"/>
              </w:rPr>
              <w:t xml:space="preserve"> 2030 TS2, TS3, TS5</w:t>
            </w:r>
          </w:p>
        </w:tc>
      </w:tr>
      <w:tr w:rsidR="00685FF3" w:rsidRPr="00FA6EE0" w14:paraId="689DD961" w14:textId="77777777" w:rsidTr="00685FF3">
        <w:trPr>
          <w:trHeight w:val="20"/>
        </w:trPr>
        <w:tc>
          <w:tcPr>
            <w:tcW w:w="9351" w:type="dxa"/>
            <w:gridSpan w:val="2"/>
            <w:vAlign w:val="center"/>
          </w:tcPr>
          <w:p w14:paraId="53C85109" w14:textId="77777777" w:rsidR="00685FF3" w:rsidRPr="00FA6EE0" w:rsidRDefault="00685FF3" w:rsidP="00685FF3">
            <w:pPr>
              <w:rPr>
                <w:sz w:val="20"/>
                <w:szCs w:val="20"/>
              </w:rPr>
            </w:pPr>
            <w:r w:rsidRPr="00FA6EE0">
              <w:rPr>
                <w:sz w:val="20"/>
                <w:szCs w:val="20"/>
              </w:rPr>
              <w:t>Suurendatakse kohaliku maheteravilja töötlemist.</w:t>
            </w:r>
          </w:p>
        </w:tc>
        <w:tc>
          <w:tcPr>
            <w:tcW w:w="1417" w:type="dxa"/>
            <w:shd w:val="clear" w:color="auto" w:fill="B8FEEE" w:themeFill="accent4" w:themeFillTint="33"/>
            <w:vAlign w:val="center"/>
          </w:tcPr>
          <w:p w14:paraId="46D9B6BD" w14:textId="77777777" w:rsidR="00685FF3" w:rsidRPr="00FA6EE0" w:rsidRDefault="00685FF3" w:rsidP="00685FF3">
            <w:pPr>
              <w:jc w:val="center"/>
              <w:rPr>
                <w:sz w:val="20"/>
                <w:szCs w:val="20"/>
              </w:rPr>
            </w:pPr>
            <w:r w:rsidRPr="00FA6EE0">
              <w:rPr>
                <w:sz w:val="20"/>
                <w:szCs w:val="20"/>
              </w:rPr>
              <w:t>x</w:t>
            </w:r>
          </w:p>
        </w:tc>
        <w:tc>
          <w:tcPr>
            <w:tcW w:w="1418" w:type="dxa"/>
            <w:shd w:val="clear" w:color="auto" w:fill="B8FEEE" w:themeFill="accent4" w:themeFillTint="33"/>
            <w:vAlign w:val="center"/>
          </w:tcPr>
          <w:p w14:paraId="29443CCA" w14:textId="77777777" w:rsidR="00685FF3" w:rsidRPr="00FA6EE0" w:rsidRDefault="00685FF3" w:rsidP="00685FF3">
            <w:pPr>
              <w:jc w:val="center"/>
              <w:rPr>
                <w:sz w:val="20"/>
                <w:szCs w:val="20"/>
              </w:rPr>
            </w:pPr>
            <w:r w:rsidRPr="00FA6EE0">
              <w:rPr>
                <w:sz w:val="20"/>
                <w:szCs w:val="20"/>
              </w:rPr>
              <w:t>x</w:t>
            </w:r>
          </w:p>
        </w:tc>
        <w:tc>
          <w:tcPr>
            <w:tcW w:w="1701" w:type="dxa"/>
            <w:shd w:val="clear" w:color="auto" w:fill="B8FEEE" w:themeFill="accent4" w:themeFillTint="33"/>
            <w:vAlign w:val="center"/>
          </w:tcPr>
          <w:p w14:paraId="39DCD9D7" w14:textId="77777777" w:rsidR="00685FF3" w:rsidRPr="00FA6EE0" w:rsidRDefault="00685FF3" w:rsidP="00685FF3">
            <w:pPr>
              <w:jc w:val="center"/>
              <w:rPr>
                <w:sz w:val="20"/>
                <w:szCs w:val="20"/>
              </w:rPr>
            </w:pPr>
            <w:proofErr w:type="spellStart"/>
            <w:r w:rsidRPr="00FA6EE0">
              <w:rPr>
                <w:sz w:val="20"/>
                <w:szCs w:val="20"/>
              </w:rPr>
              <w:t>PõKa</w:t>
            </w:r>
            <w:proofErr w:type="spellEnd"/>
            <w:r w:rsidRPr="00FA6EE0">
              <w:rPr>
                <w:sz w:val="20"/>
                <w:szCs w:val="20"/>
              </w:rPr>
              <w:t xml:space="preserve"> 2030 TS5</w:t>
            </w:r>
          </w:p>
        </w:tc>
      </w:tr>
      <w:tr w:rsidR="00685FF3" w:rsidRPr="00FA6EE0" w14:paraId="67532CFA" w14:textId="77777777" w:rsidTr="00685FF3">
        <w:trPr>
          <w:trHeight w:val="20"/>
        </w:trPr>
        <w:tc>
          <w:tcPr>
            <w:tcW w:w="9351" w:type="dxa"/>
            <w:gridSpan w:val="2"/>
            <w:vAlign w:val="center"/>
          </w:tcPr>
          <w:p w14:paraId="0AA95AFF" w14:textId="599BD457" w:rsidR="00685FF3" w:rsidRPr="00FA6EE0" w:rsidRDefault="00685FF3" w:rsidP="00685FF3">
            <w:pPr>
              <w:rPr>
                <w:sz w:val="20"/>
                <w:szCs w:val="20"/>
              </w:rPr>
            </w:pPr>
            <w:r w:rsidRPr="00FA6EE0">
              <w:rPr>
                <w:sz w:val="20"/>
                <w:szCs w:val="20"/>
              </w:rPr>
              <w:t>Loomasööda tootmisel suurendatakse kohaliku tooraine osatähtsust</w:t>
            </w:r>
            <w:r w:rsidR="003F1DE8">
              <w:rPr>
                <w:sz w:val="20"/>
                <w:szCs w:val="20"/>
              </w:rPr>
              <w:t xml:space="preserve"> (riigi roll </w:t>
            </w:r>
            <w:r w:rsidR="0075077D">
              <w:rPr>
                <w:sz w:val="20"/>
                <w:szCs w:val="20"/>
              </w:rPr>
              <w:t>läbi toetuste suunamise)</w:t>
            </w:r>
          </w:p>
        </w:tc>
        <w:tc>
          <w:tcPr>
            <w:tcW w:w="1417" w:type="dxa"/>
            <w:shd w:val="clear" w:color="auto" w:fill="B8FEEE" w:themeFill="accent4" w:themeFillTint="33"/>
            <w:vAlign w:val="center"/>
          </w:tcPr>
          <w:p w14:paraId="1E14ACAD" w14:textId="77777777" w:rsidR="00685FF3" w:rsidRPr="00FA6EE0" w:rsidRDefault="00685FF3" w:rsidP="00685FF3">
            <w:pPr>
              <w:jc w:val="center"/>
              <w:rPr>
                <w:sz w:val="20"/>
                <w:szCs w:val="20"/>
              </w:rPr>
            </w:pPr>
            <w:r w:rsidRPr="00FA6EE0">
              <w:rPr>
                <w:sz w:val="20"/>
                <w:szCs w:val="20"/>
              </w:rPr>
              <w:t>x</w:t>
            </w:r>
          </w:p>
        </w:tc>
        <w:tc>
          <w:tcPr>
            <w:tcW w:w="1418" w:type="dxa"/>
            <w:shd w:val="clear" w:color="auto" w:fill="B8FEEE" w:themeFill="accent4" w:themeFillTint="33"/>
            <w:vAlign w:val="center"/>
          </w:tcPr>
          <w:p w14:paraId="1A3119A1" w14:textId="77777777" w:rsidR="00685FF3" w:rsidRPr="00FA6EE0" w:rsidRDefault="00685FF3" w:rsidP="00685FF3">
            <w:pPr>
              <w:jc w:val="center"/>
              <w:rPr>
                <w:sz w:val="20"/>
                <w:szCs w:val="20"/>
              </w:rPr>
            </w:pPr>
            <w:r w:rsidRPr="00FA6EE0">
              <w:rPr>
                <w:sz w:val="20"/>
                <w:szCs w:val="20"/>
              </w:rPr>
              <w:t>x</w:t>
            </w:r>
          </w:p>
        </w:tc>
        <w:tc>
          <w:tcPr>
            <w:tcW w:w="1701" w:type="dxa"/>
            <w:shd w:val="clear" w:color="auto" w:fill="B8FEEE" w:themeFill="accent4" w:themeFillTint="33"/>
            <w:vAlign w:val="center"/>
          </w:tcPr>
          <w:p w14:paraId="68B0F27A" w14:textId="77777777" w:rsidR="00685FF3" w:rsidRPr="00FA6EE0" w:rsidRDefault="00685FF3" w:rsidP="00685FF3">
            <w:pPr>
              <w:jc w:val="center"/>
              <w:rPr>
                <w:sz w:val="20"/>
                <w:szCs w:val="20"/>
              </w:rPr>
            </w:pPr>
            <w:r w:rsidRPr="00FA6EE0">
              <w:rPr>
                <w:sz w:val="20"/>
                <w:szCs w:val="20"/>
              </w:rPr>
              <w:t>x</w:t>
            </w:r>
          </w:p>
        </w:tc>
      </w:tr>
      <w:tr w:rsidR="00685FF3" w:rsidRPr="00FA6EE0" w14:paraId="7C4735DF" w14:textId="77777777" w:rsidTr="00685FF3">
        <w:trPr>
          <w:trHeight w:val="20"/>
        </w:trPr>
        <w:tc>
          <w:tcPr>
            <w:tcW w:w="9351" w:type="dxa"/>
            <w:gridSpan w:val="2"/>
            <w:vAlign w:val="center"/>
          </w:tcPr>
          <w:p w14:paraId="7CF159EB" w14:textId="77777777" w:rsidR="00685FF3" w:rsidRPr="00FA6EE0" w:rsidRDefault="00685FF3" w:rsidP="00685FF3">
            <w:pPr>
              <w:rPr>
                <w:sz w:val="20"/>
                <w:szCs w:val="20"/>
              </w:rPr>
            </w:pPr>
            <w:r w:rsidRPr="00FA6EE0">
              <w:rPr>
                <w:sz w:val="20"/>
                <w:szCs w:val="20"/>
              </w:rPr>
              <w:t>Suurendatakse teravilja- ja õlikultuure töötleva tööstuse ekspordivõimekust (kvaliteet ja maht).</w:t>
            </w:r>
          </w:p>
        </w:tc>
        <w:tc>
          <w:tcPr>
            <w:tcW w:w="1417" w:type="dxa"/>
            <w:shd w:val="clear" w:color="auto" w:fill="B8FEEE" w:themeFill="accent4" w:themeFillTint="33"/>
            <w:vAlign w:val="center"/>
          </w:tcPr>
          <w:p w14:paraId="52138A2D" w14:textId="77777777" w:rsidR="00685FF3" w:rsidRPr="00FA6EE0" w:rsidRDefault="00685FF3" w:rsidP="00685FF3">
            <w:pPr>
              <w:jc w:val="center"/>
              <w:rPr>
                <w:sz w:val="20"/>
                <w:szCs w:val="20"/>
              </w:rPr>
            </w:pPr>
          </w:p>
        </w:tc>
        <w:tc>
          <w:tcPr>
            <w:tcW w:w="1418" w:type="dxa"/>
            <w:shd w:val="clear" w:color="auto" w:fill="B8FEEE" w:themeFill="accent4" w:themeFillTint="33"/>
            <w:vAlign w:val="center"/>
          </w:tcPr>
          <w:p w14:paraId="52A8B949" w14:textId="77777777" w:rsidR="00685FF3" w:rsidRPr="00FA6EE0" w:rsidRDefault="00685FF3" w:rsidP="00685FF3">
            <w:pPr>
              <w:jc w:val="center"/>
              <w:rPr>
                <w:sz w:val="20"/>
                <w:szCs w:val="20"/>
              </w:rPr>
            </w:pPr>
            <w:r w:rsidRPr="00FA6EE0">
              <w:rPr>
                <w:sz w:val="20"/>
                <w:szCs w:val="20"/>
              </w:rPr>
              <w:t>x</w:t>
            </w:r>
          </w:p>
        </w:tc>
        <w:tc>
          <w:tcPr>
            <w:tcW w:w="1701" w:type="dxa"/>
            <w:shd w:val="clear" w:color="auto" w:fill="B8FEEE" w:themeFill="accent4" w:themeFillTint="33"/>
            <w:vAlign w:val="center"/>
          </w:tcPr>
          <w:p w14:paraId="2DD916AA" w14:textId="77777777" w:rsidR="00685FF3" w:rsidRPr="00FA6EE0" w:rsidRDefault="00685FF3" w:rsidP="00685FF3">
            <w:pPr>
              <w:jc w:val="center"/>
              <w:rPr>
                <w:sz w:val="20"/>
                <w:szCs w:val="20"/>
              </w:rPr>
            </w:pPr>
            <w:proofErr w:type="spellStart"/>
            <w:r w:rsidRPr="00FA6EE0">
              <w:rPr>
                <w:sz w:val="20"/>
                <w:szCs w:val="20"/>
              </w:rPr>
              <w:t>PõKa</w:t>
            </w:r>
            <w:proofErr w:type="spellEnd"/>
            <w:r w:rsidRPr="00FA6EE0">
              <w:rPr>
                <w:sz w:val="20"/>
                <w:szCs w:val="20"/>
              </w:rPr>
              <w:t xml:space="preserve"> 2030 TS5</w:t>
            </w:r>
          </w:p>
        </w:tc>
      </w:tr>
    </w:tbl>
    <w:p w14:paraId="52EA9C1B" w14:textId="77777777" w:rsidR="00685FF3" w:rsidRPr="00FA6EE0" w:rsidRDefault="00685FF3" w:rsidP="00685FF3">
      <w:pPr>
        <w:rPr>
          <w:b/>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685FF3" w:rsidRPr="00C22CEC" w14:paraId="24207091" w14:textId="77777777" w:rsidTr="00685FF3">
        <w:trPr>
          <w:trHeight w:val="20"/>
        </w:trPr>
        <w:tc>
          <w:tcPr>
            <w:tcW w:w="13887" w:type="dxa"/>
            <w:gridSpan w:val="5"/>
            <w:shd w:val="clear" w:color="auto" w:fill="017057" w:themeFill="accent4" w:themeFillShade="BF"/>
          </w:tcPr>
          <w:p w14:paraId="0D738776" w14:textId="77777777" w:rsidR="00685FF3" w:rsidRPr="00C22CEC" w:rsidRDefault="00685FF3" w:rsidP="00685FF3">
            <w:pPr>
              <w:jc w:val="center"/>
              <w:rPr>
                <w:b/>
                <w:color w:val="FFFFFF" w:themeColor="background1"/>
                <w:sz w:val="20"/>
                <w:szCs w:val="20"/>
              </w:rPr>
            </w:pPr>
            <w:r w:rsidRPr="00C22CEC">
              <w:rPr>
                <w:b/>
                <w:color w:val="FFFFFF" w:themeColor="background1"/>
                <w:sz w:val="20"/>
                <w:szCs w:val="20"/>
              </w:rPr>
              <w:t>Kommunikatsioon ja mainekujundus</w:t>
            </w:r>
          </w:p>
        </w:tc>
      </w:tr>
      <w:tr w:rsidR="00685FF3" w:rsidRPr="00C22CEC" w14:paraId="154FE660" w14:textId="77777777" w:rsidTr="00685FF3">
        <w:trPr>
          <w:trHeight w:val="20"/>
        </w:trPr>
        <w:tc>
          <w:tcPr>
            <w:tcW w:w="3998" w:type="dxa"/>
            <w:shd w:val="clear" w:color="auto" w:fill="2AFCCE" w:themeFill="accent4" w:themeFillTint="99"/>
          </w:tcPr>
          <w:p w14:paraId="0B8B3515" w14:textId="77777777" w:rsidR="00685FF3" w:rsidRPr="00C22CEC" w:rsidRDefault="00685FF3" w:rsidP="00685FF3">
            <w:pPr>
              <w:jc w:val="center"/>
              <w:rPr>
                <w:b/>
                <w:sz w:val="20"/>
                <w:szCs w:val="20"/>
              </w:rPr>
            </w:pPr>
            <w:r w:rsidRPr="00C22CEC">
              <w:rPr>
                <w:b/>
                <w:sz w:val="20"/>
                <w:szCs w:val="20"/>
              </w:rPr>
              <w:t>Alaeesmärgid</w:t>
            </w:r>
          </w:p>
        </w:tc>
        <w:tc>
          <w:tcPr>
            <w:tcW w:w="5353" w:type="dxa"/>
            <w:shd w:val="clear" w:color="auto" w:fill="2AFCCE" w:themeFill="accent4" w:themeFillTint="99"/>
          </w:tcPr>
          <w:p w14:paraId="76802843" w14:textId="77777777" w:rsidR="00685FF3" w:rsidRPr="00C22CEC" w:rsidRDefault="00685FF3" w:rsidP="00685FF3">
            <w:pPr>
              <w:jc w:val="center"/>
              <w:rPr>
                <w:b/>
                <w:sz w:val="20"/>
                <w:szCs w:val="20"/>
              </w:rPr>
            </w:pPr>
            <w:r w:rsidRPr="00C22CEC">
              <w:rPr>
                <w:b/>
                <w:sz w:val="20"/>
                <w:szCs w:val="20"/>
              </w:rPr>
              <w:t>Mõõdikud</w:t>
            </w:r>
          </w:p>
        </w:tc>
        <w:tc>
          <w:tcPr>
            <w:tcW w:w="1417" w:type="dxa"/>
            <w:shd w:val="clear" w:color="auto" w:fill="2AFCCE" w:themeFill="accent4" w:themeFillTint="99"/>
          </w:tcPr>
          <w:p w14:paraId="2D95970A" w14:textId="77777777" w:rsidR="00685FF3" w:rsidRPr="00C22CEC" w:rsidRDefault="00685FF3" w:rsidP="00685FF3">
            <w:pPr>
              <w:jc w:val="center"/>
              <w:rPr>
                <w:b/>
                <w:sz w:val="20"/>
                <w:szCs w:val="20"/>
              </w:rPr>
            </w:pPr>
            <w:r w:rsidRPr="00C22CEC">
              <w:rPr>
                <w:b/>
                <w:sz w:val="20"/>
                <w:szCs w:val="20"/>
              </w:rPr>
              <w:t>Algtase</w:t>
            </w:r>
          </w:p>
        </w:tc>
        <w:tc>
          <w:tcPr>
            <w:tcW w:w="1418" w:type="dxa"/>
            <w:shd w:val="clear" w:color="auto" w:fill="2AFCCE" w:themeFill="accent4" w:themeFillTint="99"/>
          </w:tcPr>
          <w:p w14:paraId="5ED0287B" w14:textId="77777777" w:rsidR="00685FF3" w:rsidRPr="00C22CEC" w:rsidRDefault="00685FF3" w:rsidP="00685FF3">
            <w:pPr>
              <w:jc w:val="center"/>
              <w:rPr>
                <w:b/>
                <w:sz w:val="20"/>
                <w:szCs w:val="20"/>
              </w:rPr>
            </w:pPr>
            <w:r w:rsidRPr="00C22CEC">
              <w:rPr>
                <w:b/>
                <w:sz w:val="20"/>
                <w:szCs w:val="20"/>
              </w:rPr>
              <w:t>Sihttase</w:t>
            </w:r>
          </w:p>
        </w:tc>
        <w:tc>
          <w:tcPr>
            <w:tcW w:w="1701" w:type="dxa"/>
            <w:shd w:val="clear" w:color="auto" w:fill="2AFCCE" w:themeFill="accent4" w:themeFillTint="99"/>
          </w:tcPr>
          <w:p w14:paraId="72ADEC51" w14:textId="77777777" w:rsidR="00685FF3" w:rsidRPr="00C22CEC" w:rsidRDefault="00685FF3" w:rsidP="00685FF3">
            <w:pPr>
              <w:jc w:val="center"/>
              <w:rPr>
                <w:b/>
                <w:sz w:val="20"/>
                <w:szCs w:val="20"/>
              </w:rPr>
            </w:pPr>
            <w:r w:rsidRPr="00C22CEC">
              <w:rPr>
                <w:b/>
                <w:sz w:val="20"/>
                <w:szCs w:val="20"/>
              </w:rPr>
              <w:t>Andmeallikas</w:t>
            </w:r>
          </w:p>
        </w:tc>
      </w:tr>
      <w:tr w:rsidR="007D0DA8" w:rsidRPr="00C22CEC" w14:paraId="2EA97FC7" w14:textId="77777777" w:rsidTr="007D0DA8">
        <w:trPr>
          <w:trHeight w:val="20"/>
        </w:trPr>
        <w:tc>
          <w:tcPr>
            <w:tcW w:w="3998" w:type="dxa"/>
            <w:vMerge w:val="restart"/>
            <w:shd w:val="clear" w:color="auto" w:fill="2AFCCE" w:themeFill="accent4" w:themeFillTint="99"/>
            <w:vAlign w:val="center"/>
          </w:tcPr>
          <w:p w14:paraId="3545A999" w14:textId="35E253ED" w:rsidR="007D0DA8" w:rsidRPr="00C22CEC" w:rsidRDefault="007D0DA8" w:rsidP="00685FF3">
            <w:pPr>
              <w:rPr>
                <w:sz w:val="20"/>
                <w:szCs w:val="20"/>
              </w:rPr>
            </w:pPr>
            <w:r w:rsidRPr="00C22CEC">
              <w:rPr>
                <w:sz w:val="20"/>
                <w:szCs w:val="20"/>
              </w:rPr>
              <w:t xml:space="preserve">Eesti elanike ostueelistuste suurenemine kodumaiste teraviljatoodete ja toiduõli osas </w:t>
            </w:r>
          </w:p>
        </w:tc>
        <w:tc>
          <w:tcPr>
            <w:tcW w:w="5353" w:type="dxa"/>
            <w:shd w:val="clear" w:color="auto" w:fill="2AFCCE" w:themeFill="accent4" w:themeFillTint="99"/>
            <w:vAlign w:val="center"/>
          </w:tcPr>
          <w:p w14:paraId="4C881950" w14:textId="77777777" w:rsidR="007D0DA8" w:rsidRPr="00C22CEC" w:rsidRDefault="007D0DA8" w:rsidP="00685FF3">
            <w:pPr>
              <w:rPr>
                <w:sz w:val="20"/>
                <w:szCs w:val="20"/>
              </w:rPr>
            </w:pPr>
            <w:r w:rsidRPr="00C22CEC">
              <w:rPr>
                <w:sz w:val="20"/>
                <w:szCs w:val="20"/>
              </w:rPr>
              <w:t>Kodumaiste jahu ja tangainete hinnanguline osatähtsus ostudes, %</w:t>
            </w:r>
          </w:p>
        </w:tc>
        <w:tc>
          <w:tcPr>
            <w:tcW w:w="1417" w:type="dxa"/>
            <w:shd w:val="clear" w:color="auto" w:fill="2AFCCE" w:themeFill="accent4" w:themeFillTint="99"/>
            <w:vAlign w:val="center"/>
          </w:tcPr>
          <w:p w14:paraId="1C3FFDE3" w14:textId="77777777" w:rsidR="007D0DA8" w:rsidRPr="00C22CEC" w:rsidRDefault="007D0DA8" w:rsidP="00685FF3">
            <w:pPr>
              <w:jc w:val="right"/>
              <w:rPr>
                <w:sz w:val="20"/>
                <w:szCs w:val="20"/>
              </w:rPr>
            </w:pPr>
            <w:r w:rsidRPr="00C22CEC">
              <w:rPr>
                <w:sz w:val="20"/>
                <w:szCs w:val="20"/>
              </w:rPr>
              <w:t>80% (2018)</w:t>
            </w:r>
          </w:p>
        </w:tc>
        <w:tc>
          <w:tcPr>
            <w:tcW w:w="1418" w:type="dxa"/>
            <w:shd w:val="clear" w:color="auto" w:fill="2AFCCE" w:themeFill="accent4" w:themeFillTint="99"/>
            <w:vAlign w:val="center"/>
          </w:tcPr>
          <w:p w14:paraId="5DFBAF8D" w14:textId="6CD34B9D" w:rsidR="007D0DA8" w:rsidRPr="00C22CEC" w:rsidRDefault="007D0DA8" w:rsidP="007D0DA8">
            <w:pPr>
              <w:jc w:val="right"/>
              <w:rPr>
                <w:sz w:val="20"/>
                <w:szCs w:val="20"/>
              </w:rPr>
            </w:pPr>
            <w:r>
              <w:rPr>
                <w:sz w:val="20"/>
                <w:szCs w:val="20"/>
              </w:rPr>
              <w:t>85%</w:t>
            </w:r>
          </w:p>
        </w:tc>
        <w:tc>
          <w:tcPr>
            <w:tcW w:w="1701" w:type="dxa"/>
            <w:vMerge w:val="restart"/>
            <w:shd w:val="clear" w:color="auto" w:fill="2AFCCE" w:themeFill="accent4" w:themeFillTint="99"/>
            <w:vAlign w:val="center"/>
          </w:tcPr>
          <w:p w14:paraId="1B8A9602" w14:textId="77777777" w:rsidR="007D0DA8" w:rsidRPr="00C22CEC" w:rsidRDefault="007D0DA8" w:rsidP="00685FF3">
            <w:pPr>
              <w:rPr>
                <w:sz w:val="20"/>
                <w:szCs w:val="20"/>
              </w:rPr>
            </w:pPr>
            <w:r w:rsidRPr="00C22CEC">
              <w:rPr>
                <w:sz w:val="20"/>
                <w:szCs w:val="20"/>
              </w:rPr>
              <w:t>EKI</w:t>
            </w:r>
          </w:p>
        </w:tc>
      </w:tr>
      <w:tr w:rsidR="007D0DA8" w:rsidRPr="00C22CEC" w14:paraId="0AA25E92" w14:textId="77777777" w:rsidTr="007D0DA8">
        <w:trPr>
          <w:trHeight w:val="20"/>
        </w:trPr>
        <w:tc>
          <w:tcPr>
            <w:tcW w:w="3998" w:type="dxa"/>
            <w:vMerge/>
            <w:shd w:val="clear" w:color="auto" w:fill="2AFCCE" w:themeFill="accent4" w:themeFillTint="99"/>
            <w:vAlign w:val="center"/>
          </w:tcPr>
          <w:p w14:paraId="3797BFD9" w14:textId="77777777" w:rsidR="007D0DA8" w:rsidRPr="00C22CEC" w:rsidRDefault="007D0DA8" w:rsidP="00685FF3">
            <w:pPr>
              <w:rPr>
                <w:sz w:val="20"/>
                <w:szCs w:val="20"/>
              </w:rPr>
            </w:pPr>
          </w:p>
        </w:tc>
        <w:tc>
          <w:tcPr>
            <w:tcW w:w="5353" w:type="dxa"/>
            <w:shd w:val="clear" w:color="auto" w:fill="2AFCCE" w:themeFill="accent4" w:themeFillTint="99"/>
            <w:vAlign w:val="center"/>
          </w:tcPr>
          <w:p w14:paraId="53A7B768" w14:textId="77777777" w:rsidR="007D0DA8" w:rsidRPr="00C22CEC" w:rsidRDefault="007D0DA8" w:rsidP="00685FF3">
            <w:pPr>
              <w:rPr>
                <w:sz w:val="20"/>
                <w:szCs w:val="20"/>
              </w:rPr>
            </w:pPr>
            <w:r w:rsidRPr="00C22CEC">
              <w:rPr>
                <w:sz w:val="20"/>
                <w:szCs w:val="20"/>
              </w:rPr>
              <w:t>Kodumaiste küpsiste ja keekside hinnanguline osatähtsus ostudes, %</w:t>
            </w:r>
          </w:p>
        </w:tc>
        <w:tc>
          <w:tcPr>
            <w:tcW w:w="1417" w:type="dxa"/>
            <w:shd w:val="clear" w:color="auto" w:fill="2AFCCE" w:themeFill="accent4" w:themeFillTint="99"/>
            <w:vAlign w:val="center"/>
          </w:tcPr>
          <w:p w14:paraId="6433E6DF" w14:textId="77777777" w:rsidR="007D0DA8" w:rsidRPr="00C22CEC" w:rsidRDefault="007D0DA8" w:rsidP="00685FF3">
            <w:pPr>
              <w:jc w:val="right"/>
              <w:rPr>
                <w:sz w:val="20"/>
                <w:szCs w:val="20"/>
              </w:rPr>
            </w:pPr>
            <w:r w:rsidRPr="00C22CEC">
              <w:rPr>
                <w:sz w:val="20"/>
                <w:szCs w:val="20"/>
              </w:rPr>
              <w:t>55% (2018)</w:t>
            </w:r>
          </w:p>
        </w:tc>
        <w:tc>
          <w:tcPr>
            <w:tcW w:w="1418" w:type="dxa"/>
            <w:shd w:val="clear" w:color="auto" w:fill="2AFCCE" w:themeFill="accent4" w:themeFillTint="99"/>
            <w:vAlign w:val="center"/>
          </w:tcPr>
          <w:p w14:paraId="362CEDE7" w14:textId="0108C544" w:rsidR="007D0DA8" w:rsidRPr="00C22CEC" w:rsidRDefault="007D0DA8" w:rsidP="007D0DA8">
            <w:pPr>
              <w:jc w:val="right"/>
              <w:rPr>
                <w:sz w:val="20"/>
                <w:szCs w:val="20"/>
              </w:rPr>
            </w:pPr>
            <w:r>
              <w:rPr>
                <w:sz w:val="20"/>
                <w:szCs w:val="20"/>
              </w:rPr>
              <w:t>65%</w:t>
            </w:r>
          </w:p>
        </w:tc>
        <w:tc>
          <w:tcPr>
            <w:tcW w:w="1701" w:type="dxa"/>
            <w:vMerge/>
            <w:shd w:val="clear" w:color="auto" w:fill="2AFCCE" w:themeFill="accent4" w:themeFillTint="99"/>
            <w:vAlign w:val="center"/>
          </w:tcPr>
          <w:p w14:paraId="74AF782D" w14:textId="77777777" w:rsidR="007D0DA8" w:rsidRPr="00C22CEC" w:rsidRDefault="007D0DA8" w:rsidP="00685FF3">
            <w:pPr>
              <w:rPr>
                <w:sz w:val="20"/>
                <w:szCs w:val="20"/>
              </w:rPr>
            </w:pPr>
          </w:p>
        </w:tc>
      </w:tr>
      <w:tr w:rsidR="007D0DA8" w:rsidRPr="00C22CEC" w14:paraId="60004C3E" w14:textId="77777777" w:rsidTr="007D0DA8">
        <w:trPr>
          <w:trHeight w:val="20"/>
        </w:trPr>
        <w:tc>
          <w:tcPr>
            <w:tcW w:w="3998" w:type="dxa"/>
            <w:vMerge/>
            <w:shd w:val="clear" w:color="auto" w:fill="2AFCCE" w:themeFill="accent4" w:themeFillTint="99"/>
            <w:vAlign w:val="center"/>
          </w:tcPr>
          <w:p w14:paraId="1212C336" w14:textId="77777777" w:rsidR="007D0DA8" w:rsidRPr="00C22CEC" w:rsidRDefault="007D0DA8" w:rsidP="00685FF3">
            <w:pPr>
              <w:rPr>
                <w:sz w:val="20"/>
                <w:szCs w:val="20"/>
              </w:rPr>
            </w:pPr>
          </w:p>
        </w:tc>
        <w:tc>
          <w:tcPr>
            <w:tcW w:w="5353" w:type="dxa"/>
            <w:shd w:val="clear" w:color="auto" w:fill="2AFCCE" w:themeFill="accent4" w:themeFillTint="99"/>
            <w:vAlign w:val="center"/>
          </w:tcPr>
          <w:p w14:paraId="74D79C9F" w14:textId="77777777" w:rsidR="007D0DA8" w:rsidRPr="00C22CEC" w:rsidRDefault="007D0DA8" w:rsidP="00685FF3">
            <w:pPr>
              <w:rPr>
                <w:sz w:val="20"/>
                <w:szCs w:val="20"/>
              </w:rPr>
            </w:pPr>
            <w:r w:rsidRPr="00C22CEC">
              <w:rPr>
                <w:sz w:val="20"/>
                <w:szCs w:val="20"/>
              </w:rPr>
              <w:t>Kodumaise toiduõli hinnanguline osatähtsus ostudes, %</w:t>
            </w:r>
          </w:p>
        </w:tc>
        <w:tc>
          <w:tcPr>
            <w:tcW w:w="1417" w:type="dxa"/>
            <w:shd w:val="clear" w:color="auto" w:fill="2AFCCE" w:themeFill="accent4" w:themeFillTint="99"/>
            <w:vAlign w:val="center"/>
          </w:tcPr>
          <w:p w14:paraId="0EA06DD6" w14:textId="77777777" w:rsidR="007D0DA8" w:rsidRPr="00C22CEC" w:rsidRDefault="007D0DA8" w:rsidP="00685FF3">
            <w:pPr>
              <w:jc w:val="right"/>
              <w:rPr>
                <w:sz w:val="20"/>
                <w:szCs w:val="20"/>
              </w:rPr>
            </w:pPr>
            <w:r w:rsidRPr="00C22CEC">
              <w:rPr>
                <w:sz w:val="20"/>
                <w:szCs w:val="20"/>
              </w:rPr>
              <w:t>51% (2018)</w:t>
            </w:r>
          </w:p>
        </w:tc>
        <w:tc>
          <w:tcPr>
            <w:tcW w:w="1418" w:type="dxa"/>
            <w:shd w:val="clear" w:color="auto" w:fill="2AFCCE" w:themeFill="accent4" w:themeFillTint="99"/>
            <w:vAlign w:val="center"/>
          </w:tcPr>
          <w:p w14:paraId="3BA257C6" w14:textId="488485AA" w:rsidR="007D0DA8" w:rsidRPr="00C22CEC" w:rsidRDefault="007D0DA8" w:rsidP="007D0DA8">
            <w:pPr>
              <w:jc w:val="right"/>
              <w:rPr>
                <w:sz w:val="20"/>
                <w:szCs w:val="20"/>
              </w:rPr>
            </w:pPr>
            <w:r>
              <w:rPr>
                <w:sz w:val="20"/>
                <w:szCs w:val="20"/>
              </w:rPr>
              <w:t>60%</w:t>
            </w:r>
          </w:p>
        </w:tc>
        <w:tc>
          <w:tcPr>
            <w:tcW w:w="1701" w:type="dxa"/>
            <w:vMerge/>
            <w:shd w:val="clear" w:color="auto" w:fill="2AFCCE" w:themeFill="accent4" w:themeFillTint="99"/>
            <w:vAlign w:val="center"/>
          </w:tcPr>
          <w:p w14:paraId="5E0E2723" w14:textId="77777777" w:rsidR="007D0DA8" w:rsidRPr="00C22CEC" w:rsidRDefault="007D0DA8" w:rsidP="00685FF3">
            <w:pPr>
              <w:rPr>
                <w:sz w:val="20"/>
                <w:szCs w:val="20"/>
              </w:rPr>
            </w:pPr>
          </w:p>
        </w:tc>
      </w:tr>
      <w:tr w:rsidR="007D0DA8" w:rsidRPr="00C22CEC" w14:paraId="48EA1308" w14:textId="77777777" w:rsidTr="007D0DA8">
        <w:trPr>
          <w:trHeight w:val="20"/>
        </w:trPr>
        <w:tc>
          <w:tcPr>
            <w:tcW w:w="3998" w:type="dxa"/>
            <w:vMerge/>
            <w:shd w:val="clear" w:color="auto" w:fill="2AFCCE" w:themeFill="accent4" w:themeFillTint="99"/>
            <w:vAlign w:val="center"/>
          </w:tcPr>
          <w:p w14:paraId="0679E143" w14:textId="77777777" w:rsidR="007D0DA8" w:rsidRPr="00C22CEC" w:rsidRDefault="007D0DA8" w:rsidP="00685FF3">
            <w:pPr>
              <w:rPr>
                <w:sz w:val="20"/>
                <w:szCs w:val="20"/>
              </w:rPr>
            </w:pPr>
          </w:p>
        </w:tc>
        <w:tc>
          <w:tcPr>
            <w:tcW w:w="5353" w:type="dxa"/>
            <w:shd w:val="clear" w:color="auto" w:fill="2AFCCE" w:themeFill="accent4" w:themeFillTint="99"/>
            <w:vAlign w:val="center"/>
          </w:tcPr>
          <w:p w14:paraId="0CC368B0" w14:textId="77777777" w:rsidR="007D0DA8" w:rsidRPr="00C22CEC" w:rsidRDefault="007D0DA8" w:rsidP="00685FF3">
            <w:pPr>
              <w:rPr>
                <w:sz w:val="20"/>
                <w:szCs w:val="20"/>
              </w:rPr>
            </w:pPr>
            <w:r w:rsidRPr="00C22CEC">
              <w:rPr>
                <w:sz w:val="20"/>
                <w:szCs w:val="20"/>
              </w:rPr>
              <w:t>Kodumaiste makarontoodete hinnanguline osatähtsus ostudes, %</w:t>
            </w:r>
          </w:p>
        </w:tc>
        <w:tc>
          <w:tcPr>
            <w:tcW w:w="1417" w:type="dxa"/>
            <w:shd w:val="clear" w:color="auto" w:fill="2AFCCE" w:themeFill="accent4" w:themeFillTint="99"/>
            <w:vAlign w:val="center"/>
          </w:tcPr>
          <w:p w14:paraId="3F93D4E5" w14:textId="77777777" w:rsidR="007D0DA8" w:rsidRPr="00C22CEC" w:rsidRDefault="007D0DA8" w:rsidP="00685FF3">
            <w:pPr>
              <w:jc w:val="right"/>
              <w:rPr>
                <w:sz w:val="20"/>
                <w:szCs w:val="20"/>
              </w:rPr>
            </w:pPr>
            <w:r w:rsidRPr="00C22CEC">
              <w:rPr>
                <w:sz w:val="20"/>
                <w:szCs w:val="20"/>
              </w:rPr>
              <w:t>40% (2018)</w:t>
            </w:r>
          </w:p>
        </w:tc>
        <w:tc>
          <w:tcPr>
            <w:tcW w:w="1418" w:type="dxa"/>
            <w:shd w:val="clear" w:color="auto" w:fill="2AFCCE" w:themeFill="accent4" w:themeFillTint="99"/>
            <w:vAlign w:val="center"/>
          </w:tcPr>
          <w:p w14:paraId="255B2E6F" w14:textId="282C8F67" w:rsidR="007D0DA8" w:rsidRPr="00C22CEC" w:rsidRDefault="007D0DA8" w:rsidP="007D0DA8">
            <w:pPr>
              <w:jc w:val="right"/>
              <w:rPr>
                <w:sz w:val="20"/>
                <w:szCs w:val="20"/>
              </w:rPr>
            </w:pPr>
            <w:r>
              <w:rPr>
                <w:sz w:val="20"/>
                <w:szCs w:val="20"/>
              </w:rPr>
              <w:t>45%</w:t>
            </w:r>
          </w:p>
        </w:tc>
        <w:tc>
          <w:tcPr>
            <w:tcW w:w="1701" w:type="dxa"/>
            <w:vMerge/>
            <w:shd w:val="clear" w:color="auto" w:fill="2AFCCE" w:themeFill="accent4" w:themeFillTint="99"/>
            <w:vAlign w:val="center"/>
          </w:tcPr>
          <w:p w14:paraId="3611189D" w14:textId="77777777" w:rsidR="007D0DA8" w:rsidRPr="00C22CEC" w:rsidRDefault="007D0DA8" w:rsidP="00685FF3">
            <w:pPr>
              <w:rPr>
                <w:sz w:val="20"/>
                <w:szCs w:val="20"/>
              </w:rPr>
            </w:pPr>
          </w:p>
        </w:tc>
      </w:tr>
      <w:tr w:rsidR="00685FF3" w:rsidRPr="00C22CEC" w14:paraId="1ECE08CA" w14:textId="77777777" w:rsidTr="00685FF3">
        <w:trPr>
          <w:trHeight w:val="20"/>
        </w:trPr>
        <w:tc>
          <w:tcPr>
            <w:tcW w:w="3998" w:type="dxa"/>
            <w:shd w:val="clear" w:color="auto" w:fill="2AFCCE" w:themeFill="accent4" w:themeFillTint="99"/>
            <w:vAlign w:val="center"/>
          </w:tcPr>
          <w:p w14:paraId="040AA7C9" w14:textId="77777777" w:rsidR="00685FF3" w:rsidRPr="00C22CEC" w:rsidRDefault="00685FF3" w:rsidP="00685FF3">
            <w:pPr>
              <w:rPr>
                <w:rFonts w:eastAsiaTheme="minorEastAsia"/>
                <w:sz w:val="20"/>
                <w:szCs w:val="20"/>
                <w:lang w:eastAsia="zh-TW"/>
              </w:rPr>
            </w:pPr>
            <w:r w:rsidRPr="00C22CEC">
              <w:rPr>
                <w:sz w:val="20"/>
                <w:szCs w:val="20"/>
              </w:rPr>
              <w:t>Teraviljatootmise positiivne kuvand/maine</w:t>
            </w:r>
          </w:p>
        </w:tc>
        <w:tc>
          <w:tcPr>
            <w:tcW w:w="5353" w:type="dxa"/>
            <w:shd w:val="clear" w:color="auto" w:fill="2AFCCE" w:themeFill="accent4" w:themeFillTint="99"/>
            <w:vAlign w:val="center"/>
          </w:tcPr>
          <w:p w14:paraId="27D3709C" w14:textId="77777777" w:rsidR="00685FF3" w:rsidRPr="00C22CEC" w:rsidRDefault="00685FF3" w:rsidP="00685FF3">
            <w:pPr>
              <w:rPr>
                <w:rFonts w:eastAsiaTheme="minorEastAsia"/>
                <w:sz w:val="20"/>
                <w:szCs w:val="20"/>
                <w:lang w:eastAsia="zh-TW"/>
              </w:rPr>
            </w:pPr>
            <w:r w:rsidRPr="00C22CEC">
              <w:rPr>
                <w:sz w:val="20"/>
                <w:szCs w:val="20"/>
              </w:rPr>
              <w:t>Eesti elanike hoiak või meediakajastused</w:t>
            </w:r>
          </w:p>
        </w:tc>
        <w:tc>
          <w:tcPr>
            <w:tcW w:w="1417" w:type="dxa"/>
            <w:shd w:val="clear" w:color="auto" w:fill="2AFCCE" w:themeFill="accent4" w:themeFillTint="99"/>
          </w:tcPr>
          <w:p w14:paraId="7593D90D" w14:textId="77777777" w:rsidR="00685FF3" w:rsidRPr="00C22CEC" w:rsidRDefault="00685FF3" w:rsidP="00685FF3">
            <w:pPr>
              <w:rPr>
                <w:sz w:val="20"/>
                <w:szCs w:val="20"/>
              </w:rPr>
            </w:pPr>
          </w:p>
        </w:tc>
        <w:tc>
          <w:tcPr>
            <w:tcW w:w="1418" w:type="dxa"/>
            <w:shd w:val="clear" w:color="auto" w:fill="2AFCCE" w:themeFill="accent4" w:themeFillTint="99"/>
          </w:tcPr>
          <w:p w14:paraId="43FAB365" w14:textId="77777777" w:rsidR="00685FF3" w:rsidRPr="00C22CEC" w:rsidRDefault="00685FF3" w:rsidP="00685FF3">
            <w:pPr>
              <w:rPr>
                <w:sz w:val="20"/>
                <w:szCs w:val="20"/>
              </w:rPr>
            </w:pPr>
          </w:p>
        </w:tc>
        <w:tc>
          <w:tcPr>
            <w:tcW w:w="1701" w:type="dxa"/>
            <w:shd w:val="clear" w:color="auto" w:fill="2AFCCE" w:themeFill="accent4" w:themeFillTint="99"/>
            <w:vAlign w:val="center"/>
          </w:tcPr>
          <w:p w14:paraId="03C10449" w14:textId="77777777" w:rsidR="00685FF3" w:rsidRPr="00C22CEC" w:rsidRDefault="00685FF3" w:rsidP="00685FF3">
            <w:pPr>
              <w:rPr>
                <w:sz w:val="20"/>
                <w:szCs w:val="20"/>
              </w:rPr>
            </w:pPr>
            <w:r w:rsidRPr="00C22CEC">
              <w:rPr>
                <w:sz w:val="20"/>
                <w:szCs w:val="20"/>
              </w:rPr>
              <w:t>Uuring, edulood</w:t>
            </w:r>
          </w:p>
        </w:tc>
      </w:tr>
      <w:tr w:rsidR="00685FF3" w:rsidRPr="00C22CEC" w14:paraId="109C526C" w14:textId="77777777" w:rsidTr="00685FF3">
        <w:trPr>
          <w:trHeight w:val="20"/>
        </w:trPr>
        <w:tc>
          <w:tcPr>
            <w:tcW w:w="9351" w:type="dxa"/>
            <w:gridSpan w:val="2"/>
            <w:vAlign w:val="center"/>
          </w:tcPr>
          <w:p w14:paraId="6133DD8F" w14:textId="77777777" w:rsidR="00685FF3" w:rsidRPr="00C22CEC" w:rsidRDefault="00685FF3" w:rsidP="00685FF3">
            <w:pPr>
              <w:jc w:val="center"/>
              <w:rPr>
                <w:sz w:val="20"/>
                <w:szCs w:val="20"/>
              </w:rPr>
            </w:pPr>
          </w:p>
        </w:tc>
        <w:tc>
          <w:tcPr>
            <w:tcW w:w="4536" w:type="dxa"/>
            <w:gridSpan w:val="3"/>
            <w:shd w:val="clear" w:color="auto" w:fill="B8FEEE" w:themeFill="accent4" w:themeFillTint="33"/>
            <w:vAlign w:val="center"/>
          </w:tcPr>
          <w:p w14:paraId="1DC7AF49" w14:textId="77777777" w:rsidR="00685FF3" w:rsidRPr="00C22CEC" w:rsidRDefault="00685FF3" w:rsidP="00685FF3">
            <w:pPr>
              <w:jc w:val="center"/>
              <w:rPr>
                <w:b/>
                <w:sz w:val="20"/>
                <w:szCs w:val="20"/>
              </w:rPr>
            </w:pPr>
            <w:r w:rsidRPr="00C22CEC">
              <w:rPr>
                <w:b/>
                <w:sz w:val="20"/>
                <w:szCs w:val="20"/>
              </w:rPr>
              <w:t>Vastutaja</w:t>
            </w:r>
          </w:p>
        </w:tc>
      </w:tr>
      <w:tr w:rsidR="00685FF3" w:rsidRPr="00C22CEC" w14:paraId="18E3CAD7" w14:textId="77777777" w:rsidTr="00685FF3">
        <w:trPr>
          <w:trHeight w:val="20"/>
        </w:trPr>
        <w:tc>
          <w:tcPr>
            <w:tcW w:w="9351" w:type="dxa"/>
            <w:gridSpan w:val="2"/>
            <w:vAlign w:val="center"/>
          </w:tcPr>
          <w:p w14:paraId="5812B6F9" w14:textId="77777777" w:rsidR="00685FF3" w:rsidRPr="00C22CEC" w:rsidRDefault="00685FF3" w:rsidP="00685FF3">
            <w:pPr>
              <w:rPr>
                <w:sz w:val="20"/>
                <w:szCs w:val="20"/>
              </w:rPr>
            </w:pPr>
            <w:r w:rsidRPr="00C22CEC">
              <w:rPr>
                <w:b/>
                <w:sz w:val="20"/>
                <w:szCs w:val="20"/>
              </w:rPr>
              <w:t>Tegevused</w:t>
            </w:r>
          </w:p>
        </w:tc>
        <w:tc>
          <w:tcPr>
            <w:tcW w:w="1417" w:type="dxa"/>
            <w:shd w:val="clear" w:color="auto" w:fill="B8FEEE" w:themeFill="accent4" w:themeFillTint="33"/>
            <w:vAlign w:val="center"/>
          </w:tcPr>
          <w:p w14:paraId="61026212" w14:textId="77777777" w:rsidR="00685FF3" w:rsidRPr="00C22CEC" w:rsidRDefault="00685FF3" w:rsidP="00685FF3">
            <w:pPr>
              <w:jc w:val="center"/>
              <w:rPr>
                <w:sz w:val="20"/>
                <w:szCs w:val="20"/>
              </w:rPr>
            </w:pPr>
            <w:r w:rsidRPr="00C22CEC">
              <w:rPr>
                <w:sz w:val="20"/>
                <w:szCs w:val="20"/>
              </w:rPr>
              <w:t>Ettevõtjad</w:t>
            </w:r>
          </w:p>
        </w:tc>
        <w:tc>
          <w:tcPr>
            <w:tcW w:w="1418" w:type="dxa"/>
            <w:shd w:val="clear" w:color="auto" w:fill="B8FEEE" w:themeFill="accent4" w:themeFillTint="33"/>
            <w:vAlign w:val="center"/>
          </w:tcPr>
          <w:p w14:paraId="337930CB" w14:textId="2904F0D2" w:rsidR="00685FF3" w:rsidRPr="00C22CEC" w:rsidRDefault="00685FF3" w:rsidP="00685FF3">
            <w:pPr>
              <w:jc w:val="center"/>
              <w:rPr>
                <w:sz w:val="20"/>
                <w:szCs w:val="20"/>
              </w:rPr>
            </w:pPr>
            <w:r w:rsidRPr="00C22CEC">
              <w:rPr>
                <w:sz w:val="20"/>
                <w:szCs w:val="20"/>
              </w:rPr>
              <w:t xml:space="preserve">Sektori </w:t>
            </w:r>
            <w:proofErr w:type="spellStart"/>
            <w:r w:rsidRPr="00C22CEC">
              <w:rPr>
                <w:sz w:val="20"/>
                <w:szCs w:val="20"/>
              </w:rPr>
              <w:t>organisatsioo</w:t>
            </w:r>
            <w:r w:rsidR="00C22CEC">
              <w:rPr>
                <w:sz w:val="20"/>
                <w:szCs w:val="20"/>
              </w:rPr>
              <w:t>-</w:t>
            </w:r>
            <w:r w:rsidRPr="00C22CEC">
              <w:rPr>
                <w:sz w:val="20"/>
                <w:szCs w:val="20"/>
              </w:rPr>
              <w:t>nid</w:t>
            </w:r>
            <w:proofErr w:type="spellEnd"/>
          </w:p>
        </w:tc>
        <w:tc>
          <w:tcPr>
            <w:tcW w:w="1701" w:type="dxa"/>
            <w:shd w:val="clear" w:color="auto" w:fill="B8FEEE" w:themeFill="accent4" w:themeFillTint="33"/>
            <w:vAlign w:val="center"/>
          </w:tcPr>
          <w:p w14:paraId="4B51B6EF" w14:textId="77777777" w:rsidR="00685FF3" w:rsidRPr="00C22CEC" w:rsidRDefault="00685FF3" w:rsidP="00685FF3">
            <w:pPr>
              <w:jc w:val="center"/>
              <w:rPr>
                <w:sz w:val="20"/>
                <w:szCs w:val="20"/>
              </w:rPr>
            </w:pPr>
            <w:r w:rsidRPr="00C22CEC">
              <w:rPr>
                <w:sz w:val="20"/>
                <w:szCs w:val="20"/>
              </w:rPr>
              <w:t>Riik</w:t>
            </w:r>
          </w:p>
        </w:tc>
      </w:tr>
      <w:tr w:rsidR="00685FF3" w:rsidRPr="00C22CEC" w14:paraId="4D47FA75" w14:textId="77777777" w:rsidTr="00685FF3">
        <w:trPr>
          <w:trHeight w:val="20"/>
        </w:trPr>
        <w:tc>
          <w:tcPr>
            <w:tcW w:w="9351" w:type="dxa"/>
            <w:gridSpan w:val="2"/>
            <w:vAlign w:val="center"/>
          </w:tcPr>
          <w:p w14:paraId="75E94FAD" w14:textId="77777777" w:rsidR="00685FF3" w:rsidRPr="00C22CEC" w:rsidRDefault="00685FF3" w:rsidP="00685FF3">
            <w:pPr>
              <w:rPr>
                <w:sz w:val="20"/>
                <w:szCs w:val="20"/>
              </w:rPr>
            </w:pPr>
            <w:r w:rsidRPr="00C22CEC">
              <w:rPr>
                <w:sz w:val="20"/>
                <w:szCs w:val="20"/>
              </w:rPr>
              <w:t>Kasutatakse brände „Keskkonnasõbralikult kasvatatud“ või „Toodetud puhtas looduses“ toodete müümisel, sh ekspordiks (või ühinetakse Läänemere, Põhjamaade brändidega, arendatakse Balti kvaliteedi kuvandit vms).</w:t>
            </w:r>
          </w:p>
        </w:tc>
        <w:tc>
          <w:tcPr>
            <w:tcW w:w="1417" w:type="dxa"/>
            <w:shd w:val="clear" w:color="auto" w:fill="B8FEEE" w:themeFill="accent4" w:themeFillTint="33"/>
            <w:vAlign w:val="center"/>
          </w:tcPr>
          <w:p w14:paraId="12A29B2F" w14:textId="77777777" w:rsidR="00685FF3" w:rsidRPr="00C22CEC" w:rsidRDefault="00685FF3" w:rsidP="00685FF3">
            <w:pPr>
              <w:jc w:val="center"/>
              <w:rPr>
                <w:sz w:val="20"/>
                <w:szCs w:val="20"/>
              </w:rPr>
            </w:pPr>
            <w:r w:rsidRPr="00C22CEC">
              <w:rPr>
                <w:sz w:val="20"/>
                <w:szCs w:val="20"/>
              </w:rPr>
              <w:t>x</w:t>
            </w:r>
          </w:p>
        </w:tc>
        <w:tc>
          <w:tcPr>
            <w:tcW w:w="1418" w:type="dxa"/>
            <w:shd w:val="clear" w:color="auto" w:fill="B8FEEE" w:themeFill="accent4" w:themeFillTint="33"/>
            <w:vAlign w:val="center"/>
          </w:tcPr>
          <w:p w14:paraId="03280CF4" w14:textId="77777777" w:rsidR="00685FF3" w:rsidRPr="00C22CEC" w:rsidRDefault="00685FF3" w:rsidP="00685FF3">
            <w:pPr>
              <w:jc w:val="center"/>
              <w:rPr>
                <w:sz w:val="20"/>
                <w:szCs w:val="20"/>
              </w:rPr>
            </w:pPr>
            <w:r w:rsidRPr="00C22CEC">
              <w:rPr>
                <w:sz w:val="20"/>
                <w:szCs w:val="20"/>
              </w:rPr>
              <w:t>x</w:t>
            </w:r>
          </w:p>
        </w:tc>
        <w:tc>
          <w:tcPr>
            <w:tcW w:w="1701" w:type="dxa"/>
            <w:shd w:val="clear" w:color="auto" w:fill="B8FEEE" w:themeFill="accent4" w:themeFillTint="33"/>
            <w:vAlign w:val="center"/>
          </w:tcPr>
          <w:p w14:paraId="3285ACEE" w14:textId="77777777" w:rsidR="00685FF3" w:rsidRPr="00C22CEC" w:rsidRDefault="00685FF3" w:rsidP="00685FF3">
            <w:pPr>
              <w:jc w:val="center"/>
              <w:rPr>
                <w:sz w:val="20"/>
                <w:szCs w:val="20"/>
              </w:rPr>
            </w:pPr>
            <w:proofErr w:type="spellStart"/>
            <w:r w:rsidRPr="00C22CEC">
              <w:rPr>
                <w:sz w:val="20"/>
                <w:szCs w:val="20"/>
              </w:rPr>
              <w:t>PõKa</w:t>
            </w:r>
            <w:proofErr w:type="spellEnd"/>
            <w:r w:rsidRPr="00C22CEC">
              <w:rPr>
                <w:sz w:val="20"/>
                <w:szCs w:val="20"/>
              </w:rPr>
              <w:t xml:space="preserve"> 2030 TS5</w:t>
            </w:r>
          </w:p>
        </w:tc>
      </w:tr>
      <w:tr w:rsidR="00685FF3" w:rsidRPr="00C22CEC" w14:paraId="6E4CABDE" w14:textId="77777777" w:rsidTr="00685FF3">
        <w:trPr>
          <w:trHeight w:val="20"/>
        </w:trPr>
        <w:tc>
          <w:tcPr>
            <w:tcW w:w="9351" w:type="dxa"/>
            <w:gridSpan w:val="2"/>
            <w:vAlign w:val="center"/>
          </w:tcPr>
          <w:p w14:paraId="5D603CBC" w14:textId="77777777" w:rsidR="00685FF3" w:rsidRPr="00C22CEC" w:rsidRDefault="00685FF3" w:rsidP="00685FF3">
            <w:pPr>
              <w:rPr>
                <w:sz w:val="20"/>
                <w:szCs w:val="20"/>
              </w:rPr>
            </w:pPr>
            <w:r w:rsidRPr="00C22CEC">
              <w:rPr>
                <w:sz w:val="20"/>
                <w:szCs w:val="20"/>
              </w:rPr>
              <w:t>Tutvustatakse üldsusele teraviljasektori (sh mahetootmise) majanduslikke, keskkonnaalaseid ja sotsiaalseid mõjusid.</w:t>
            </w:r>
          </w:p>
        </w:tc>
        <w:tc>
          <w:tcPr>
            <w:tcW w:w="1417" w:type="dxa"/>
            <w:shd w:val="clear" w:color="auto" w:fill="B8FEEE" w:themeFill="accent4" w:themeFillTint="33"/>
            <w:vAlign w:val="center"/>
          </w:tcPr>
          <w:p w14:paraId="5006D728" w14:textId="77777777" w:rsidR="00685FF3" w:rsidRPr="00C22CEC" w:rsidRDefault="00685FF3" w:rsidP="00685FF3">
            <w:pPr>
              <w:jc w:val="center"/>
              <w:rPr>
                <w:sz w:val="20"/>
                <w:szCs w:val="20"/>
              </w:rPr>
            </w:pPr>
            <w:r w:rsidRPr="00C22CEC">
              <w:rPr>
                <w:sz w:val="20"/>
                <w:szCs w:val="20"/>
              </w:rPr>
              <w:t>x</w:t>
            </w:r>
          </w:p>
        </w:tc>
        <w:tc>
          <w:tcPr>
            <w:tcW w:w="1418" w:type="dxa"/>
            <w:shd w:val="clear" w:color="auto" w:fill="B8FEEE" w:themeFill="accent4" w:themeFillTint="33"/>
            <w:vAlign w:val="center"/>
          </w:tcPr>
          <w:p w14:paraId="3178F1B9" w14:textId="77777777" w:rsidR="00685FF3" w:rsidRPr="00C22CEC" w:rsidRDefault="00685FF3" w:rsidP="00685FF3">
            <w:pPr>
              <w:jc w:val="center"/>
              <w:rPr>
                <w:sz w:val="20"/>
                <w:szCs w:val="20"/>
              </w:rPr>
            </w:pPr>
            <w:r w:rsidRPr="00C22CEC">
              <w:rPr>
                <w:sz w:val="20"/>
                <w:szCs w:val="20"/>
              </w:rPr>
              <w:t>x</w:t>
            </w:r>
          </w:p>
        </w:tc>
        <w:tc>
          <w:tcPr>
            <w:tcW w:w="1701" w:type="dxa"/>
            <w:shd w:val="clear" w:color="auto" w:fill="B8FEEE" w:themeFill="accent4" w:themeFillTint="33"/>
            <w:vAlign w:val="center"/>
          </w:tcPr>
          <w:p w14:paraId="07DE1808" w14:textId="77777777" w:rsidR="00685FF3" w:rsidRPr="00C22CEC" w:rsidRDefault="00685FF3" w:rsidP="00685FF3">
            <w:pPr>
              <w:jc w:val="center"/>
              <w:rPr>
                <w:sz w:val="20"/>
                <w:szCs w:val="20"/>
              </w:rPr>
            </w:pPr>
            <w:proofErr w:type="spellStart"/>
            <w:r w:rsidRPr="00C22CEC">
              <w:rPr>
                <w:sz w:val="20"/>
                <w:szCs w:val="20"/>
              </w:rPr>
              <w:t>PõKa</w:t>
            </w:r>
            <w:proofErr w:type="spellEnd"/>
            <w:r w:rsidRPr="00C22CEC">
              <w:rPr>
                <w:sz w:val="20"/>
                <w:szCs w:val="20"/>
              </w:rPr>
              <w:t xml:space="preserve"> 2030 TS5</w:t>
            </w:r>
          </w:p>
        </w:tc>
      </w:tr>
      <w:tr w:rsidR="00685FF3" w:rsidRPr="00C22CEC" w14:paraId="35B6394C" w14:textId="77777777" w:rsidTr="00685FF3">
        <w:trPr>
          <w:trHeight w:val="20"/>
        </w:trPr>
        <w:tc>
          <w:tcPr>
            <w:tcW w:w="9351" w:type="dxa"/>
            <w:gridSpan w:val="2"/>
            <w:vAlign w:val="center"/>
          </w:tcPr>
          <w:p w14:paraId="0E6A5000" w14:textId="77777777" w:rsidR="00685FF3" w:rsidRPr="00C22CEC" w:rsidRDefault="00685FF3" w:rsidP="00685FF3">
            <w:pPr>
              <w:rPr>
                <w:sz w:val="20"/>
                <w:szCs w:val="20"/>
              </w:rPr>
            </w:pPr>
            <w:r w:rsidRPr="00C22CEC">
              <w:rPr>
                <w:sz w:val="20"/>
                <w:szCs w:val="20"/>
              </w:rPr>
              <w:t>Selgitatakse avalikkusele taimekaitse vajalikkust ja olemust.</w:t>
            </w:r>
          </w:p>
        </w:tc>
        <w:tc>
          <w:tcPr>
            <w:tcW w:w="1417" w:type="dxa"/>
            <w:shd w:val="clear" w:color="auto" w:fill="B8FEEE" w:themeFill="accent4" w:themeFillTint="33"/>
            <w:vAlign w:val="center"/>
          </w:tcPr>
          <w:p w14:paraId="1F8BB64A" w14:textId="77777777" w:rsidR="00685FF3" w:rsidRPr="00C22CEC" w:rsidRDefault="00685FF3" w:rsidP="00685FF3">
            <w:pPr>
              <w:jc w:val="center"/>
              <w:rPr>
                <w:sz w:val="20"/>
                <w:szCs w:val="20"/>
              </w:rPr>
            </w:pPr>
            <w:r w:rsidRPr="00C22CEC">
              <w:rPr>
                <w:sz w:val="20"/>
                <w:szCs w:val="20"/>
              </w:rPr>
              <w:t>x</w:t>
            </w:r>
          </w:p>
        </w:tc>
        <w:tc>
          <w:tcPr>
            <w:tcW w:w="1418" w:type="dxa"/>
            <w:shd w:val="clear" w:color="auto" w:fill="B8FEEE" w:themeFill="accent4" w:themeFillTint="33"/>
            <w:vAlign w:val="center"/>
          </w:tcPr>
          <w:p w14:paraId="4DDD07C1" w14:textId="77777777" w:rsidR="00685FF3" w:rsidRPr="00C22CEC" w:rsidRDefault="00685FF3" w:rsidP="00685FF3">
            <w:pPr>
              <w:jc w:val="center"/>
              <w:rPr>
                <w:sz w:val="20"/>
                <w:szCs w:val="20"/>
              </w:rPr>
            </w:pPr>
            <w:r w:rsidRPr="00C22CEC">
              <w:rPr>
                <w:sz w:val="20"/>
                <w:szCs w:val="20"/>
              </w:rPr>
              <w:t>x</w:t>
            </w:r>
          </w:p>
        </w:tc>
        <w:tc>
          <w:tcPr>
            <w:tcW w:w="1701" w:type="dxa"/>
            <w:shd w:val="clear" w:color="auto" w:fill="B8FEEE" w:themeFill="accent4" w:themeFillTint="33"/>
            <w:vAlign w:val="center"/>
          </w:tcPr>
          <w:p w14:paraId="337F4CE8" w14:textId="77777777" w:rsidR="00685FF3" w:rsidRPr="00C22CEC" w:rsidRDefault="00685FF3" w:rsidP="00685FF3">
            <w:pPr>
              <w:jc w:val="center"/>
              <w:rPr>
                <w:sz w:val="20"/>
                <w:szCs w:val="20"/>
              </w:rPr>
            </w:pPr>
            <w:r w:rsidRPr="00C22CEC">
              <w:rPr>
                <w:sz w:val="20"/>
                <w:szCs w:val="20"/>
              </w:rPr>
              <w:t>x</w:t>
            </w:r>
          </w:p>
        </w:tc>
      </w:tr>
      <w:tr w:rsidR="00685FF3" w:rsidRPr="00C22CEC" w14:paraId="2D6BA7BC" w14:textId="77777777" w:rsidTr="00685FF3">
        <w:trPr>
          <w:trHeight w:val="20"/>
        </w:trPr>
        <w:tc>
          <w:tcPr>
            <w:tcW w:w="9351" w:type="dxa"/>
            <w:gridSpan w:val="2"/>
            <w:vAlign w:val="center"/>
          </w:tcPr>
          <w:p w14:paraId="2AC0EA5C" w14:textId="77777777" w:rsidR="00685FF3" w:rsidRPr="00C22CEC" w:rsidRDefault="00685FF3" w:rsidP="00685FF3">
            <w:pPr>
              <w:rPr>
                <w:sz w:val="20"/>
                <w:szCs w:val="20"/>
              </w:rPr>
            </w:pPr>
            <w:r w:rsidRPr="00C22CEC">
              <w:rPr>
                <w:sz w:val="20"/>
                <w:szCs w:val="20"/>
              </w:rPr>
              <w:t>Teavitatakse tarbijaid tervist toetavatest teraviljatoodetest.</w:t>
            </w:r>
          </w:p>
        </w:tc>
        <w:tc>
          <w:tcPr>
            <w:tcW w:w="1417" w:type="dxa"/>
            <w:shd w:val="clear" w:color="auto" w:fill="B8FEEE" w:themeFill="accent4" w:themeFillTint="33"/>
            <w:vAlign w:val="center"/>
          </w:tcPr>
          <w:p w14:paraId="45EB856B" w14:textId="77777777" w:rsidR="00685FF3" w:rsidRPr="00C22CEC" w:rsidRDefault="00685FF3" w:rsidP="00685FF3">
            <w:pPr>
              <w:jc w:val="center"/>
              <w:rPr>
                <w:sz w:val="20"/>
                <w:szCs w:val="20"/>
              </w:rPr>
            </w:pPr>
          </w:p>
        </w:tc>
        <w:tc>
          <w:tcPr>
            <w:tcW w:w="1418" w:type="dxa"/>
            <w:shd w:val="clear" w:color="auto" w:fill="B8FEEE" w:themeFill="accent4" w:themeFillTint="33"/>
            <w:vAlign w:val="center"/>
          </w:tcPr>
          <w:p w14:paraId="776A23F9" w14:textId="77777777" w:rsidR="00685FF3" w:rsidRPr="00C22CEC" w:rsidRDefault="00685FF3" w:rsidP="00685FF3">
            <w:pPr>
              <w:jc w:val="center"/>
              <w:rPr>
                <w:sz w:val="20"/>
                <w:szCs w:val="20"/>
              </w:rPr>
            </w:pPr>
            <w:r w:rsidRPr="00C22CEC">
              <w:rPr>
                <w:sz w:val="20"/>
                <w:szCs w:val="20"/>
              </w:rPr>
              <w:t>x</w:t>
            </w:r>
          </w:p>
        </w:tc>
        <w:tc>
          <w:tcPr>
            <w:tcW w:w="1701" w:type="dxa"/>
            <w:shd w:val="clear" w:color="auto" w:fill="B8FEEE" w:themeFill="accent4" w:themeFillTint="33"/>
            <w:vAlign w:val="center"/>
          </w:tcPr>
          <w:p w14:paraId="3DF2F9F3" w14:textId="77777777" w:rsidR="00685FF3" w:rsidRPr="00C22CEC" w:rsidRDefault="00685FF3" w:rsidP="00685FF3">
            <w:pPr>
              <w:jc w:val="center"/>
              <w:rPr>
                <w:sz w:val="20"/>
                <w:szCs w:val="20"/>
              </w:rPr>
            </w:pPr>
            <w:proofErr w:type="spellStart"/>
            <w:r w:rsidRPr="00C22CEC">
              <w:rPr>
                <w:sz w:val="20"/>
                <w:szCs w:val="20"/>
              </w:rPr>
              <w:t>PõKa</w:t>
            </w:r>
            <w:proofErr w:type="spellEnd"/>
            <w:r w:rsidRPr="00C22CEC">
              <w:rPr>
                <w:sz w:val="20"/>
                <w:szCs w:val="20"/>
              </w:rPr>
              <w:t xml:space="preserve"> 2030 TS3</w:t>
            </w:r>
          </w:p>
        </w:tc>
      </w:tr>
      <w:tr w:rsidR="00685FF3" w:rsidRPr="00C22CEC" w14:paraId="59BFBB7C" w14:textId="77777777" w:rsidTr="00685FF3">
        <w:trPr>
          <w:trHeight w:val="20"/>
        </w:trPr>
        <w:tc>
          <w:tcPr>
            <w:tcW w:w="9351" w:type="dxa"/>
            <w:gridSpan w:val="2"/>
            <w:vAlign w:val="center"/>
          </w:tcPr>
          <w:p w14:paraId="160EA394" w14:textId="77777777" w:rsidR="00685FF3" w:rsidRPr="00C22CEC" w:rsidRDefault="00685FF3" w:rsidP="00685FF3">
            <w:pPr>
              <w:rPr>
                <w:sz w:val="20"/>
                <w:szCs w:val="20"/>
              </w:rPr>
            </w:pPr>
            <w:r w:rsidRPr="00C22CEC">
              <w:rPr>
                <w:sz w:val="20"/>
                <w:szCs w:val="20"/>
              </w:rPr>
              <w:t>Jätkatakse konkursiga „Põllumehe lemmikleib“.</w:t>
            </w:r>
          </w:p>
        </w:tc>
        <w:tc>
          <w:tcPr>
            <w:tcW w:w="1417" w:type="dxa"/>
            <w:shd w:val="clear" w:color="auto" w:fill="B8FEEE" w:themeFill="accent4" w:themeFillTint="33"/>
            <w:vAlign w:val="center"/>
          </w:tcPr>
          <w:p w14:paraId="4AA614CB" w14:textId="77777777" w:rsidR="00685FF3" w:rsidRPr="00C22CEC" w:rsidRDefault="00685FF3" w:rsidP="00685FF3">
            <w:pPr>
              <w:jc w:val="center"/>
              <w:rPr>
                <w:sz w:val="20"/>
                <w:szCs w:val="20"/>
              </w:rPr>
            </w:pPr>
          </w:p>
        </w:tc>
        <w:tc>
          <w:tcPr>
            <w:tcW w:w="1418" w:type="dxa"/>
            <w:shd w:val="clear" w:color="auto" w:fill="B8FEEE" w:themeFill="accent4" w:themeFillTint="33"/>
            <w:vAlign w:val="center"/>
          </w:tcPr>
          <w:p w14:paraId="60789A25" w14:textId="77777777" w:rsidR="00685FF3" w:rsidRPr="00C22CEC" w:rsidRDefault="00685FF3" w:rsidP="00685FF3">
            <w:pPr>
              <w:jc w:val="center"/>
              <w:rPr>
                <w:sz w:val="20"/>
                <w:szCs w:val="20"/>
              </w:rPr>
            </w:pPr>
            <w:r w:rsidRPr="00C22CEC">
              <w:rPr>
                <w:sz w:val="20"/>
                <w:szCs w:val="20"/>
              </w:rPr>
              <w:t>x</w:t>
            </w:r>
          </w:p>
        </w:tc>
        <w:tc>
          <w:tcPr>
            <w:tcW w:w="1701" w:type="dxa"/>
            <w:shd w:val="clear" w:color="auto" w:fill="B8FEEE" w:themeFill="accent4" w:themeFillTint="33"/>
            <w:vAlign w:val="center"/>
          </w:tcPr>
          <w:p w14:paraId="0DBE5496" w14:textId="77777777" w:rsidR="00685FF3" w:rsidRPr="00C22CEC" w:rsidRDefault="00685FF3" w:rsidP="00685FF3">
            <w:pPr>
              <w:jc w:val="center"/>
              <w:rPr>
                <w:sz w:val="20"/>
                <w:szCs w:val="20"/>
              </w:rPr>
            </w:pPr>
          </w:p>
        </w:tc>
      </w:tr>
      <w:tr w:rsidR="00E93CC3" w:rsidRPr="00C22CEC" w14:paraId="36AA52E6" w14:textId="77777777" w:rsidTr="00685FF3">
        <w:trPr>
          <w:trHeight w:val="20"/>
        </w:trPr>
        <w:tc>
          <w:tcPr>
            <w:tcW w:w="9351" w:type="dxa"/>
            <w:gridSpan w:val="2"/>
            <w:vAlign w:val="center"/>
          </w:tcPr>
          <w:p w14:paraId="3F01D29E" w14:textId="69029EB0" w:rsidR="00E93CC3" w:rsidRPr="00C22CEC" w:rsidRDefault="00E93CC3" w:rsidP="00685FF3">
            <w:pPr>
              <w:rPr>
                <w:sz w:val="20"/>
                <w:szCs w:val="20"/>
              </w:rPr>
            </w:pPr>
            <w:r>
              <w:rPr>
                <w:sz w:val="20"/>
                <w:szCs w:val="20"/>
              </w:rPr>
              <w:t>Teraviljasektori</w:t>
            </w:r>
            <w:r w:rsidRPr="00E93CC3">
              <w:rPr>
                <w:sz w:val="20"/>
                <w:szCs w:val="20"/>
              </w:rPr>
              <w:t xml:space="preserve"> arengu(kava) eduaruannete avaldamine</w:t>
            </w:r>
          </w:p>
        </w:tc>
        <w:tc>
          <w:tcPr>
            <w:tcW w:w="1417" w:type="dxa"/>
            <w:shd w:val="clear" w:color="auto" w:fill="B8FEEE" w:themeFill="accent4" w:themeFillTint="33"/>
            <w:vAlign w:val="center"/>
          </w:tcPr>
          <w:p w14:paraId="43F9CEB1" w14:textId="77777777" w:rsidR="00E93CC3" w:rsidRPr="00C22CEC" w:rsidRDefault="00E93CC3" w:rsidP="00685FF3">
            <w:pPr>
              <w:jc w:val="center"/>
              <w:rPr>
                <w:sz w:val="20"/>
                <w:szCs w:val="20"/>
              </w:rPr>
            </w:pPr>
          </w:p>
        </w:tc>
        <w:tc>
          <w:tcPr>
            <w:tcW w:w="1418" w:type="dxa"/>
            <w:shd w:val="clear" w:color="auto" w:fill="B8FEEE" w:themeFill="accent4" w:themeFillTint="33"/>
            <w:vAlign w:val="center"/>
          </w:tcPr>
          <w:p w14:paraId="617B273A" w14:textId="248EAA45" w:rsidR="00E93CC3" w:rsidRPr="00C22CEC" w:rsidRDefault="00E93CC3" w:rsidP="00685FF3">
            <w:pPr>
              <w:jc w:val="center"/>
              <w:rPr>
                <w:sz w:val="20"/>
                <w:szCs w:val="20"/>
              </w:rPr>
            </w:pPr>
            <w:r>
              <w:rPr>
                <w:sz w:val="20"/>
                <w:szCs w:val="20"/>
              </w:rPr>
              <w:t>x</w:t>
            </w:r>
          </w:p>
        </w:tc>
        <w:tc>
          <w:tcPr>
            <w:tcW w:w="1701" w:type="dxa"/>
            <w:shd w:val="clear" w:color="auto" w:fill="B8FEEE" w:themeFill="accent4" w:themeFillTint="33"/>
            <w:vAlign w:val="center"/>
          </w:tcPr>
          <w:p w14:paraId="4C9CCE7C" w14:textId="77777777" w:rsidR="00E93CC3" w:rsidRPr="00C22CEC" w:rsidRDefault="00E93CC3" w:rsidP="00685FF3">
            <w:pPr>
              <w:jc w:val="center"/>
              <w:rPr>
                <w:sz w:val="20"/>
                <w:szCs w:val="20"/>
              </w:rPr>
            </w:pPr>
          </w:p>
        </w:tc>
      </w:tr>
    </w:tbl>
    <w:p w14:paraId="2B885858" w14:textId="77777777" w:rsidR="00685FF3" w:rsidRDefault="00685FF3" w:rsidP="00685FF3">
      <w:pPr>
        <w:rPr>
          <w:b/>
          <w:sz w:val="24"/>
          <w:szCs w:val="24"/>
        </w:rPr>
      </w:pPr>
    </w:p>
    <w:p w14:paraId="44BA3040" w14:textId="77777777" w:rsidR="00C22CEC" w:rsidRDefault="00C22CEC" w:rsidP="00685FF3">
      <w:pPr>
        <w:rPr>
          <w:b/>
          <w:sz w:val="24"/>
          <w:szCs w:val="24"/>
        </w:rPr>
      </w:pPr>
    </w:p>
    <w:p w14:paraId="275B00A8" w14:textId="77777777" w:rsidR="007D0DA8" w:rsidRDefault="007D0DA8" w:rsidP="00685FF3">
      <w:pPr>
        <w:rPr>
          <w:b/>
          <w:sz w:val="24"/>
          <w:szCs w:val="24"/>
        </w:rPr>
      </w:pPr>
    </w:p>
    <w:p w14:paraId="6934F94E" w14:textId="77777777" w:rsidR="007D0DA8" w:rsidRDefault="007D0DA8" w:rsidP="00685FF3">
      <w:pPr>
        <w:rPr>
          <w:b/>
          <w:sz w:val="24"/>
          <w:szCs w:val="24"/>
        </w:rPr>
      </w:pPr>
    </w:p>
    <w:p w14:paraId="304D2218" w14:textId="77777777" w:rsidR="007D0DA8" w:rsidRDefault="007D0DA8" w:rsidP="00685FF3">
      <w:pPr>
        <w:rPr>
          <w:b/>
          <w:sz w:val="24"/>
          <w:szCs w:val="24"/>
        </w:rPr>
      </w:pPr>
    </w:p>
    <w:p w14:paraId="1A21B6C2" w14:textId="77777777" w:rsidR="007D0DA8" w:rsidRPr="00C22CEC" w:rsidRDefault="007D0DA8" w:rsidP="00685FF3">
      <w:pPr>
        <w:rPr>
          <w:b/>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685FF3" w:rsidRPr="00C22CEC" w14:paraId="4C393F32" w14:textId="77777777" w:rsidTr="00685FF3">
        <w:trPr>
          <w:trHeight w:val="20"/>
        </w:trPr>
        <w:tc>
          <w:tcPr>
            <w:tcW w:w="13887" w:type="dxa"/>
            <w:gridSpan w:val="5"/>
            <w:shd w:val="clear" w:color="auto" w:fill="017057" w:themeFill="accent4" w:themeFillShade="BF"/>
          </w:tcPr>
          <w:p w14:paraId="28B1E8B5" w14:textId="77777777" w:rsidR="00685FF3" w:rsidRPr="00C22CEC" w:rsidRDefault="00685FF3" w:rsidP="00685FF3">
            <w:pPr>
              <w:jc w:val="center"/>
              <w:rPr>
                <w:b/>
                <w:color w:val="FFFFFF" w:themeColor="background1"/>
                <w:sz w:val="20"/>
                <w:szCs w:val="20"/>
              </w:rPr>
            </w:pPr>
            <w:r w:rsidRPr="00C22CEC">
              <w:rPr>
                <w:b/>
                <w:color w:val="FFFFFF" w:themeColor="background1"/>
                <w:sz w:val="20"/>
                <w:szCs w:val="20"/>
              </w:rPr>
              <w:lastRenderedPageBreak/>
              <w:t>Koostöö ja ühistegevus</w:t>
            </w:r>
          </w:p>
        </w:tc>
      </w:tr>
      <w:tr w:rsidR="00685FF3" w:rsidRPr="00C22CEC" w14:paraId="7415EB25" w14:textId="77777777" w:rsidTr="00685FF3">
        <w:trPr>
          <w:trHeight w:val="20"/>
        </w:trPr>
        <w:tc>
          <w:tcPr>
            <w:tcW w:w="3998" w:type="dxa"/>
            <w:shd w:val="clear" w:color="auto" w:fill="2AFCCE" w:themeFill="accent4" w:themeFillTint="99"/>
          </w:tcPr>
          <w:p w14:paraId="4B3A3A07" w14:textId="77777777" w:rsidR="00685FF3" w:rsidRPr="00C22CEC" w:rsidRDefault="00685FF3" w:rsidP="00685FF3">
            <w:pPr>
              <w:jc w:val="center"/>
              <w:rPr>
                <w:b/>
                <w:sz w:val="20"/>
                <w:szCs w:val="20"/>
              </w:rPr>
            </w:pPr>
            <w:r w:rsidRPr="00C22CEC">
              <w:rPr>
                <w:b/>
                <w:sz w:val="20"/>
                <w:szCs w:val="20"/>
              </w:rPr>
              <w:t>Alaeesmärgid</w:t>
            </w:r>
          </w:p>
        </w:tc>
        <w:tc>
          <w:tcPr>
            <w:tcW w:w="5353" w:type="dxa"/>
            <w:shd w:val="clear" w:color="auto" w:fill="2AFCCE" w:themeFill="accent4" w:themeFillTint="99"/>
          </w:tcPr>
          <w:p w14:paraId="13D108B8" w14:textId="77777777" w:rsidR="00685FF3" w:rsidRPr="00C22CEC" w:rsidRDefault="00685FF3" w:rsidP="00685FF3">
            <w:pPr>
              <w:jc w:val="center"/>
              <w:rPr>
                <w:b/>
                <w:sz w:val="20"/>
                <w:szCs w:val="20"/>
              </w:rPr>
            </w:pPr>
            <w:r w:rsidRPr="00C22CEC">
              <w:rPr>
                <w:b/>
                <w:sz w:val="20"/>
                <w:szCs w:val="20"/>
              </w:rPr>
              <w:t>Mõõdikud</w:t>
            </w:r>
          </w:p>
        </w:tc>
        <w:tc>
          <w:tcPr>
            <w:tcW w:w="1417" w:type="dxa"/>
            <w:shd w:val="clear" w:color="auto" w:fill="2AFCCE" w:themeFill="accent4" w:themeFillTint="99"/>
          </w:tcPr>
          <w:p w14:paraId="55483D14" w14:textId="77777777" w:rsidR="00685FF3" w:rsidRPr="00C22CEC" w:rsidRDefault="00685FF3" w:rsidP="00685FF3">
            <w:pPr>
              <w:jc w:val="center"/>
              <w:rPr>
                <w:b/>
                <w:sz w:val="20"/>
                <w:szCs w:val="20"/>
              </w:rPr>
            </w:pPr>
            <w:r w:rsidRPr="00C22CEC">
              <w:rPr>
                <w:b/>
                <w:sz w:val="20"/>
                <w:szCs w:val="20"/>
              </w:rPr>
              <w:t>Algtase</w:t>
            </w:r>
          </w:p>
        </w:tc>
        <w:tc>
          <w:tcPr>
            <w:tcW w:w="1418" w:type="dxa"/>
            <w:shd w:val="clear" w:color="auto" w:fill="2AFCCE" w:themeFill="accent4" w:themeFillTint="99"/>
          </w:tcPr>
          <w:p w14:paraId="4F5C17FC" w14:textId="77777777" w:rsidR="00685FF3" w:rsidRPr="00C22CEC" w:rsidRDefault="00685FF3" w:rsidP="00685FF3">
            <w:pPr>
              <w:jc w:val="center"/>
              <w:rPr>
                <w:b/>
                <w:sz w:val="20"/>
                <w:szCs w:val="20"/>
              </w:rPr>
            </w:pPr>
            <w:r w:rsidRPr="00C22CEC">
              <w:rPr>
                <w:b/>
                <w:sz w:val="20"/>
                <w:szCs w:val="20"/>
              </w:rPr>
              <w:t>Sihttase</w:t>
            </w:r>
          </w:p>
        </w:tc>
        <w:tc>
          <w:tcPr>
            <w:tcW w:w="1701" w:type="dxa"/>
            <w:shd w:val="clear" w:color="auto" w:fill="2AFCCE" w:themeFill="accent4" w:themeFillTint="99"/>
          </w:tcPr>
          <w:p w14:paraId="1B10F1B8" w14:textId="77777777" w:rsidR="00685FF3" w:rsidRPr="00C22CEC" w:rsidRDefault="00685FF3" w:rsidP="00685FF3">
            <w:pPr>
              <w:jc w:val="center"/>
              <w:rPr>
                <w:b/>
                <w:sz w:val="20"/>
                <w:szCs w:val="20"/>
              </w:rPr>
            </w:pPr>
            <w:r w:rsidRPr="00C22CEC">
              <w:rPr>
                <w:b/>
                <w:sz w:val="20"/>
                <w:szCs w:val="20"/>
              </w:rPr>
              <w:t>Andmeallikas</w:t>
            </w:r>
          </w:p>
        </w:tc>
      </w:tr>
      <w:tr w:rsidR="00685FF3" w:rsidRPr="00C22CEC" w14:paraId="4307FC5F" w14:textId="77777777" w:rsidTr="007D0DA8">
        <w:trPr>
          <w:trHeight w:val="20"/>
        </w:trPr>
        <w:tc>
          <w:tcPr>
            <w:tcW w:w="3998" w:type="dxa"/>
            <w:vMerge w:val="restart"/>
            <w:shd w:val="clear" w:color="auto" w:fill="2AFCCE" w:themeFill="accent4" w:themeFillTint="99"/>
            <w:vAlign w:val="center"/>
          </w:tcPr>
          <w:p w14:paraId="07EAD957" w14:textId="77777777" w:rsidR="00685FF3" w:rsidRPr="00C22CEC" w:rsidRDefault="00685FF3" w:rsidP="00685FF3">
            <w:pPr>
              <w:rPr>
                <w:sz w:val="20"/>
                <w:szCs w:val="20"/>
              </w:rPr>
            </w:pPr>
            <w:r w:rsidRPr="00C22CEC">
              <w:rPr>
                <w:sz w:val="20"/>
                <w:szCs w:val="20"/>
              </w:rPr>
              <w:t>Koostöö suurendamine tarneahela erinevate lülide ja teiste sektorite vahel</w:t>
            </w:r>
          </w:p>
        </w:tc>
        <w:tc>
          <w:tcPr>
            <w:tcW w:w="5353" w:type="dxa"/>
            <w:shd w:val="clear" w:color="auto" w:fill="2AFCCE" w:themeFill="accent4" w:themeFillTint="99"/>
            <w:vAlign w:val="center"/>
          </w:tcPr>
          <w:p w14:paraId="57A08B7D" w14:textId="2BD29611" w:rsidR="00685FF3" w:rsidRPr="00C22CEC" w:rsidRDefault="00685FF3" w:rsidP="009A38B3">
            <w:pPr>
              <w:rPr>
                <w:sz w:val="20"/>
                <w:szCs w:val="20"/>
              </w:rPr>
            </w:pPr>
            <w:r w:rsidRPr="00C22CEC">
              <w:rPr>
                <w:sz w:val="20"/>
                <w:szCs w:val="20"/>
              </w:rPr>
              <w:t>Ühistegevusse kaasatud tootjate arv</w:t>
            </w:r>
            <w:r w:rsidR="009A38B3">
              <w:rPr>
                <w:sz w:val="20"/>
                <w:szCs w:val="20"/>
              </w:rPr>
              <w:t xml:space="preserve"> ja toodangu maht</w:t>
            </w:r>
          </w:p>
        </w:tc>
        <w:tc>
          <w:tcPr>
            <w:tcW w:w="1417" w:type="dxa"/>
            <w:shd w:val="clear" w:color="auto" w:fill="2AFCCE" w:themeFill="accent4" w:themeFillTint="99"/>
            <w:vAlign w:val="center"/>
          </w:tcPr>
          <w:p w14:paraId="45140CAE" w14:textId="37E321BA" w:rsidR="00685FF3" w:rsidRPr="00C22CEC" w:rsidRDefault="00B304A5" w:rsidP="00685FF3">
            <w:pPr>
              <w:jc w:val="right"/>
              <w:rPr>
                <w:sz w:val="20"/>
                <w:szCs w:val="20"/>
              </w:rPr>
            </w:pPr>
            <w:r>
              <w:rPr>
                <w:sz w:val="20"/>
                <w:szCs w:val="20"/>
              </w:rPr>
              <w:t>310</w:t>
            </w:r>
          </w:p>
        </w:tc>
        <w:tc>
          <w:tcPr>
            <w:tcW w:w="1418" w:type="dxa"/>
            <w:shd w:val="clear" w:color="auto" w:fill="2AFCCE" w:themeFill="accent4" w:themeFillTint="99"/>
            <w:vAlign w:val="center"/>
          </w:tcPr>
          <w:p w14:paraId="2D3759FC" w14:textId="3CE422C8" w:rsidR="00685FF3" w:rsidRPr="00C22CEC" w:rsidRDefault="00B304A5" w:rsidP="007D0DA8">
            <w:pPr>
              <w:jc w:val="right"/>
              <w:rPr>
                <w:sz w:val="20"/>
                <w:szCs w:val="20"/>
              </w:rPr>
            </w:pPr>
            <w:r>
              <w:rPr>
                <w:sz w:val="20"/>
                <w:szCs w:val="20"/>
              </w:rPr>
              <w:t>40</w:t>
            </w:r>
            <w:r w:rsidR="009A38B3">
              <w:rPr>
                <w:sz w:val="20"/>
                <w:szCs w:val="20"/>
              </w:rPr>
              <w:t>0</w:t>
            </w:r>
          </w:p>
        </w:tc>
        <w:tc>
          <w:tcPr>
            <w:tcW w:w="1701" w:type="dxa"/>
            <w:shd w:val="clear" w:color="auto" w:fill="2AFCCE" w:themeFill="accent4" w:themeFillTint="99"/>
            <w:vAlign w:val="center"/>
          </w:tcPr>
          <w:p w14:paraId="3F83EC2B" w14:textId="77777777" w:rsidR="00685FF3" w:rsidRPr="00C22CEC" w:rsidRDefault="00685FF3" w:rsidP="00685FF3">
            <w:pPr>
              <w:rPr>
                <w:sz w:val="20"/>
                <w:szCs w:val="20"/>
              </w:rPr>
            </w:pPr>
            <w:r w:rsidRPr="00C22CEC">
              <w:rPr>
                <w:sz w:val="20"/>
                <w:szCs w:val="20"/>
              </w:rPr>
              <w:t xml:space="preserve">Uuring </w:t>
            </w:r>
          </w:p>
        </w:tc>
      </w:tr>
      <w:tr w:rsidR="009A38B3" w:rsidRPr="00C22CEC" w14:paraId="016D0449" w14:textId="77777777" w:rsidTr="00685FF3">
        <w:trPr>
          <w:trHeight w:val="20"/>
        </w:trPr>
        <w:tc>
          <w:tcPr>
            <w:tcW w:w="3998" w:type="dxa"/>
            <w:vMerge/>
            <w:shd w:val="clear" w:color="auto" w:fill="2AFCCE" w:themeFill="accent4" w:themeFillTint="99"/>
            <w:vAlign w:val="center"/>
          </w:tcPr>
          <w:p w14:paraId="24699EAE" w14:textId="77777777" w:rsidR="009A38B3" w:rsidRPr="00C22CEC" w:rsidRDefault="009A38B3" w:rsidP="009A38B3">
            <w:pPr>
              <w:rPr>
                <w:sz w:val="20"/>
                <w:szCs w:val="20"/>
              </w:rPr>
            </w:pPr>
          </w:p>
        </w:tc>
        <w:tc>
          <w:tcPr>
            <w:tcW w:w="5353" w:type="dxa"/>
            <w:shd w:val="clear" w:color="auto" w:fill="2AFCCE" w:themeFill="accent4" w:themeFillTint="99"/>
            <w:vAlign w:val="center"/>
          </w:tcPr>
          <w:p w14:paraId="02F94EB5" w14:textId="77777777" w:rsidR="009A38B3" w:rsidRPr="00C22CEC" w:rsidRDefault="009A38B3" w:rsidP="009A38B3">
            <w:pPr>
              <w:rPr>
                <w:sz w:val="20"/>
                <w:szCs w:val="20"/>
              </w:rPr>
            </w:pPr>
            <w:r w:rsidRPr="00C22CEC">
              <w:rPr>
                <w:sz w:val="20"/>
                <w:szCs w:val="20"/>
              </w:rPr>
              <w:t>Ühistegevusse kaasatud liikmete põllumajandusmaa, ha</w:t>
            </w:r>
          </w:p>
        </w:tc>
        <w:tc>
          <w:tcPr>
            <w:tcW w:w="1417" w:type="dxa"/>
            <w:shd w:val="clear" w:color="auto" w:fill="2AFCCE" w:themeFill="accent4" w:themeFillTint="99"/>
            <w:vAlign w:val="center"/>
          </w:tcPr>
          <w:p w14:paraId="314D32E6" w14:textId="701BAE5E" w:rsidR="009A38B3" w:rsidRPr="00C22CEC" w:rsidRDefault="00B304A5" w:rsidP="009A38B3">
            <w:pPr>
              <w:jc w:val="right"/>
              <w:rPr>
                <w:sz w:val="20"/>
                <w:szCs w:val="20"/>
              </w:rPr>
            </w:pPr>
            <w:r>
              <w:rPr>
                <w:sz w:val="20"/>
                <w:szCs w:val="20"/>
              </w:rPr>
              <w:t xml:space="preserve">120 </w:t>
            </w:r>
            <w:r w:rsidR="009A38B3" w:rsidRPr="00C22CEC">
              <w:rPr>
                <w:sz w:val="20"/>
                <w:szCs w:val="20"/>
              </w:rPr>
              <w:t>000 ha (2018)</w:t>
            </w:r>
          </w:p>
        </w:tc>
        <w:tc>
          <w:tcPr>
            <w:tcW w:w="1418" w:type="dxa"/>
            <w:shd w:val="clear" w:color="auto" w:fill="2AFCCE" w:themeFill="accent4" w:themeFillTint="99"/>
            <w:vAlign w:val="center"/>
          </w:tcPr>
          <w:p w14:paraId="79A65D6C" w14:textId="4DE5D4DE" w:rsidR="009A38B3" w:rsidRPr="00C22CEC" w:rsidRDefault="009A38B3" w:rsidP="009A38B3">
            <w:pPr>
              <w:jc w:val="right"/>
              <w:rPr>
                <w:sz w:val="20"/>
                <w:szCs w:val="20"/>
              </w:rPr>
            </w:pPr>
            <w:r>
              <w:rPr>
                <w:sz w:val="20"/>
                <w:szCs w:val="20"/>
              </w:rPr>
              <w:t>160 000 ha</w:t>
            </w:r>
          </w:p>
        </w:tc>
        <w:tc>
          <w:tcPr>
            <w:tcW w:w="1701" w:type="dxa"/>
            <w:shd w:val="clear" w:color="auto" w:fill="2AFCCE" w:themeFill="accent4" w:themeFillTint="99"/>
            <w:vAlign w:val="center"/>
          </w:tcPr>
          <w:p w14:paraId="7E5AEE18" w14:textId="77777777" w:rsidR="009A38B3" w:rsidRPr="00C22CEC" w:rsidRDefault="009A38B3" w:rsidP="009A38B3">
            <w:pPr>
              <w:rPr>
                <w:sz w:val="20"/>
                <w:szCs w:val="20"/>
              </w:rPr>
            </w:pPr>
            <w:r w:rsidRPr="00C22CEC">
              <w:rPr>
                <w:sz w:val="20"/>
                <w:szCs w:val="20"/>
              </w:rPr>
              <w:t>Uuring</w:t>
            </w:r>
          </w:p>
        </w:tc>
      </w:tr>
      <w:tr w:rsidR="009A38B3" w:rsidRPr="00C22CEC" w14:paraId="37B4D971" w14:textId="77777777" w:rsidTr="00685FF3">
        <w:trPr>
          <w:trHeight w:val="20"/>
        </w:trPr>
        <w:tc>
          <w:tcPr>
            <w:tcW w:w="3998" w:type="dxa"/>
            <w:vMerge/>
            <w:shd w:val="clear" w:color="auto" w:fill="2AFCCE" w:themeFill="accent4" w:themeFillTint="99"/>
            <w:vAlign w:val="center"/>
          </w:tcPr>
          <w:p w14:paraId="4E4A17D8" w14:textId="77777777" w:rsidR="009A38B3" w:rsidRPr="00C22CEC" w:rsidRDefault="009A38B3" w:rsidP="009A38B3">
            <w:pPr>
              <w:rPr>
                <w:rFonts w:eastAsiaTheme="minorEastAsia"/>
                <w:sz w:val="20"/>
                <w:szCs w:val="20"/>
                <w:lang w:eastAsia="zh-TW"/>
              </w:rPr>
            </w:pPr>
          </w:p>
        </w:tc>
        <w:tc>
          <w:tcPr>
            <w:tcW w:w="5353" w:type="dxa"/>
            <w:shd w:val="clear" w:color="auto" w:fill="2AFCCE" w:themeFill="accent4" w:themeFillTint="99"/>
            <w:vAlign w:val="center"/>
          </w:tcPr>
          <w:p w14:paraId="0B81A392" w14:textId="77777777" w:rsidR="009A38B3" w:rsidRPr="00C22CEC" w:rsidRDefault="009A38B3" w:rsidP="009A38B3">
            <w:pPr>
              <w:rPr>
                <w:sz w:val="20"/>
                <w:szCs w:val="20"/>
              </w:rPr>
            </w:pPr>
            <w:proofErr w:type="spellStart"/>
            <w:r w:rsidRPr="00C22CEC">
              <w:rPr>
                <w:sz w:val="20"/>
                <w:szCs w:val="20"/>
              </w:rPr>
              <w:t>Ühistulise</w:t>
            </w:r>
            <w:proofErr w:type="spellEnd"/>
            <w:r w:rsidRPr="00C22CEC">
              <w:rPr>
                <w:sz w:val="20"/>
                <w:szCs w:val="20"/>
              </w:rPr>
              <w:t xml:space="preserve"> müügitulu osakaal sisenditest ja teravilja- ja õlikultuuride toodangust, %</w:t>
            </w:r>
          </w:p>
        </w:tc>
        <w:tc>
          <w:tcPr>
            <w:tcW w:w="1417" w:type="dxa"/>
            <w:shd w:val="clear" w:color="auto" w:fill="2AFCCE" w:themeFill="accent4" w:themeFillTint="99"/>
            <w:vAlign w:val="center"/>
          </w:tcPr>
          <w:p w14:paraId="076CDEC6" w14:textId="645A3B08" w:rsidR="009A38B3" w:rsidRPr="00C22CEC" w:rsidRDefault="00B304A5" w:rsidP="009A38B3">
            <w:pPr>
              <w:jc w:val="right"/>
              <w:rPr>
                <w:sz w:val="20"/>
                <w:szCs w:val="20"/>
              </w:rPr>
            </w:pPr>
            <w:r>
              <w:rPr>
                <w:sz w:val="20"/>
                <w:szCs w:val="20"/>
              </w:rPr>
              <w:t>12</w:t>
            </w:r>
            <w:r w:rsidR="009A38B3">
              <w:rPr>
                <w:sz w:val="20"/>
                <w:szCs w:val="20"/>
              </w:rPr>
              <w:t>%</w:t>
            </w:r>
          </w:p>
        </w:tc>
        <w:tc>
          <w:tcPr>
            <w:tcW w:w="1418" w:type="dxa"/>
            <w:shd w:val="clear" w:color="auto" w:fill="2AFCCE" w:themeFill="accent4" w:themeFillTint="99"/>
            <w:vAlign w:val="center"/>
          </w:tcPr>
          <w:p w14:paraId="76AB1763" w14:textId="735915B6" w:rsidR="009A38B3" w:rsidRPr="00C22CEC" w:rsidRDefault="00B304A5" w:rsidP="009A38B3">
            <w:pPr>
              <w:jc w:val="right"/>
              <w:rPr>
                <w:sz w:val="20"/>
                <w:szCs w:val="20"/>
              </w:rPr>
            </w:pPr>
            <w:r>
              <w:rPr>
                <w:sz w:val="20"/>
                <w:szCs w:val="20"/>
              </w:rPr>
              <w:t>20</w:t>
            </w:r>
            <w:r w:rsidR="009A38B3">
              <w:rPr>
                <w:sz w:val="20"/>
                <w:szCs w:val="20"/>
              </w:rPr>
              <w:t>%</w:t>
            </w:r>
          </w:p>
        </w:tc>
        <w:tc>
          <w:tcPr>
            <w:tcW w:w="1701" w:type="dxa"/>
            <w:shd w:val="clear" w:color="auto" w:fill="2AFCCE" w:themeFill="accent4" w:themeFillTint="99"/>
            <w:vAlign w:val="center"/>
          </w:tcPr>
          <w:p w14:paraId="1CAD196B" w14:textId="77777777" w:rsidR="009A38B3" w:rsidRPr="00C22CEC" w:rsidRDefault="009A38B3" w:rsidP="009A38B3">
            <w:pPr>
              <w:rPr>
                <w:sz w:val="20"/>
                <w:szCs w:val="20"/>
              </w:rPr>
            </w:pPr>
            <w:r w:rsidRPr="00C22CEC">
              <w:rPr>
                <w:sz w:val="20"/>
                <w:szCs w:val="20"/>
              </w:rPr>
              <w:t>Äriregister</w:t>
            </w:r>
          </w:p>
        </w:tc>
      </w:tr>
      <w:tr w:rsidR="009A38B3" w:rsidRPr="00C22CEC" w14:paraId="2291DA9F" w14:textId="77777777" w:rsidTr="00685FF3">
        <w:trPr>
          <w:trHeight w:val="20"/>
        </w:trPr>
        <w:tc>
          <w:tcPr>
            <w:tcW w:w="3998" w:type="dxa"/>
            <w:vMerge/>
            <w:shd w:val="clear" w:color="auto" w:fill="2AFCCE" w:themeFill="accent4" w:themeFillTint="99"/>
            <w:vAlign w:val="center"/>
          </w:tcPr>
          <w:p w14:paraId="3006870A" w14:textId="77777777" w:rsidR="009A38B3" w:rsidRPr="00C22CEC" w:rsidRDefault="009A38B3" w:rsidP="009A38B3">
            <w:pPr>
              <w:rPr>
                <w:rFonts w:eastAsiaTheme="minorEastAsia"/>
                <w:sz w:val="20"/>
                <w:szCs w:val="20"/>
                <w:lang w:eastAsia="zh-TW"/>
              </w:rPr>
            </w:pPr>
          </w:p>
        </w:tc>
        <w:tc>
          <w:tcPr>
            <w:tcW w:w="5353" w:type="dxa"/>
            <w:shd w:val="clear" w:color="auto" w:fill="2AFCCE" w:themeFill="accent4" w:themeFillTint="99"/>
            <w:vAlign w:val="center"/>
          </w:tcPr>
          <w:p w14:paraId="05774CF3" w14:textId="77777777" w:rsidR="009A38B3" w:rsidRPr="00C22CEC" w:rsidRDefault="009A38B3" w:rsidP="009A38B3">
            <w:pPr>
              <w:rPr>
                <w:sz w:val="20"/>
                <w:szCs w:val="20"/>
              </w:rPr>
            </w:pPr>
            <w:r w:rsidRPr="00C22CEC">
              <w:rPr>
                <w:sz w:val="20"/>
                <w:szCs w:val="20"/>
              </w:rPr>
              <w:t>Ühistu müügitulu ühistu liikme kohta, eurot</w:t>
            </w:r>
          </w:p>
        </w:tc>
        <w:tc>
          <w:tcPr>
            <w:tcW w:w="1417" w:type="dxa"/>
            <w:shd w:val="clear" w:color="auto" w:fill="2AFCCE" w:themeFill="accent4" w:themeFillTint="99"/>
            <w:vAlign w:val="center"/>
          </w:tcPr>
          <w:p w14:paraId="4CCFB03D" w14:textId="77777777" w:rsidR="009A38B3" w:rsidRPr="00C22CEC" w:rsidRDefault="009A38B3" w:rsidP="009A38B3">
            <w:pPr>
              <w:jc w:val="right"/>
              <w:rPr>
                <w:sz w:val="20"/>
                <w:szCs w:val="20"/>
              </w:rPr>
            </w:pPr>
          </w:p>
        </w:tc>
        <w:tc>
          <w:tcPr>
            <w:tcW w:w="1418" w:type="dxa"/>
            <w:shd w:val="clear" w:color="auto" w:fill="2AFCCE" w:themeFill="accent4" w:themeFillTint="99"/>
            <w:vAlign w:val="center"/>
          </w:tcPr>
          <w:p w14:paraId="56A8E335" w14:textId="77777777" w:rsidR="009A38B3" w:rsidRPr="00C22CEC" w:rsidRDefault="009A38B3" w:rsidP="009A38B3">
            <w:pPr>
              <w:jc w:val="right"/>
              <w:rPr>
                <w:sz w:val="20"/>
                <w:szCs w:val="20"/>
              </w:rPr>
            </w:pPr>
          </w:p>
        </w:tc>
        <w:tc>
          <w:tcPr>
            <w:tcW w:w="1701" w:type="dxa"/>
            <w:shd w:val="clear" w:color="auto" w:fill="2AFCCE" w:themeFill="accent4" w:themeFillTint="99"/>
            <w:vAlign w:val="center"/>
          </w:tcPr>
          <w:p w14:paraId="28215A4C" w14:textId="77777777" w:rsidR="009A38B3" w:rsidRPr="00C22CEC" w:rsidRDefault="009A38B3" w:rsidP="009A38B3">
            <w:pPr>
              <w:rPr>
                <w:sz w:val="20"/>
                <w:szCs w:val="20"/>
              </w:rPr>
            </w:pPr>
            <w:r w:rsidRPr="00C22CEC">
              <w:rPr>
                <w:sz w:val="20"/>
                <w:szCs w:val="20"/>
              </w:rPr>
              <w:t>Äriregister</w:t>
            </w:r>
          </w:p>
        </w:tc>
      </w:tr>
      <w:tr w:rsidR="009A38B3" w:rsidRPr="00C22CEC" w14:paraId="3102A87A" w14:textId="77777777" w:rsidTr="00685FF3">
        <w:trPr>
          <w:trHeight w:val="20"/>
        </w:trPr>
        <w:tc>
          <w:tcPr>
            <w:tcW w:w="9351" w:type="dxa"/>
            <w:gridSpan w:val="2"/>
            <w:vAlign w:val="center"/>
          </w:tcPr>
          <w:p w14:paraId="507CC467" w14:textId="77777777" w:rsidR="009A38B3" w:rsidRPr="00C22CEC" w:rsidRDefault="009A38B3" w:rsidP="009A38B3">
            <w:pPr>
              <w:jc w:val="center"/>
              <w:rPr>
                <w:sz w:val="20"/>
                <w:szCs w:val="20"/>
              </w:rPr>
            </w:pPr>
          </w:p>
        </w:tc>
        <w:tc>
          <w:tcPr>
            <w:tcW w:w="4536" w:type="dxa"/>
            <w:gridSpan w:val="3"/>
            <w:shd w:val="clear" w:color="auto" w:fill="B8FEEE" w:themeFill="accent4" w:themeFillTint="33"/>
            <w:vAlign w:val="center"/>
          </w:tcPr>
          <w:p w14:paraId="5D877790" w14:textId="77777777" w:rsidR="009A38B3" w:rsidRPr="00C22CEC" w:rsidRDefault="009A38B3" w:rsidP="009A38B3">
            <w:pPr>
              <w:jc w:val="center"/>
              <w:rPr>
                <w:b/>
                <w:sz w:val="20"/>
                <w:szCs w:val="20"/>
              </w:rPr>
            </w:pPr>
            <w:r w:rsidRPr="00C22CEC">
              <w:rPr>
                <w:b/>
                <w:sz w:val="20"/>
                <w:szCs w:val="20"/>
              </w:rPr>
              <w:t>Vastutaja</w:t>
            </w:r>
          </w:p>
        </w:tc>
      </w:tr>
      <w:tr w:rsidR="009A38B3" w:rsidRPr="00C22CEC" w14:paraId="04F4D7F5" w14:textId="77777777" w:rsidTr="00685FF3">
        <w:trPr>
          <w:trHeight w:val="20"/>
        </w:trPr>
        <w:tc>
          <w:tcPr>
            <w:tcW w:w="9351" w:type="dxa"/>
            <w:gridSpan w:val="2"/>
            <w:vAlign w:val="center"/>
          </w:tcPr>
          <w:p w14:paraId="4E063001" w14:textId="77777777" w:rsidR="009A38B3" w:rsidRPr="00C22CEC" w:rsidRDefault="009A38B3" w:rsidP="009A38B3">
            <w:pPr>
              <w:rPr>
                <w:sz w:val="20"/>
                <w:szCs w:val="20"/>
              </w:rPr>
            </w:pPr>
            <w:r w:rsidRPr="00C22CEC">
              <w:rPr>
                <w:b/>
                <w:sz w:val="20"/>
                <w:szCs w:val="20"/>
              </w:rPr>
              <w:t>Tegevused</w:t>
            </w:r>
          </w:p>
        </w:tc>
        <w:tc>
          <w:tcPr>
            <w:tcW w:w="1417" w:type="dxa"/>
            <w:shd w:val="clear" w:color="auto" w:fill="B8FEEE" w:themeFill="accent4" w:themeFillTint="33"/>
            <w:vAlign w:val="center"/>
          </w:tcPr>
          <w:p w14:paraId="5E6C6E7A" w14:textId="77777777" w:rsidR="009A38B3" w:rsidRPr="00C22CEC" w:rsidRDefault="009A38B3" w:rsidP="009A38B3">
            <w:pPr>
              <w:jc w:val="center"/>
              <w:rPr>
                <w:sz w:val="20"/>
                <w:szCs w:val="20"/>
              </w:rPr>
            </w:pPr>
            <w:r w:rsidRPr="00C22CEC">
              <w:rPr>
                <w:sz w:val="20"/>
                <w:szCs w:val="20"/>
              </w:rPr>
              <w:t>Ettevõtjad</w:t>
            </w:r>
          </w:p>
        </w:tc>
        <w:tc>
          <w:tcPr>
            <w:tcW w:w="1418" w:type="dxa"/>
            <w:shd w:val="clear" w:color="auto" w:fill="B8FEEE" w:themeFill="accent4" w:themeFillTint="33"/>
            <w:vAlign w:val="center"/>
          </w:tcPr>
          <w:p w14:paraId="00D72F8B" w14:textId="0027C27C" w:rsidR="009A38B3" w:rsidRPr="00C22CEC" w:rsidRDefault="009A38B3" w:rsidP="009A38B3">
            <w:pPr>
              <w:jc w:val="center"/>
              <w:rPr>
                <w:sz w:val="20"/>
                <w:szCs w:val="20"/>
              </w:rPr>
            </w:pPr>
            <w:r w:rsidRPr="00C22CEC">
              <w:rPr>
                <w:sz w:val="20"/>
                <w:szCs w:val="20"/>
              </w:rPr>
              <w:t xml:space="preserve">Sektori </w:t>
            </w:r>
            <w:proofErr w:type="spellStart"/>
            <w:r w:rsidRPr="00C22CEC">
              <w:rPr>
                <w:sz w:val="20"/>
                <w:szCs w:val="20"/>
              </w:rPr>
              <w:t>organisatsioo</w:t>
            </w:r>
            <w:r>
              <w:rPr>
                <w:sz w:val="20"/>
                <w:szCs w:val="20"/>
              </w:rPr>
              <w:t>-</w:t>
            </w:r>
            <w:r w:rsidRPr="00C22CEC">
              <w:rPr>
                <w:sz w:val="20"/>
                <w:szCs w:val="20"/>
              </w:rPr>
              <w:t>nid</w:t>
            </w:r>
            <w:proofErr w:type="spellEnd"/>
          </w:p>
        </w:tc>
        <w:tc>
          <w:tcPr>
            <w:tcW w:w="1701" w:type="dxa"/>
            <w:shd w:val="clear" w:color="auto" w:fill="B8FEEE" w:themeFill="accent4" w:themeFillTint="33"/>
            <w:vAlign w:val="center"/>
          </w:tcPr>
          <w:p w14:paraId="5A478637" w14:textId="77777777" w:rsidR="009A38B3" w:rsidRPr="00C22CEC" w:rsidRDefault="009A38B3" w:rsidP="009A38B3">
            <w:pPr>
              <w:jc w:val="center"/>
              <w:rPr>
                <w:sz w:val="20"/>
                <w:szCs w:val="20"/>
              </w:rPr>
            </w:pPr>
            <w:r w:rsidRPr="00C22CEC">
              <w:rPr>
                <w:sz w:val="20"/>
                <w:szCs w:val="20"/>
              </w:rPr>
              <w:t>Riik</w:t>
            </w:r>
          </w:p>
        </w:tc>
      </w:tr>
      <w:tr w:rsidR="009A38B3" w:rsidRPr="00C22CEC" w14:paraId="62C5473B" w14:textId="77777777" w:rsidTr="00685FF3">
        <w:trPr>
          <w:trHeight w:val="20"/>
        </w:trPr>
        <w:tc>
          <w:tcPr>
            <w:tcW w:w="9351" w:type="dxa"/>
            <w:gridSpan w:val="2"/>
            <w:vAlign w:val="center"/>
          </w:tcPr>
          <w:p w14:paraId="400D8721" w14:textId="77777777" w:rsidR="009A38B3" w:rsidRPr="00C22CEC" w:rsidRDefault="009A38B3" w:rsidP="009A38B3">
            <w:pPr>
              <w:rPr>
                <w:sz w:val="20"/>
                <w:szCs w:val="20"/>
              </w:rPr>
            </w:pPr>
            <w:r w:rsidRPr="00C22CEC">
              <w:rPr>
                <w:sz w:val="20"/>
                <w:szCs w:val="20"/>
              </w:rPr>
              <w:t>Arendatakse koostööd Balti riikide teraviljakasvatajate vahel.</w:t>
            </w:r>
          </w:p>
        </w:tc>
        <w:tc>
          <w:tcPr>
            <w:tcW w:w="1417" w:type="dxa"/>
            <w:shd w:val="clear" w:color="auto" w:fill="B8FEEE" w:themeFill="accent4" w:themeFillTint="33"/>
            <w:vAlign w:val="center"/>
          </w:tcPr>
          <w:p w14:paraId="6205CE82" w14:textId="77777777" w:rsidR="009A38B3" w:rsidRPr="00C22CEC" w:rsidRDefault="009A38B3" w:rsidP="009A38B3">
            <w:pPr>
              <w:jc w:val="center"/>
              <w:rPr>
                <w:sz w:val="20"/>
                <w:szCs w:val="20"/>
              </w:rPr>
            </w:pPr>
            <w:r w:rsidRPr="00C22CEC">
              <w:rPr>
                <w:sz w:val="20"/>
                <w:szCs w:val="20"/>
              </w:rPr>
              <w:t>x</w:t>
            </w:r>
          </w:p>
        </w:tc>
        <w:tc>
          <w:tcPr>
            <w:tcW w:w="1418" w:type="dxa"/>
            <w:shd w:val="clear" w:color="auto" w:fill="B8FEEE" w:themeFill="accent4" w:themeFillTint="33"/>
            <w:vAlign w:val="center"/>
          </w:tcPr>
          <w:p w14:paraId="13D0430C" w14:textId="77777777" w:rsidR="009A38B3" w:rsidRPr="00C22CEC" w:rsidRDefault="009A38B3" w:rsidP="009A38B3">
            <w:pPr>
              <w:jc w:val="center"/>
              <w:rPr>
                <w:sz w:val="20"/>
                <w:szCs w:val="20"/>
              </w:rPr>
            </w:pPr>
            <w:r w:rsidRPr="00C22CEC">
              <w:rPr>
                <w:sz w:val="20"/>
                <w:szCs w:val="20"/>
              </w:rPr>
              <w:t>x</w:t>
            </w:r>
          </w:p>
        </w:tc>
        <w:tc>
          <w:tcPr>
            <w:tcW w:w="1701" w:type="dxa"/>
            <w:shd w:val="clear" w:color="auto" w:fill="B8FEEE" w:themeFill="accent4" w:themeFillTint="33"/>
            <w:vAlign w:val="center"/>
          </w:tcPr>
          <w:p w14:paraId="37A8D377" w14:textId="6213ACC3" w:rsidR="009A38B3" w:rsidRPr="00C22CEC" w:rsidRDefault="009A38B3" w:rsidP="009A38B3">
            <w:pPr>
              <w:jc w:val="center"/>
              <w:rPr>
                <w:sz w:val="20"/>
                <w:szCs w:val="20"/>
              </w:rPr>
            </w:pPr>
          </w:p>
        </w:tc>
      </w:tr>
      <w:tr w:rsidR="009A38B3" w:rsidRPr="00C22CEC" w14:paraId="4C661C31" w14:textId="77777777" w:rsidTr="00685FF3">
        <w:trPr>
          <w:trHeight w:val="20"/>
        </w:trPr>
        <w:tc>
          <w:tcPr>
            <w:tcW w:w="9351" w:type="dxa"/>
            <w:gridSpan w:val="2"/>
            <w:vAlign w:val="center"/>
          </w:tcPr>
          <w:p w14:paraId="454A9BD1" w14:textId="35D9DDCB" w:rsidR="009A38B3" w:rsidRPr="00C22CEC" w:rsidRDefault="009A38B3" w:rsidP="009A38B3">
            <w:pPr>
              <w:rPr>
                <w:sz w:val="20"/>
                <w:szCs w:val="20"/>
              </w:rPr>
            </w:pPr>
            <w:r w:rsidRPr="00C22CEC">
              <w:rPr>
                <w:sz w:val="20"/>
                <w:szCs w:val="20"/>
              </w:rPr>
              <w:t>Edendatakse koostööd ja ühistegevust tootjate ja töötleja vahel.</w:t>
            </w:r>
          </w:p>
        </w:tc>
        <w:tc>
          <w:tcPr>
            <w:tcW w:w="1417" w:type="dxa"/>
            <w:shd w:val="clear" w:color="auto" w:fill="B8FEEE" w:themeFill="accent4" w:themeFillTint="33"/>
            <w:vAlign w:val="center"/>
          </w:tcPr>
          <w:p w14:paraId="5A4884A7" w14:textId="77777777" w:rsidR="009A38B3" w:rsidRPr="00C22CEC" w:rsidRDefault="009A38B3" w:rsidP="009A38B3">
            <w:pPr>
              <w:jc w:val="center"/>
              <w:rPr>
                <w:sz w:val="20"/>
                <w:szCs w:val="20"/>
              </w:rPr>
            </w:pPr>
            <w:r w:rsidRPr="00C22CEC">
              <w:rPr>
                <w:sz w:val="20"/>
                <w:szCs w:val="20"/>
              </w:rPr>
              <w:t>x</w:t>
            </w:r>
          </w:p>
        </w:tc>
        <w:tc>
          <w:tcPr>
            <w:tcW w:w="1418" w:type="dxa"/>
            <w:shd w:val="clear" w:color="auto" w:fill="B8FEEE" w:themeFill="accent4" w:themeFillTint="33"/>
            <w:vAlign w:val="center"/>
          </w:tcPr>
          <w:p w14:paraId="2B15F1CE" w14:textId="77777777" w:rsidR="009A38B3" w:rsidRPr="00C22CEC" w:rsidRDefault="009A38B3" w:rsidP="009A38B3">
            <w:pPr>
              <w:jc w:val="center"/>
              <w:rPr>
                <w:sz w:val="20"/>
                <w:szCs w:val="20"/>
              </w:rPr>
            </w:pPr>
            <w:r w:rsidRPr="00C22CEC">
              <w:rPr>
                <w:sz w:val="20"/>
                <w:szCs w:val="20"/>
              </w:rPr>
              <w:t>x</w:t>
            </w:r>
          </w:p>
        </w:tc>
        <w:tc>
          <w:tcPr>
            <w:tcW w:w="1701" w:type="dxa"/>
            <w:shd w:val="clear" w:color="auto" w:fill="B8FEEE" w:themeFill="accent4" w:themeFillTint="33"/>
            <w:vAlign w:val="center"/>
          </w:tcPr>
          <w:p w14:paraId="03EA3E56" w14:textId="77777777" w:rsidR="009A38B3" w:rsidRPr="00C22CEC" w:rsidRDefault="009A38B3" w:rsidP="009A38B3">
            <w:pPr>
              <w:jc w:val="center"/>
              <w:rPr>
                <w:sz w:val="20"/>
                <w:szCs w:val="20"/>
              </w:rPr>
            </w:pPr>
            <w:proofErr w:type="spellStart"/>
            <w:r w:rsidRPr="00C22CEC">
              <w:rPr>
                <w:sz w:val="20"/>
                <w:szCs w:val="20"/>
              </w:rPr>
              <w:t>PõKa</w:t>
            </w:r>
            <w:proofErr w:type="spellEnd"/>
            <w:r w:rsidRPr="00C22CEC">
              <w:rPr>
                <w:sz w:val="20"/>
                <w:szCs w:val="20"/>
              </w:rPr>
              <w:t xml:space="preserve"> 2030 TS5</w:t>
            </w:r>
          </w:p>
        </w:tc>
      </w:tr>
      <w:tr w:rsidR="009A38B3" w:rsidRPr="00C22CEC" w14:paraId="573FD701" w14:textId="77777777" w:rsidTr="00685FF3">
        <w:trPr>
          <w:trHeight w:val="20"/>
        </w:trPr>
        <w:tc>
          <w:tcPr>
            <w:tcW w:w="9351" w:type="dxa"/>
            <w:gridSpan w:val="2"/>
            <w:vAlign w:val="center"/>
          </w:tcPr>
          <w:p w14:paraId="0454716D" w14:textId="3AA3AC24" w:rsidR="009A38B3" w:rsidRPr="00C22CEC" w:rsidRDefault="009A38B3" w:rsidP="009A38B3">
            <w:pPr>
              <w:rPr>
                <w:sz w:val="20"/>
                <w:szCs w:val="20"/>
              </w:rPr>
            </w:pPr>
            <w:r w:rsidRPr="00C22CEC">
              <w:rPr>
                <w:sz w:val="20"/>
                <w:szCs w:val="20"/>
              </w:rPr>
              <w:t xml:space="preserve">Arendatakse </w:t>
            </w:r>
            <w:proofErr w:type="spellStart"/>
            <w:r w:rsidRPr="00C22CEC">
              <w:rPr>
                <w:sz w:val="20"/>
                <w:szCs w:val="20"/>
              </w:rPr>
              <w:t>sektoritevahelist</w:t>
            </w:r>
            <w:proofErr w:type="spellEnd"/>
            <w:r w:rsidRPr="00C22CEC">
              <w:rPr>
                <w:sz w:val="20"/>
                <w:szCs w:val="20"/>
              </w:rPr>
              <w:t xml:space="preserve">  ja sidusgruppidega tehtavat koostööd (Eesti teratoiduliste kasvatamine Eestis toodetud teraviljasöödal, üleüldiste logistikakulude vähendamine, riskide hajutamine).</w:t>
            </w:r>
          </w:p>
        </w:tc>
        <w:tc>
          <w:tcPr>
            <w:tcW w:w="1417" w:type="dxa"/>
            <w:shd w:val="clear" w:color="auto" w:fill="B8FEEE" w:themeFill="accent4" w:themeFillTint="33"/>
            <w:vAlign w:val="center"/>
          </w:tcPr>
          <w:p w14:paraId="36900C1C" w14:textId="77777777" w:rsidR="009A38B3" w:rsidRPr="00C22CEC" w:rsidRDefault="009A38B3" w:rsidP="009A38B3">
            <w:pPr>
              <w:jc w:val="center"/>
              <w:rPr>
                <w:sz w:val="20"/>
                <w:szCs w:val="20"/>
              </w:rPr>
            </w:pPr>
            <w:r w:rsidRPr="00C22CEC">
              <w:rPr>
                <w:sz w:val="20"/>
                <w:szCs w:val="20"/>
              </w:rPr>
              <w:t>x</w:t>
            </w:r>
          </w:p>
        </w:tc>
        <w:tc>
          <w:tcPr>
            <w:tcW w:w="1418" w:type="dxa"/>
            <w:shd w:val="clear" w:color="auto" w:fill="B8FEEE" w:themeFill="accent4" w:themeFillTint="33"/>
            <w:vAlign w:val="center"/>
          </w:tcPr>
          <w:p w14:paraId="4F2D59C6" w14:textId="77777777" w:rsidR="009A38B3" w:rsidRPr="00C22CEC" w:rsidRDefault="009A38B3" w:rsidP="009A38B3">
            <w:pPr>
              <w:jc w:val="center"/>
              <w:rPr>
                <w:sz w:val="20"/>
                <w:szCs w:val="20"/>
              </w:rPr>
            </w:pPr>
            <w:r w:rsidRPr="00C22CEC">
              <w:rPr>
                <w:sz w:val="20"/>
                <w:szCs w:val="20"/>
              </w:rPr>
              <w:t>x</w:t>
            </w:r>
          </w:p>
        </w:tc>
        <w:tc>
          <w:tcPr>
            <w:tcW w:w="1701" w:type="dxa"/>
            <w:shd w:val="clear" w:color="auto" w:fill="B8FEEE" w:themeFill="accent4" w:themeFillTint="33"/>
            <w:vAlign w:val="center"/>
          </w:tcPr>
          <w:p w14:paraId="19D9E556" w14:textId="77777777" w:rsidR="009A38B3" w:rsidRPr="00C22CEC" w:rsidRDefault="009A38B3" w:rsidP="009A38B3">
            <w:pPr>
              <w:jc w:val="center"/>
              <w:rPr>
                <w:sz w:val="20"/>
                <w:szCs w:val="20"/>
              </w:rPr>
            </w:pPr>
            <w:proofErr w:type="spellStart"/>
            <w:r w:rsidRPr="00C22CEC">
              <w:rPr>
                <w:sz w:val="20"/>
                <w:szCs w:val="20"/>
              </w:rPr>
              <w:t>PõKa</w:t>
            </w:r>
            <w:proofErr w:type="spellEnd"/>
            <w:r w:rsidRPr="00C22CEC">
              <w:rPr>
                <w:sz w:val="20"/>
                <w:szCs w:val="20"/>
              </w:rPr>
              <w:t xml:space="preserve"> 2030 TS5</w:t>
            </w:r>
          </w:p>
        </w:tc>
      </w:tr>
      <w:tr w:rsidR="009A38B3" w:rsidRPr="00C22CEC" w14:paraId="22A04B44" w14:textId="77777777" w:rsidTr="00685FF3">
        <w:trPr>
          <w:trHeight w:val="20"/>
        </w:trPr>
        <w:tc>
          <w:tcPr>
            <w:tcW w:w="9351" w:type="dxa"/>
            <w:gridSpan w:val="2"/>
            <w:vAlign w:val="center"/>
          </w:tcPr>
          <w:p w14:paraId="47281522" w14:textId="77777777" w:rsidR="009A38B3" w:rsidRPr="00C22CEC" w:rsidRDefault="009A38B3" w:rsidP="009A38B3">
            <w:pPr>
              <w:rPr>
                <w:sz w:val="20"/>
                <w:szCs w:val="20"/>
              </w:rPr>
            </w:pPr>
            <w:r w:rsidRPr="00C22CEC">
              <w:rPr>
                <w:sz w:val="20"/>
                <w:szCs w:val="20"/>
              </w:rPr>
              <w:t>Edendatakse koostööd ettevõtjate ja organisatsioonide vahel.</w:t>
            </w:r>
          </w:p>
        </w:tc>
        <w:tc>
          <w:tcPr>
            <w:tcW w:w="1417" w:type="dxa"/>
            <w:shd w:val="clear" w:color="auto" w:fill="B8FEEE" w:themeFill="accent4" w:themeFillTint="33"/>
            <w:vAlign w:val="center"/>
          </w:tcPr>
          <w:p w14:paraId="67BF9609" w14:textId="77777777" w:rsidR="009A38B3" w:rsidRPr="00C22CEC" w:rsidRDefault="009A38B3" w:rsidP="009A38B3">
            <w:pPr>
              <w:jc w:val="center"/>
              <w:rPr>
                <w:sz w:val="20"/>
                <w:szCs w:val="20"/>
              </w:rPr>
            </w:pPr>
            <w:r w:rsidRPr="00C22CEC">
              <w:rPr>
                <w:sz w:val="20"/>
                <w:szCs w:val="20"/>
              </w:rPr>
              <w:t>x</w:t>
            </w:r>
          </w:p>
        </w:tc>
        <w:tc>
          <w:tcPr>
            <w:tcW w:w="1418" w:type="dxa"/>
            <w:shd w:val="clear" w:color="auto" w:fill="B8FEEE" w:themeFill="accent4" w:themeFillTint="33"/>
            <w:vAlign w:val="center"/>
          </w:tcPr>
          <w:p w14:paraId="3BEBCB8F" w14:textId="77777777" w:rsidR="009A38B3" w:rsidRPr="00C22CEC" w:rsidRDefault="009A38B3" w:rsidP="009A38B3">
            <w:pPr>
              <w:jc w:val="center"/>
              <w:rPr>
                <w:sz w:val="20"/>
                <w:szCs w:val="20"/>
              </w:rPr>
            </w:pPr>
            <w:r w:rsidRPr="00C22CEC">
              <w:rPr>
                <w:sz w:val="20"/>
                <w:szCs w:val="20"/>
              </w:rPr>
              <w:t>x</w:t>
            </w:r>
          </w:p>
        </w:tc>
        <w:tc>
          <w:tcPr>
            <w:tcW w:w="1701" w:type="dxa"/>
            <w:shd w:val="clear" w:color="auto" w:fill="B8FEEE" w:themeFill="accent4" w:themeFillTint="33"/>
            <w:vAlign w:val="center"/>
          </w:tcPr>
          <w:p w14:paraId="5FED0331" w14:textId="77777777" w:rsidR="009A38B3" w:rsidRPr="00C22CEC" w:rsidRDefault="009A38B3" w:rsidP="009A38B3">
            <w:pPr>
              <w:jc w:val="center"/>
              <w:rPr>
                <w:sz w:val="20"/>
                <w:szCs w:val="20"/>
              </w:rPr>
            </w:pPr>
            <w:r w:rsidRPr="00C22CEC">
              <w:rPr>
                <w:sz w:val="20"/>
                <w:szCs w:val="20"/>
              </w:rPr>
              <w:t>x</w:t>
            </w:r>
          </w:p>
        </w:tc>
      </w:tr>
      <w:tr w:rsidR="009A38B3" w:rsidRPr="00C22CEC" w14:paraId="0A8ACA90" w14:textId="77777777" w:rsidTr="00685FF3">
        <w:trPr>
          <w:trHeight w:val="20"/>
        </w:trPr>
        <w:tc>
          <w:tcPr>
            <w:tcW w:w="9351" w:type="dxa"/>
            <w:gridSpan w:val="2"/>
            <w:vAlign w:val="center"/>
          </w:tcPr>
          <w:p w14:paraId="7A7428B8" w14:textId="77777777" w:rsidR="009A38B3" w:rsidRPr="00C22CEC" w:rsidRDefault="009A38B3" w:rsidP="009A38B3">
            <w:pPr>
              <w:rPr>
                <w:sz w:val="20"/>
                <w:szCs w:val="20"/>
              </w:rPr>
            </w:pPr>
            <w:r w:rsidRPr="00C22CEC">
              <w:rPr>
                <w:sz w:val="20"/>
                <w:szCs w:val="20"/>
              </w:rPr>
              <w:t>Tehakse koostööd kindlustusühistu ja kriisifondi loomiseks.</w:t>
            </w:r>
          </w:p>
        </w:tc>
        <w:tc>
          <w:tcPr>
            <w:tcW w:w="1417" w:type="dxa"/>
            <w:shd w:val="clear" w:color="auto" w:fill="B8FEEE" w:themeFill="accent4" w:themeFillTint="33"/>
            <w:vAlign w:val="center"/>
          </w:tcPr>
          <w:p w14:paraId="554B23D0" w14:textId="77777777" w:rsidR="009A38B3" w:rsidRPr="00C22CEC" w:rsidRDefault="009A38B3" w:rsidP="009A38B3">
            <w:pPr>
              <w:jc w:val="center"/>
              <w:rPr>
                <w:sz w:val="20"/>
                <w:szCs w:val="20"/>
              </w:rPr>
            </w:pPr>
            <w:r w:rsidRPr="00C22CEC">
              <w:rPr>
                <w:sz w:val="20"/>
                <w:szCs w:val="20"/>
              </w:rPr>
              <w:t>x</w:t>
            </w:r>
          </w:p>
        </w:tc>
        <w:tc>
          <w:tcPr>
            <w:tcW w:w="1418" w:type="dxa"/>
            <w:shd w:val="clear" w:color="auto" w:fill="B8FEEE" w:themeFill="accent4" w:themeFillTint="33"/>
            <w:vAlign w:val="center"/>
          </w:tcPr>
          <w:p w14:paraId="3EA9BDE7" w14:textId="77777777" w:rsidR="009A38B3" w:rsidRPr="00C22CEC" w:rsidRDefault="009A38B3" w:rsidP="009A38B3">
            <w:pPr>
              <w:jc w:val="center"/>
              <w:rPr>
                <w:sz w:val="20"/>
                <w:szCs w:val="20"/>
              </w:rPr>
            </w:pPr>
            <w:r w:rsidRPr="00C22CEC">
              <w:rPr>
                <w:sz w:val="20"/>
                <w:szCs w:val="20"/>
              </w:rPr>
              <w:t>x</w:t>
            </w:r>
          </w:p>
        </w:tc>
        <w:tc>
          <w:tcPr>
            <w:tcW w:w="1701" w:type="dxa"/>
            <w:shd w:val="clear" w:color="auto" w:fill="B8FEEE" w:themeFill="accent4" w:themeFillTint="33"/>
            <w:vAlign w:val="center"/>
          </w:tcPr>
          <w:p w14:paraId="10E70A82" w14:textId="77777777" w:rsidR="009A38B3" w:rsidRPr="00C22CEC" w:rsidRDefault="009A38B3" w:rsidP="009A38B3">
            <w:pPr>
              <w:jc w:val="center"/>
              <w:rPr>
                <w:sz w:val="20"/>
                <w:szCs w:val="20"/>
              </w:rPr>
            </w:pPr>
            <w:proofErr w:type="spellStart"/>
            <w:r w:rsidRPr="00C22CEC">
              <w:rPr>
                <w:sz w:val="20"/>
                <w:szCs w:val="20"/>
              </w:rPr>
              <w:t>PõKa</w:t>
            </w:r>
            <w:proofErr w:type="spellEnd"/>
            <w:r w:rsidRPr="00C22CEC">
              <w:rPr>
                <w:sz w:val="20"/>
                <w:szCs w:val="20"/>
              </w:rPr>
              <w:t xml:space="preserve"> 2030 TS2, TS3, TS5</w:t>
            </w:r>
          </w:p>
        </w:tc>
      </w:tr>
    </w:tbl>
    <w:p w14:paraId="00A5632C" w14:textId="77777777" w:rsidR="00685FF3" w:rsidRDefault="00685FF3" w:rsidP="00685FF3">
      <w:pPr>
        <w:rPr>
          <w:b/>
          <w:sz w:val="24"/>
          <w:szCs w:val="24"/>
        </w:rPr>
      </w:pPr>
    </w:p>
    <w:p w14:paraId="2E1A0C12" w14:textId="77777777" w:rsidR="00C22CEC" w:rsidRDefault="00C22CEC" w:rsidP="00685FF3">
      <w:pPr>
        <w:rPr>
          <w:b/>
          <w:sz w:val="24"/>
          <w:szCs w:val="24"/>
        </w:rPr>
      </w:pPr>
    </w:p>
    <w:p w14:paraId="384DCA08" w14:textId="77777777" w:rsidR="00C22CEC" w:rsidRDefault="00C22CEC" w:rsidP="00685FF3">
      <w:pPr>
        <w:rPr>
          <w:b/>
          <w:sz w:val="24"/>
          <w:szCs w:val="24"/>
        </w:rPr>
      </w:pPr>
    </w:p>
    <w:p w14:paraId="1B4C774A" w14:textId="77777777" w:rsidR="00C22CEC" w:rsidRDefault="00C22CEC" w:rsidP="00685FF3">
      <w:pPr>
        <w:rPr>
          <w:b/>
          <w:sz w:val="24"/>
          <w:szCs w:val="24"/>
        </w:rPr>
      </w:pPr>
    </w:p>
    <w:p w14:paraId="5F891850" w14:textId="77777777" w:rsidR="00C22CEC" w:rsidRDefault="00C22CEC" w:rsidP="00685FF3">
      <w:pPr>
        <w:rPr>
          <w:b/>
          <w:sz w:val="24"/>
          <w:szCs w:val="24"/>
        </w:rPr>
      </w:pPr>
    </w:p>
    <w:p w14:paraId="2976AB60" w14:textId="77777777" w:rsidR="00C22CEC" w:rsidRDefault="00C22CEC" w:rsidP="00685FF3">
      <w:pPr>
        <w:rPr>
          <w:b/>
          <w:sz w:val="24"/>
          <w:szCs w:val="24"/>
        </w:rPr>
      </w:pPr>
    </w:p>
    <w:p w14:paraId="48995472" w14:textId="77777777" w:rsidR="00C22CEC" w:rsidRDefault="00C22CEC" w:rsidP="00685FF3">
      <w:pPr>
        <w:rPr>
          <w:b/>
          <w:sz w:val="24"/>
          <w:szCs w:val="24"/>
        </w:rPr>
      </w:pPr>
    </w:p>
    <w:p w14:paraId="3D4979B3" w14:textId="77777777" w:rsidR="00C22CEC" w:rsidRDefault="00C22CEC" w:rsidP="00685FF3">
      <w:pPr>
        <w:rPr>
          <w:b/>
          <w:sz w:val="24"/>
          <w:szCs w:val="24"/>
        </w:rPr>
      </w:pPr>
    </w:p>
    <w:p w14:paraId="46CE8B2A" w14:textId="77777777" w:rsidR="00C22CEC" w:rsidRPr="00C22CEC" w:rsidRDefault="00C22CEC" w:rsidP="00685FF3">
      <w:pPr>
        <w:rPr>
          <w:b/>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685FF3" w:rsidRPr="00C22CEC" w14:paraId="469C2165" w14:textId="77777777" w:rsidTr="00685FF3">
        <w:trPr>
          <w:trHeight w:val="20"/>
        </w:trPr>
        <w:tc>
          <w:tcPr>
            <w:tcW w:w="13887" w:type="dxa"/>
            <w:gridSpan w:val="5"/>
            <w:shd w:val="clear" w:color="auto" w:fill="017057" w:themeFill="accent4" w:themeFillShade="BF"/>
          </w:tcPr>
          <w:p w14:paraId="63DA3E7D" w14:textId="329C4DC7" w:rsidR="00685FF3" w:rsidRPr="00C22CEC" w:rsidRDefault="00685FF3" w:rsidP="009F75C4">
            <w:pPr>
              <w:jc w:val="center"/>
              <w:rPr>
                <w:b/>
                <w:color w:val="FFFFFF" w:themeColor="background1"/>
                <w:sz w:val="20"/>
                <w:szCs w:val="20"/>
              </w:rPr>
            </w:pPr>
            <w:r w:rsidRPr="00C22CEC">
              <w:rPr>
                <w:b/>
                <w:color w:val="FFFFFF" w:themeColor="background1"/>
                <w:sz w:val="20"/>
                <w:szCs w:val="20"/>
              </w:rPr>
              <w:lastRenderedPageBreak/>
              <w:t>Inim</w:t>
            </w:r>
            <w:r w:rsidR="009F75C4">
              <w:rPr>
                <w:b/>
                <w:color w:val="FFFFFF" w:themeColor="background1"/>
                <w:sz w:val="20"/>
                <w:szCs w:val="20"/>
              </w:rPr>
              <w:t>este</w:t>
            </w:r>
            <w:r w:rsidRPr="00C22CEC">
              <w:rPr>
                <w:b/>
                <w:color w:val="FFFFFF" w:themeColor="background1"/>
                <w:sz w:val="20"/>
                <w:szCs w:val="20"/>
              </w:rPr>
              <w:t xml:space="preserve"> arendamine</w:t>
            </w:r>
          </w:p>
        </w:tc>
      </w:tr>
      <w:tr w:rsidR="00685FF3" w:rsidRPr="00C22CEC" w14:paraId="2F7FA4BD" w14:textId="77777777" w:rsidTr="00685FF3">
        <w:trPr>
          <w:trHeight w:val="20"/>
        </w:trPr>
        <w:tc>
          <w:tcPr>
            <w:tcW w:w="3998" w:type="dxa"/>
            <w:shd w:val="clear" w:color="auto" w:fill="2AFCCE" w:themeFill="accent4" w:themeFillTint="99"/>
          </w:tcPr>
          <w:p w14:paraId="6EB9F8C7" w14:textId="77777777" w:rsidR="00685FF3" w:rsidRPr="00C22CEC" w:rsidRDefault="00685FF3" w:rsidP="00685FF3">
            <w:pPr>
              <w:jc w:val="center"/>
              <w:rPr>
                <w:b/>
                <w:sz w:val="20"/>
                <w:szCs w:val="20"/>
              </w:rPr>
            </w:pPr>
            <w:r w:rsidRPr="00C22CEC">
              <w:rPr>
                <w:b/>
                <w:sz w:val="20"/>
                <w:szCs w:val="20"/>
              </w:rPr>
              <w:t>Alaeesmärgid</w:t>
            </w:r>
          </w:p>
        </w:tc>
        <w:tc>
          <w:tcPr>
            <w:tcW w:w="5353" w:type="dxa"/>
            <w:shd w:val="clear" w:color="auto" w:fill="2AFCCE" w:themeFill="accent4" w:themeFillTint="99"/>
          </w:tcPr>
          <w:p w14:paraId="6F89E95E" w14:textId="77777777" w:rsidR="00685FF3" w:rsidRPr="00C22CEC" w:rsidRDefault="00685FF3" w:rsidP="00685FF3">
            <w:pPr>
              <w:jc w:val="center"/>
              <w:rPr>
                <w:b/>
                <w:sz w:val="20"/>
                <w:szCs w:val="20"/>
              </w:rPr>
            </w:pPr>
            <w:r w:rsidRPr="00C22CEC">
              <w:rPr>
                <w:b/>
                <w:sz w:val="20"/>
                <w:szCs w:val="20"/>
              </w:rPr>
              <w:t>Mõõdikud</w:t>
            </w:r>
          </w:p>
        </w:tc>
        <w:tc>
          <w:tcPr>
            <w:tcW w:w="1417" w:type="dxa"/>
            <w:shd w:val="clear" w:color="auto" w:fill="2AFCCE" w:themeFill="accent4" w:themeFillTint="99"/>
          </w:tcPr>
          <w:p w14:paraId="18CABDC0" w14:textId="77777777" w:rsidR="00685FF3" w:rsidRPr="00C22CEC" w:rsidRDefault="00685FF3" w:rsidP="00685FF3">
            <w:pPr>
              <w:jc w:val="center"/>
              <w:rPr>
                <w:b/>
                <w:sz w:val="20"/>
                <w:szCs w:val="20"/>
              </w:rPr>
            </w:pPr>
            <w:r w:rsidRPr="00C22CEC">
              <w:rPr>
                <w:b/>
                <w:sz w:val="20"/>
                <w:szCs w:val="20"/>
              </w:rPr>
              <w:t>Algtase</w:t>
            </w:r>
          </w:p>
        </w:tc>
        <w:tc>
          <w:tcPr>
            <w:tcW w:w="1418" w:type="dxa"/>
            <w:shd w:val="clear" w:color="auto" w:fill="2AFCCE" w:themeFill="accent4" w:themeFillTint="99"/>
          </w:tcPr>
          <w:p w14:paraId="34DE394E" w14:textId="77777777" w:rsidR="00685FF3" w:rsidRPr="00C22CEC" w:rsidRDefault="00685FF3" w:rsidP="00685FF3">
            <w:pPr>
              <w:jc w:val="center"/>
              <w:rPr>
                <w:b/>
                <w:sz w:val="20"/>
                <w:szCs w:val="20"/>
              </w:rPr>
            </w:pPr>
            <w:r w:rsidRPr="00C22CEC">
              <w:rPr>
                <w:b/>
                <w:sz w:val="20"/>
                <w:szCs w:val="20"/>
              </w:rPr>
              <w:t>Sihttase</w:t>
            </w:r>
          </w:p>
        </w:tc>
        <w:tc>
          <w:tcPr>
            <w:tcW w:w="1701" w:type="dxa"/>
            <w:shd w:val="clear" w:color="auto" w:fill="2AFCCE" w:themeFill="accent4" w:themeFillTint="99"/>
          </w:tcPr>
          <w:p w14:paraId="4C4934E9" w14:textId="77777777" w:rsidR="00685FF3" w:rsidRPr="00C22CEC" w:rsidRDefault="00685FF3" w:rsidP="00685FF3">
            <w:pPr>
              <w:jc w:val="center"/>
              <w:rPr>
                <w:b/>
                <w:sz w:val="20"/>
                <w:szCs w:val="20"/>
              </w:rPr>
            </w:pPr>
            <w:r w:rsidRPr="00C22CEC">
              <w:rPr>
                <w:b/>
                <w:sz w:val="20"/>
                <w:szCs w:val="20"/>
              </w:rPr>
              <w:t>Andmeallikas</w:t>
            </w:r>
          </w:p>
        </w:tc>
      </w:tr>
      <w:tr w:rsidR="00685FF3" w:rsidRPr="00C22CEC" w14:paraId="65B80720" w14:textId="77777777" w:rsidTr="00685FF3">
        <w:trPr>
          <w:trHeight w:val="20"/>
        </w:trPr>
        <w:tc>
          <w:tcPr>
            <w:tcW w:w="3998" w:type="dxa"/>
            <w:shd w:val="clear" w:color="auto" w:fill="2AFCCE" w:themeFill="accent4" w:themeFillTint="99"/>
            <w:vAlign w:val="center"/>
          </w:tcPr>
          <w:p w14:paraId="4EDFB52F" w14:textId="77777777" w:rsidR="00685FF3" w:rsidRPr="00C22CEC" w:rsidRDefault="00685FF3" w:rsidP="00685FF3">
            <w:pPr>
              <w:rPr>
                <w:sz w:val="20"/>
                <w:szCs w:val="20"/>
              </w:rPr>
            </w:pPr>
            <w:r w:rsidRPr="00C22CEC">
              <w:rPr>
                <w:rFonts w:eastAsiaTheme="minorEastAsia"/>
                <w:sz w:val="20"/>
                <w:szCs w:val="20"/>
                <w:lang w:eastAsia="zh-TW"/>
              </w:rPr>
              <w:t>Erialase ettevalmistusega (haridusega) töötajate osatähtsuse suurendamine teraviljaviljasektoris</w:t>
            </w:r>
          </w:p>
        </w:tc>
        <w:tc>
          <w:tcPr>
            <w:tcW w:w="5353" w:type="dxa"/>
            <w:shd w:val="clear" w:color="auto" w:fill="2AFCCE" w:themeFill="accent4" w:themeFillTint="99"/>
          </w:tcPr>
          <w:p w14:paraId="7736B3B2" w14:textId="77777777" w:rsidR="00685FF3" w:rsidRPr="00C22CEC" w:rsidRDefault="00685FF3" w:rsidP="00685FF3">
            <w:pPr>
              <w:contextualSpacing/>
              <w:rPr>
                <w:sz w:val="20"/>
                <w:szCs w:val="20"/>
              </w:rPr>
            </w:pPr>
            <w:r w:rsidRPr="00C22CEC">
              <w:rPr>
                <w:sz w:val="20"/>
                <w:szCs w:val="20"/>
              </w:rPr>
              <w:t>Tootmises (taimekasvatusspetsialistid, põllumajandusmasinate ja –seadmete mehaanikud, tootmistehnika spetsialistid-insenerid jne)</w:t>
            </w:r>
          </w:p>
          <w:p w14:paraId="0898BBE3" w14:textId="555E9AC7" w:rsidR="00685FF3" w:rsidRPr="00C22CEC" w:rsidRDefault="00685FF3" w:rsidP="00685FF3">
            <w:pPr>
              <w:rPr>
                <w:sz w:val="20"/>
                <w:szCs w:val="20"/>
              </w:rPr>
            </w:pPr>
            <w:r w:rsidRPr="00C22CEC">
              <w:rPr>
                <w:sz w:val="20"/>
                <w:szCs w:val="20"/>
              </w:rPr>
              <w:t xml:space="preserve">Töötlemises (tehnoloogid, meistrid, laborandid, tööstusinsenerid, </w:t>
            </w:r>
            <w:proofErr w:type="spellStart"/>
            <w:r w:rsidRPr="00C22CEC">
              <w:rPr>
                <w:sz w:val="20"/>
                <w:szCs w:val="20"/>
              </w:rPr>
              <w:t>meh</w:t>
            </w:r>
            <w:r w:rsidR="0052677D" w:rsidRPr="00C22CEC">
              <w:rPr>
                <w:sz w:val="20"/>
                <w:szCs w:val="20"/>
              </w:rPr>
              <w:t>h</w:t>
            </w:r>
            <w:r w:rsidRPr="00C22CEC">
              <w:rPr>
                <w:sz w:val="20"/>
                <w:szCs w:val="20"/>
              </w:rPr>
              <w:t>atroonikud</w:t>
            </w:r>
            <w:proofErr w:type="spellEnd"/>
            <w:r w:rsidRPr="00C22CEC">
              <w:rPr>
                <w:sz w:val="20"/>
                <w:szCs w:val="20"/>
              </w:rPr>
              <w:t>, mehaanikud, operaatorid jne)</w:t>
            </w:r>
          </w:p>
          <w:p w14:paraId="666CAFA1" w14:textId="578FA916" w:rsidR="00685FF3" w:rsidRPr="00C22CEC" w:rsidRDefault="00685FF3" w:rsidP="00685FF3">
            <w:pPr>
              <w:rPr>
                <w:sz w:val="20"/>
                <w:szCs w:val="20"/>
              </w:rPr>
            </w:pPr>
            <w:r w:rsidRPr="00C22CEC">
              <w:rPr>
                <w:sz w:val="20"/>
                <w:szCs w:val="20"/>
              </w:rPr>
              <w:t>Majandusarvestuse</w:t>
            </w:r>
            <w:r w:rsidR="00C22CEC">
              <w:rPr>
                <w:sz w:val="20"/>
                <w:szCs w:val="20"/>
              </w:rPr>
              <w:t>, finantsjuhtimise, riskijuhtimise</w:t>
            </w:r>
            <w:r w:rsidRPr="00C22CEC">
              <w:rPr>
                <w:sz w:val="20"/>
                <w:szCs w:val="20"/>
              </w:rPr>
              <w:t xml:space="preserve"> spetsialistid</w:t>
            </w:r>
          </w:p>
        </w:tc>
        <w:tc>
          <w:tcPr>
            <w:tcW w:w="1417" w:type="dxa"/>
            <w:shd w:val="clear" w:color="auto" w:fill="2AFCCE" w:themeFill="accent4" w:themeFillTint="99"/>
          </w:tcPr>
          <w:p w14:paraId="729AAE38" w14:textId="77777777" w:rsidR="00685FF3" w:rsidRPr="00C22CEC" w:rsidRDefault="00685FF3" w:rsidP="00685FF3">
            <w:pPr>
              <w:rPr>
                <w:sz w:val="20"/>
                <w:szCs w:val="20"/>
              </w:rPr>
            </w:pPr>
          </w:p>
        </w:tc>
        <w:tc>
          <w:tcPr>
            <w:tcW w:w="1418" w:type="dxa"/>
            <w:shd w:val="clear" w:color="auto" w:fill="2AFCCE" w:themeFill="accent4" w:themeFillTint="99"/>
          </w:tcPr>
          <w:p w14:paraId="331A886A" w14:textId="77777777" w:rsidR="00685FF3" w:rsidRPr="00C22CEC" w:rsidRDefault="00685FF3" w:rsidP="00685FF3">
            <w:pPr>
              <w:rPr>
                <w:sz w:val="20"/>
                <w:szCs w:val="20"/>
              </w:rPr>
            </w:pPr>
          </w:p>
        </w:tc>
        <w:tc>
          <w:tcPr>
            <w:tcW w:w="1701" w:type="dxa"/>
            <w:shd w:val="clear" w:color="auto" w:fill="2AFCCE" w:themeFill="accent4" w:themeFillTint="99"/>
            <w:vAlign w:val="center"/>
          </w:tcPr>
          <w:p w14:paraId="1BF01DE8" w14:textId="77777777" w:rsidR="00685FF3" w:rsidRPr="00C22CEC" w:rsidRDefault="00685FF3" w:rsidP="00685FF3">
            <w:pPr>
              <w:rPr>
                <w:sz w:val="20"/>
                <w:szCs w:val="20"/>
              </w:rPr>
            </w:pPr>
            <w:r w:rsidRPr="00C22CEC">
              <w:rPr>
                <w:sz w:val="20"/>
                <w:szCs w:val="20"/>
              </w:rPr>
              <w:t>Uuring</w:t>
            </w:r>
          </w:p>
        </w:tc>
      </w:tr>
      <w:tr w:rsidR="00685FF3" w:rsidRPr="00C22CEC" w14:paraId="76168851" w14:textId="77777777" w:rsidTr="00685FF3">
        <w:trPr>
          <w:trHeight w:val="20"/>
        </w:trPr>
        <w:tc>
          <w:tcPr>
            <w:tcW w:w="3998" w:type="dxa"/>
            <w:shd w:val="clear" w:color="auto" w:fill="2AFCCE" w:themeFill="accent4" w:themeFillTint="99"/>
            <w:vAlign w:val="center"/>
          </w:tcPr>
          <w:p w14:paraId="5FF63927" w14:textId="130DBBCC" w:rsidR="00685FF3" w:rsidRPr="00C22CEC" w:rsidRDefault="00685FF3" w:rsidP="00685FF3">
            <w:pPr>
              <w:rPr>
                <w:sz w:val="20"/>
                <w:szCs w:val="20"/>
              </w:rPr>
            </w:pPr>
            <w:r w:rsidRPr="00C22CEC">
              <w:rPr>
                <w:rFonts w:eastAsiaTheme="minorEastAsia"/>
                <w:sz w:val="20"/>
                <w:szCs w:val="20"/>
                <w:lang w:eastAsia="zh-TW"/>
              </w:rPr>
              <w:t>Ettevõtete ja haridusasutuste koostöö süvendamine töötajate täienduskoolituse, uute töötajate koolitamise ja</w:t>
            </w:r>
            <w:r w:rsidR="0052677D" w:rsidRPr="00C22CEC">
              <w:rPr>
                <w:rFonts w:eastAsiaTheme="minorEastAsia"/>
                <w:sz w:val="20"/>
                <w:szCs w:val="20"/>
                <w:lang w:eastAsia="zh-TW"/>
              </w:rPr>
              <w:t xml:space="preserve"> </w:t>
            </w:r>
            <w:r w:rsidRPr="00C22CEC">
              <w:rPr>
                <w:rFonts w:eastAsiaTheme="minorEastAsia"/>
                <w:sz w:val="20"/>
                <w:szCs w:val="20"/>
                <w:lang w:eastAsia="zh-TW"/>
              </w:rPr>
              <w:t>õpetajate/õppejõudude täienduskoolituse süsteemi  toimimiseks</w:t>
            </w:r>
          </w:p>
        </w:tc>
        <w:tc>
          <w:tcPr>
            <w:tcW w:w="5353" w:type="dxa"/>
            <w:shd w:val="clear" w:color="auto" w:fill="2AFCCE" w:themeFill="accent4" w:themeFillTint="99"/>
          </w:tcPr>
          <w:p w14:paraId="03FB87E8" w14:textId="77777777" w:rsidR="00685FF3" w:rsidRPr="00C22CEC" w:rsidRDefault="00685FF3" w:rsidP="00685FF3">
            <w:pPr>
              <w:rPr>
                <w:sz w:val="20"/>
                <w:szCs w:val="20"/>
              </w:rPr>
            </w:pPr>
          </w:p>
        </w:tc>
        <w:tc>
          <w:tcPr>
            <w:tcW w:w="1417" w:type="dxa"/>
            <w:shd w:val="clear" w:color="auto" w:fill="2AFCCE" w:themeFill="accent4" w:themeFillTint="99"/>
          </w:tcPr>
          <w:p w14:paraId="6399709F" w14:textId="77777777" w:rsidR="00685FF3" w:rsidRPr="00C22CEC" w:rsidRDefault="00685FF3" w:rsidP="00685FF3">
            <w:pPr>
              <w:rPr>
                <w:sz w:val="20"/>
                <w:szCs w:val="20"/>
              </w:rPr>
            </w:pPr>
          </w:p>
        </w:tc>
        <w:tc>
          <w:tcPr>
            <w:tcW w:w="1418" w:type="dxa"/>
            <w:shd w:val="clear" w:color="auto" w:fill="2AFCCE" w:themeFill="accent4" w:themeFillTint="99"/>
          </w:tcPr>
          <w:p w14:paraId="10827D73" w14:textId="77777777" w:rsidR="00685FF3" w:rsidRPr="00C22CEC" w:rsidRDefault="00685FF3" w:rsidP="00685FF3">
            <w:pPr>
              <w:rPr>
                <w:sz w:val="20"/>
                <w:szCs w:val="20"/>
              </w:rPr>
            </w:pPr>
          </w:p>
        </w:tc>
        <w:tc>
          <w:tcPr>
            <w:tcW w:w="1701" w:type="dxa"/>
            <w:shd w:val="clear" w:color="auto" w:fill="2AFCCE" w:themeFill="accent4" w:themeFillTint="99"/>
            <w:vAlign w:val="center"/>
          </w:tcPr>
          <w:p w14:paraId="791357A7" w14:textId="77777777" w:rsidR="00685FF3" w:rsidRPr="00C22CEC" w:rsidRDefault="00685FF3" w:rsidP="00685FF3">
            <w:pPr>
              <w:rPr>
                <w:sz w:val="20"/>
                <w:szCs w:val="20"/>
              </w:rPr>
            </w:pPr>
            <w:r w:rsidRPr="00C22CEC">
              <w:rPr>
                <w:sz w:val="20"/>
                <w:szCs w:val="20"/>
              </w:rPr>
              <w:t>Uuring</w:t>
            </w:r>
          </w:p>
        </w:tc>
      </w:tr>
      <w:tr w:rsidR="00685FF3" w:rsidRPr="00C22CEC" w14:paraId="29CA7B77" w14:textId="77777777" w:rsidTr="00685FF3">
        <w:trPr>
          <w:trHeight w:val="20"/>
        </w:trPr>
        <w:tc>
          <w:tcPr>
            <w:tcW w:w="9351" w:type="dxa"/>
            <w:gridSpan w:val="2"/>
            <w:vAlign w:val="center"/>
          </w:tcPr>
          <w:p w14:paraId="597885EF" w14:textId="77777777" w:rsidR="00685FF3" w:rsidRPr="00C22CEC" w:rsidRDefault="00685FF3" w:rsidP="00685FF3">
            <w:pPr>
              <w:jc w:val="center"/>
              <w:rPr>
                <w:sz w:val="20"/>
                <w:szCs w:val="20"/>
              </w:rPr>
            </w:pPr>
          </w:p>
        </w:tc>
        <w:tc>
          <w:tcPr>
            <w:tcW w:w="4536" w:type="dxa"/>
            <w:gridSpan w:val="3"/>
            <w:shd w:val="clear" w:color="auto" w:fill="B8FEEE" w:themeFill="accent4" w:themeFillTint="33"/>
            <w:vAlign w:val="center"/>
          </w:tcPr>
          <w:p w14:paraId="7FB6FB0F" w14:textId="77777777" w:rsidR="00685FF3" w:rsidRPr="00C22CEC" w:rsidRDefault="00685FF3" w:rsidP="00685FF3">
            <w:pPr>
              <w:jc w:val="center"/>
              <w:rPr>
                <w:b/>
                <w:sz w:val="20"/>
                <w:szCs w:val="20"/>
              </w:rPr>
            </w:pPr>
            <w:r w:rsidRPr="00C22CEC">
              <w:rPr>
                <w:b/>
                <w:sz w:val="20"/>
                <w:szCs w:val="20"/>
              </w:rPr>
              <w:t>Vastutaja</w:t>
            </w:r>
          </w:p>
        </w:tc>
      </w:tr>
      <w:tr w:rsidR="00685FF3" w:rsidRPr="00C22CEC" w14:paraId="3D19695A" w14:textId="77777777" w:rsidTr="00685FF3">
        <w:trPr>
          <w:trHeight w:val="20"/>
        </w:trPr>
        <w:tc>
          <w:tcPr>
            <w:tcW w:w="9351" w:type="dxa"/>
            <w:gridSpan w:val="2"/>
            <w:vAlign w:val="center"/>
          </w:tcPr>
          <w:p w14:paraId="57EF5860" w14:textId="77777777" w:rsidR="00685FF3" w:rsidRPr="00C22CEC" w:rsidRDefault="00685FF3" w:rsidP="00685FF3">
            <w:pPr>
              <w:rPr>
                <w:sz w:val="20"/>
                <w:szCs w:val="20"/>
              </w:rPr>
            </w:pPr>
            <w:r w:rsidRPr="00C22CEC">
              <w:rPr>
                <w:b/>
                <w:sz w:val="20"/>
                <w:szCs w:val="20"/>
              </w:rPr>
              <w:t>Tegevused</w:t>
            </w:r>
          </w:p>
        </w:tc>
        <w:tc>
          <w:tcPr>
            <w:tcW w:w="1417" w:type="dxa"/>
            <w:shd w:val="clear" w:color="auto" w:fill="B8FEEE" w:themeFill="accent4" w:themeFillTint="33"/>
            <w:vAlign w:val="center"/>
          </w:tcPr>
          <w:p w14:paraId="141E340B" w14:textId="77777777" w:rsidR="00685FF3" w:rsidRPr="00C22CEC" w:rsidRDefault="00685FF3" w:rsidP="00685FF3">
            <w:pPr>
              <w:jc w:val="center"/>
              <w:rPr>
                <w:sz w:val="20"/>
                <w:szCs w:val="20"/>
              </w:rPr>
            </w:pPr>
            <w:r w:rsidRPr="00C22CEC">
              <w:rPr>
                <w:sz w:val="20"/>
                <w:szCs w:val="20"/>
              </w:rPr>
              <w:t>Ettevõtjad</w:t>
            </w:r>
          </w:p>
        </w:tc>
        <w:tc>
          <w:tcPr>
            <w:tcW w:w="1418" w:type="dxa"/>
            <w:shd w:val="clear" w:color="auto" w:fill="B8FEEE" w:themeFill="accent4" w:themeFillTint="33"/>
            <w:vAlign w:val="center"/>
          </w:tcPr>
          <w:p w14:paraId="65BF4350" w14:textId="77777777" w:rsidR="00685FF3" w:rsidRPr="00C22CEC" w:rsidRDefault="00685FF3" w:rsidP="00685FF3">
            <w:pPr>
              <w:jc w:val="center"/>
              <w:rPr>
                <w:sz w:val="20"/>
                <w:szCs w:val="20"/>
              </w:rPr>
            </w:pPr>
            <w:r w:rsidRPr="00C22CEC">
              <w:rPr>
                <w:sz w:val="20"/>
                <w:szCs w:val="20"/>
              </w:rPr>
              <w:t>Sektori organisatsioonid</w:t>
            </w:r>
          </w:p>
        </w:tc>
        <w:tc>
          <w:tcPr>
            <w:tcW w:w="1701" w:type="dxa"/>
            <w:shd w:val="clear" w:color="auto" w:fill="B8FEEE" w:themeFill="accent4" w:themeFillTint="33"/>
            <w:vAlign w:val="center"/>
          </w:tcPr>
          <w:p w14:paraId="7586528A" w14:textId="77777777" w:rsidR="00685FF3" w:rsidRPr="00C22CEC" w:rsidRDefault="00685FF3" w:rsidP="00685FF3">
            <w:pPr>
              <w:jc w:val="center"/>
              <w:rPr>
                <w:sz w:val="20"/>
                <w:szCs w:val="20"/>
              </w:rPr>
            </w:pPr>
            <w:r w:rsidRPr="00C22CEC">
              <w:rPr>
                <w:sz w:val="20"/>
                <w:szCs w:val="20"/>
              </w:rPr>
              <w:t>Riik</w:t>
            </w:r>
          </w:p>
        </w:tc>
      </w:tr>
      <w:tr w:rsidR="00685FF3" w:rsidRPr="00C22CEC" w14:paraId="3982F6A6" w14:textId="77777777" w:rsidTr="00685FF3">
        <w:trPr>
          <w:trHeight w:val="20"/>
        </w:trPr>
        <w:tc>
          <w:tcPr>
            <w:tcW w:w="9351" w:type="dxa"/>
            <w:gridSpan w:val="2"/>
            <w:vAlign w:val="center"/>
          </w:tcPr>
          <w:p w14:paraId="12EB66DB" w14:textId="77777777" w:rsidR="00685FF3" w:rsidRPr="00C22CEC" w:rsidRDefault="00685FF3" w:rsidP="00685FF3">
            <w:pPr>
              <w:rPr>
                <w:sz w:val="20"/>
                <w:szCs w:val="20"/>
              </w:rPr>
            </w:pPr>
            <w:r w:rsidRPr="00C22CEC">
              <w:rPr>
                <w:rFonts w:eastAsiaTheme="minorEastAsia"/>
                <w:sz w:val="20"/>
                <w:szCs w:val="20"/>
                <w:lang w:eastAsia="zh-TW"/>
              </w:rPr>
              <w:t>Luuakse süsteem taimekasvatuse tutvustamiseks alates alusharidusest kuni gümnaasiumini.</w:t>
            </w:r>
          </w:p>
        </w:tc>
        <w:tc>
          <w:tcPr>
            <w:tcW w:w="1417" w:type="dxa"/>
            <w:shd w:val="clear" w:color="auto" w:fill="B8FEEE" w:themeFill="accent4" w:themeFillTint="33"/>
          </w:tcPr>
          <w:p w14:paraId="6BD5AC22" w14:textId="77777777" w:rsidR="00685FF3" w:rsidRPr="00C22CEC" w:rsidRDefault="00685FF3" w:rsidP="00685FF3">
            <w:pPr>
              <w:jc w:val="center"/>
              <w:rPr>
                <w:sz w:val="20"/>
                <w:szCs w:val="20"/>
              </w:rPr>
            </w:pPr>
            <w:r w:rsidRPr="00C22CEC">
              <w:rPr>
                <w:sz w:val="20"/>
                <w:szCs w:val="20"/>
              </w:rPr>
              <w:t>x</w:t>
            </w:r>
          </w:p>
        </w:tc>
        <w:tc>
          <w:tcPr>
            <w:tcW w:w="1418" w:type="dxa"/>
            <w:shd w:val="clear" w:color="auto" w:fill="B8FEEE" w:themeFill="accent4" w:themeFillTint="33"/>
          </w:tcPr>
          <w:p w14:paraId="7F39869D" w14:textId="77777777" w:rsidR="00685FF3" w:rsidRPr="00C22CEC" w:rsidRDefault="00685FF3" w:rsidP="00685FF3">
            <w:pPr>
              <w:jc w:val="center"/>
              <w:rPr>
                <w:sz w:val="20"/>
                <w:szCs w:val="20"/>
              </w:rPr>
            </w:pPr>
            <w:r w:rsidRPr="00C22CEC">
              <w:rPr>
                <w:sz w:val="20"/>
                <w:szCs w:val="20"/>
              </w:rPr>
              <w:t>x</w:t>
            </w:r>
          </w:p>
        </w:tc>
        <w:tc>
          <w:tcPr>
            <w:tcW w:w="1701" w:type="dxa"/>
            <w:shd w:val="clear" w:color="auto" w:fill="B8FEEE" w:themeFill="accent4" w:themeFillTint="33"/>
          </w:tcPr>
          <w:p w14:paraId="5CEE3563" w14:textId="77777777" w:rsidR="00685FF3" w:rsidRPr="00C22CEC" w:rsidRDefault="00685FF3" w:rsidP="00685FF3">
            <w:pPr>
              <w:jc w:val="center"/>
              <w:rPr>
                <w:sz w:val="20"/>
                <w:szCs w:val="20"/>
              </w:rPr>
            </w:pPr>
            <w:r w:rsidRPr="00C22CEC">
              <w:rPr>
                <w:sz w:val="20"/>
                <w:szCs w:val="20"/>
              </w:rPr>
              <w:t>x</w:t>
            </w:r>
          </w:p>
        </w:tc>
      </w:tr>
      <w:tr w:rsidR="00685FF3" w:rsidRPr="00C22CEC" w14:paraId="3BE1D82E" w14:textId="77777777" w:rsidTr="00685FF3">
        <w:trPr>
          <w:trHeight w:val="20"/>
        </w:trPr>
        <w:tc>
          <w:tcPr>
            <w:tcW w:w="9351" w:type="dxa"/>
            <w:gridSpan w:val="2"/>
            <w:vAlign w:val="center"/>
          </w:tcPr>
          <w:p w14:paraId="703D166B" w14:textId="77777777" w:rsidR="00685FF3" w:rsidRPr="00C22CEC" w:rsidRDefault="00685FF3" w:rsidP="00685FF3">
            <w:pPr>
              <w:rPr>
                <w:sz w:val="20"/>
                <w:szCs w:val="20"/>
              </w:rPr>
            </w:pPr>
            <w:r w:rsidRPr="00C22CEC">
              <w:rPr>
                <w:sz w:val="20"/>
                <w:szCs w:val="20"/>
              </w:rPr>
              <w:t>Aidatakse kaasa süsteemse agronoomia- ja tehnoloogiaalase hariduse kättesaadavusele ja teadlaste järelkasvule.</w:t>
            </w:r>
          </w:p>
        </w:tc>
        <w:tc>
          <w:tcPr>
            <w:tcW w:w="1417" w:type="dxa"/>
            <w:shd w:val="clear" w:color="auto" w:fill="B8FEEE" w:themeFill="accent4" w:themeFillTint="33"/>
          </w:tcPr>
          <w:p w14:paraId="7291F816" w14:textId="77777777" w:rsidR="00685FF3" w:rsidRPr="00C22CEC" w:rsidRDefault="00685FF3" w:rsidP="00685FF3">
            <w:pPr>
              <w:jc w:val="center"/>
              <w:rPr>
                <w:sz w:val="20"/>
                <w:szCs w:val="20"/>
              </w:rPr>
            </w:pPr>
            <w:r w:rsidRPr="00C22CEC">
              <w:rPr>
                <w:sz w:val="20"/>
                <w:szCs w:val="20"/>
              </w:rPr>
              <w:t>x</w:t>
            </w:r>
          </w:p>
        </w:tc>
        <w:tc>
          <w:tcPr>
            <w:tcW w:w="1418" w:type="dxa"/>
            <w:shd w:val="clear" w:color="auto" w:fill="B8FEEE" w:themeFill="accent4" w:themeFillTint="33"/>
          </w:tcPr>
          <w:p w14:paraId="64E74F83" w14:textId="77777777" w:rsidR="00685FF3" w:rsidRPr="00C22CEC" w:rsidRDefault="00685FF3" w:rsidP="00685FF3">
            <w:pPr>
              <w:jc w:val="center"/>
              <w:rPr>
                <w:sz w:val="20"/>
                <w:szCs w:val="20"/>
              </w:rPr>
            </w:pPr>
            <w:r w:rsidRPr="00C22CEC">
              <w:rPr>
                <w:sz w:val="20"/>
                <w:szCs w:val="20"/>
              </w:rPr>
              <w:t>x</w:t>
            </w:r>
          </w:p>
        </w:tc>
        <w:tc>
          <w:tcPr>
            <w:tcW w:w="1701" w:type="dxa"/>
            <w:shd w:val="clear" w:color="auto" w:fill="B8FEEE" w:themeFill="accent4" w:themeFillTint="33"/>
          </w:tcPr>
          <w:p w14:paraId="18E2479C" w14:textId="77777777" w:rsidR="00685FF3" w:rsidRPr="00C22CEC" w:rsidRDefault="00685FF3" w:rsidP="00685FF3">
            <w:pPr>
              <w:jc w:val="center"/>
              <w:rPr>
                <w:sz w:val="20"/>
                <w:szCs w:val="20"/>
              </w:rPr>
            </w:pPr>
            <w:r w:rsidRPr="00C22CEC">
              <w:rPr>
                <w:sz w:val="20"/>
                <w:szCs w:val="20"/>
              </w:rPr>
              <w:t>x</w:t>
            </w:r>
          </w:p>
        </w:tc>
      </w:tr>
      <w:tr w:rsidR="00685FF3" w:rsidRPr="00C22CEC" w14:paraId="32052509" w14:textId="77777777" w:rsidTr="00685FF3">
        <w:trPr>
          <w:trHeight w:val="20"/>
        </w:trPr>
        <w:tc>
          <w:tcPr>
            <w:tcW w:w="9351" w:type="dxa"/>
            <w:gridSpan w:val="2"/>
            <w:vAlign w:val="center"/>
          </w:tcPr>
          <w:p w14:paraId="622F3281" w14:textId="77777777" w:rsidR="00685FF3" w:rsidRPr="00C22CEC" w:rsidRDefault="00685FF3" w:rsidP="00685FF3">
            <w:pPr>
              <w:rPr>
                <w:sz w:val="20"/>
                <w:szCs w:val="20"/>
              </w:rPr>
            </w:pPr>
            <w:r w:rsidRPr="00C22CEC">
              <w:rPr>
                <w:sz w:val="20"/>
                <w:szCs w:val="20"/>
              </w:rPr>
              <w:t>Aidatakse kaasa kaasaegse nõuandesüsteemi arengule.</w:t>
            </w:r>
          </w:p>
        </w:tc>
        <w:tc>
          <w:tcPr>
            <w:tcW w:w="1417" w:type="dxa"/>
            <w:shd w:val="clear" w:color="auto" w:fill="B8FEEE" w:themeFill="accent4" w:themeFillTint="33"/>
          </w:tcPr>
          <w:p w14:paraId="47B157E1" w14:textId="77777777" w:rsidR="00685FF3" w:rsidRPr="00C22CEC" w:rsidRDefault="00685FF3" w:rsidP="00685FF3">
            <w:pPr>
              <w:jc w:val="center"/>
              <w:rPr>
                <w:sz w:val="20"/>
                <w:szCs w:val="20"/>
              </w:rPr>
            </w:pPr>
            <w:r w:rsidRPr="00C22CEC">
              <w:rPr>
                <w:sz w:val="20"/>
                <w:szCs w:val="20"/>
              </w:rPr>
              <w:t>x</w:t>
            </w:r>
          </w:p>
        </w:tc>
        <w:tc>
          <w:tcPr>
            <w:tcW w:w="1418" w:type="dxa"/>
            <w:shd w:val="clear" w:color="auto" w:fill="B8FEEE" w:themeFill="accent4" w:themeFillTint="33"/>
          </w:tcPr>
          <w:p w14:paraId="7985247B" w14:textId="77777777" w:rsidR="00685FF3" w:rsidRPr="00C22CEC" w:rsidRDefault="00685FF3" w:rsidP="00685FF3">
            <w:pPr>
              <w:jc w:val="center"/>
              <w:rPr>
                <w:sz w:val="20"/>
                <w:szCs w:val="20"/>
              </w:rPr>
            </w:pPr>
            <w:r w:rsidRPr="00C22CEC">
              <w:rPr>
                <w:sz w:val="20"/>
                <w:szCs w:val="20"/>
              </w:rPr>
              <w:t>x</w:t>
            </w:r>
          </w:p>
        </w:tc>
        <w:tc>
          <w:tcPr>
            <w:tcW w:w="1701" w:type="dxa"/>
            <w:shd w:val="clear" w:color="auto" w:fill="B8FEEE" w:themeFill="accent4" w:themeFillTint="33"/>
          </w:tcPr>
          <w:p w14:paraId="03D58969" w14:textId="77777777" w:rsidR="00685FF3" w:rsidRPr="00C22CEC" w:rsidRDefault="00685FF3" w:rsidP="00685FF3">
            <w:pPr>
              <w:jc w:val="center"/>
              <w:rPr>
                <w:sz w:val="20"/>
                <w:szCs w:val="20"/>
              </w:rPr>
            </w:pPr>
            <w:proofErr w:type="spellStart"/>
            <w:r w:rsidRPr="00C22CEC">
              <w:rPr>
                <w:sz w:val="20"/>
                <w:szCs w:val="20"/>
              </w:rPr>
              <w:t>PõKa</w:t>
            </w:r>
            <w:proofErr w:type="spellEnd"/>
            <w:r w:rsidRPr="00C22CEC">
              <w:rPr>
                <w:sz w:val="20"/>
                <w:szCs w:val="20"/>
              </w:rPr>
              <w:t xml:space="preserve"> 2030 TS7</w:t>
            </w:r>
          </w:p>
        </w:tc>
      </w:tr>
      <w:tr w:rsidR="00685FF3" w:rsidRPr="00C22CEC" w14:paraId="4ECE13AA" w14:textId="77777777" w:rsidTr="00685FF3">
        <w:trPr>
          <w:trHeight w:val="20"/>
        </w:trPr>
        <w:tc>
          <w:tcPr>
            <w:tcW w:w="9351" w:type="dxa"/>
            <w:gridSpan w:val="2"/>
            <w:vAlign w:val="center"/>
          </w:tcPr>
          <w:p w14:paraId="0A6AA456" w14:textId="77777777" w:rsidR="00685FF3" w:rsidRPr="00C22CEC" w:rsidRDefault="00685FF3" w:rsidP="00685FF3">
            <w:pPr>
              <w:rPr>
                <w:sz w:val="20"/>
                <w:szCs w:val="20"/>
              </w:rPr>
            </w:pPr>
            <w:r w:rsidRPr="00C22CEC">
              <w:rPr>
                <w:sz w:val="20"/>
                <w:szCs w:val="20"/>
              </w:rPr>
              <w:t>Suurendatakse teraviljatootjate ja –töötlejate teadlikkust kliima- ja keskkonnapoliitika rahvusvahelistest kokkulepetest ja  suundumustest, sh seadusemuudatustest.</w:t>
            </w:r>
          </w:p>
        </w:tc>
        <w:tc>
          <w:tcPr>
            <w:tcW w:w="1417" w:type="dxa"/>
            <w:shd w:val="clear" w:color="auto" w:fill="B8FEEE" w:themeFill="accent4" w:themeFillTint="33"/>
          </w:tcPr>
          <w:p w14:paraId="382F3775" w14:textId="77777777" w:rsidR="00685FF3" w:rsidRPr="00C22CEC" w:rsidRDefault="00685FF3" w:rsidP="00685FF3">
            <w:pPr>
              <w:jc w:val="center"/>
              <w:rPr>
                <w:sz w:val="20"/>
                <w:szCs w:val="20"/>
              </w:rPr>
            </w:pPr>
            <w:r w:rsidRPr="00C22CEC">
              <w:rPr>
                <w:sz w:val="20"/>
                <w:szCs w:val="20"/>
              </w:rPr>
              <w:t>x</w:t>
            </w:r>
          </w:p>
        </w:tc>
        <w:tc>
          <w:tcPr>
            <w:tcW w:w="1418" w:type="dxa"/>
            <w:shd w:val="clear" w:color="auto" w:fill="B8FEEE" w:themeFill="accent4" w:themeFillTint="33"/>
          </w:tcPr>
          <w:p w14:paraId="066F5089" w14:textId="77777777" w:rsidR="00685FF3" w:rsidRPr="00C22CEC" w:rsidRDefault="00685FF3" w:rsidP="00685FF3">
            <w:pPr>
              <w:jc w:val="center"/>
              <w:rPr>
                <w:sz w:val="20"/>
                <w:szCs w:val="20"/>
              </w:rPr>
            </w:pPr>
            <w:r w:rsidRPr="00C22CEC">
              <w:rPr>
                <w:sz w:val="20"/>
                <w:szCs w:val="20"/>
              </w:rPr>
              <w:t>x</w:t>
            </w:r>
          </w:p>
        </w:tc>
        <w:tc>
          <w:tcPr>
            <w:tcW w:w="1701" w:type="dxa"/>
            <w:shd w:val="clear" w:color="auto" w:fill="B8FEEE" w:themeFill="accent4" w:themeFillTint="33"/>
          </w:tcPr>
          <w:p w14:paraId="777140C1" w14:textId="77777777" w:rsidR="00685FF3" w:rsidRPr="00C22CEC" w:rsidRDefault="00685FF3" w:rsidP="00685FF3">
            <w:pPr>
              <w:jc w:val="center"/>
              <w:rPr>
                <w:sz w:val="20"/>
                <w:szCs w:val="20"/>
              </w:rPr>
            </w:pPr>
            <w:proofErr w:type="spellStart"/>
            <w:r w:rsidRPr="00C22CEC">
              <w:rPr>
                <w:sz w:val="20"/>
                <w:szCs w:val="20"/>
              </w:rPr>
              <w:t>PõKa</w:t>
            </w:r>
            <w:proofErr w:type="spellEnd"/>
            <w:r w:rsidRPr="00C22CEC">
              <w:rPr>
                <w:sz w:val="20"/>
                <w:szCs w:val="20"/>
              </w:rPr>
              <w:t xml:space="preserve"> 2030 TS1</w:t>
            </w:r>
          </w:p>
        </w:tc>
      </w:tr>
      <w:tr w:rsidR="00685FF3" w:rsidRPr="00C22CEC" w14:paraId="6CAA2A82" w14:textId="77777777" w:rsidTr="00685FF3">
        <w:trPr>
          <w:trHeight w:val="20"/>
        </w:trPr>
        <w:tc>
          <w:tcPr>
            <w:tcW w:w="9351" w:type="dxa"/>
            <w:gridSpan w:val="2"/>
            <w:vAlign w:val="center"/>
          </w:tcPr>
          <w:p w14:paraId="52D53BCB" w14:textId="3A95F30A" w:rsidR="00685FF3" w:rsidRPr="00C22CEC" w:rsidRDefault="00685FF3" w:rsidP="00685FF3">
            <w:pPr>
              <w:rPr>
                <w:sz w:val="20"/>
                <w:szCs w:val="20"/>
              </w:rPr>
            </w:pPr>
            <w:r w:rsidRPr="00C22CEC">
              <w:rPr>
                <w:rFonts w:eastAsiaTheme="minorEastAsia"/>
                <w:sz w:val="20"/>
                <w:szCs w:val="20"/>
                <w:lang w:eastAsia="zh-TW"/>
              </w:rPr>
              <w:t>Luuakse teravilja tootmise- ja töötlemise alane täiskasvanute ümber- ja täiendõppe süsteem (sh agronoomia tava- ja mahekasvatuses, majandus-</w:t>
            </w:r>
            <w:r w:rsidR="0052677D" w:rsidRPr="00C22CEC">
              <w:rPr>
                <w:rFonts w:eastAsiaTheme="minorEastAsia"/>
                <w:sz w:val="20"/>
                <w:szCs w:val="20"/>
                <w:lang w:eastAsia="zh-TW"/>
              </w:rPr>
              <w:t xml:space="preserve"> </w:t>
            </w:r>
            <w:r w:rsidRPr="00C22CEC">
              <w:rPr>
                <w:rFonts w:eastAsiaTheme="minorEastAsia"/>
                <w:sz w:val="20"/>
                <w:szCs w:val="20"/>
                <w:lang w:eastAsia="zh-TW"/>
              </w:rPr>
              <w:t xml:space="preserve">ja juhtimisteaduste alused, sh </w:t>
            </w:r>
            <w:r w:rsidRPr="00C22CEC">
              <w:rPr>
                <w:sz w:val="20"/>
                <w:szCs w:val="20"/>
              </w:rPr>
              <w:t>riskijuhtimine</w:t>
            </w:r>
            <w:r w:rsidRPr="00C22CEC">
              <w:rPr>
                <w:rFonts w:eastAsiaTheme="minorEastAsia"/>
                <w:sz w:val="20"/>
                <w:szCs w:val="20"/>
                <w:lang w:eastAsia="zh-TW"/>
              </w:rPr>
              <w:t>).</w:t>
            </w:r>
          </w:p>
        </w:tc>
        <w:tc>
          <w:tcPr>
            <w:tcW w:w="1417" w:type="dxa"/>
            <w:shd w:val="clear" w:color="auto" w:fill="B8FEEE" w:themeFill="accent4" w:themeFillTint="33"/>
            <w:vAlign w:val="center"/>
          </w:tcPr>
          <w:p w14:paraId="5963CF2F" w14:textId="77777777" w:rsidR="00685FF3" w:rsidRPr="00C22CEC" w:rsidRDefault="00685FF3" w:rsidP="00685FF3">
            <w:pPr>
              <w:jc w:val="center"/>
              <w:rPr>
                <w:sz w:val="20"/>
                <w:szCs w:val="20"/>
              </w:rPr>
            </w:pPr>
            <w:r w:rsidRPr="00C22CEC">
              <w:rPr>
                <w:rFonts w:eastAsiaTheme="minorEastAsia"/>
                <w:sz w:val="20"/>
                <w:szCs w:val="20"/>
                <w:lang w:eastAsia="zh-TW"/>
              </w:rPr>
              <w:t>x</w:t>
            </w:r>
          </w:p>
        </w:tc>
        <w:tc>
          <w:tcPr>
            <w:tcW w:w="1418" w:type="dxa"/>
            <w:shd w:val="clear" w:color="auto" w:fill="B8FEEE" w:themeFill="accent4" w:themeFillTint="33"/>
            <w:vAlign w:val="center"/>
          </w:tcPr>
          <w:p w14:paraId="65102240" w14:textId="77777777" w:rsidR="00685FF3" w:rsidRPr="00C22CEC" w:rsidRDefault="00685FF3" w:rsidP="00685FF3">
            <w:pPr>
              <w:jc w:val="center"/>
              <w:rPr>
                <w:sz w:val="20"/>
                <w:szCs w:val="20"/>
              </w:rPr>
            </w:pPr>
            <w:r w:rsidRPr="00C22CEC">
              <w:rPr>
                <w:rFonts w:eastAsiaTheme="minorEastAsia"/>
                <w:sz w:val="20"/>
                <w:szCs w:val="20"/>
                <w:lang w:eastAsia="zh-TW"/>
              </w:rPr>
              <w:t>x</w:t>
            </w:r>
          </w:p>
        </w:tc>
        <w:tc>
          <w:tcPr>
            <w:tcW w:w="1701" w:type="dxa"/>
            <w:shd w:val="clear" w:color="auto" w:fill="B8FEEE" w:themeFill="accent4" w:themeFillTint="33"/>
            <w:vAlign w:val="center"/>
          </w:tcPr>
          <w:p w14:paraId="36FEEBD5" w14:textId="77777777" w:rsidR="00685FF3" w:rsidRPr="00C22CEC" w:rsidRDefault="00685FF3" w:rsidP="00685FF3">
            <w:pPr>
              <w:jc w:val="center"/>
              <w:rPr>
                <w:sz w:val="20"/>
                <w:szCs w:val="20"/>
              </w:rPr>
            </w:pPr>
            <w:proofErr w:type="spellStart"/>
            <w:r w:rsidRPr="00C22CEC">
              <w:rPr>
                <w:rFonts w:eastAsiaTheme="minorEastAsia"/>
                <w:sz w:val="20"/>
                <w:szCs w:val="20"/>
                <w:lang w:eastAsia="zh-TW"/>
              </w:rPr>
              <w:t>PõKa</w:t>
            </w:r>
            <w:proofErr w:type="spellEnd"/>
            <w:r w:rsidRPr="00C22CEC">
              <w:rPr>
                <w:rFonts w:eastAsiaTheme="minorEastAsia"/>
                <w:sz w:val="20"/>
                <w:szCs w:val="20"/>
                <w:lang w:eastAsia="zh-TW"/>
              </w:rPr>
              <w:t xml:space="preserve"> 2030 TS7</w:t>
            </w:r>
          </w:p>
        </w:tc>
      </w:tr>
      <w:tr w:rsidR="00685FF3" w:rsidRPr="00C22CEC" w14:paraId="07AF3179" w14:textId="77777777" w:rsidTr="00685FF3">
        <w:trPr>
          <w:trHeight w:val="20"/>
        </w:trPr>
        <w:tc>
          <w:tcPr>
            <w:tcW w:w="9351" w:type="dxa"/>
            <w:gridSpan w:val="2"/>
            <w:vAlign w:val="center"/>
          </w:tcPr>
          <w:p w14:paraId="572DBF27" w14:textId="77777777" w:rsidR="00685FF3" w:rsidRPr="00C22CEC" w:rsidRDefault="00685FF3" w:rsidP="00685FF3">
            <w:pPr>
              <w:rPr>
                <w:sz w:val="20"/>
                <w:szCs w:val="20"/>
              </w:rPr>
            </w:pPr>
            <w:r w:rsidRPr="00C22CEC">
              <w:rPr>
                <w:sz w:val="20"/>
                <w:szCs w:val="20"/>
              </w:rPr>
              <w:t>Luuakse võimalused koolitajate (õpetajate, õppejõudude-teadlaste, nõustajate vms) koolitamiseks.</w:t>
            </w:r>
          </w:p>
        </w:tc>
        <w:tc>
          <w:tcPr>
            <w:tcW w:w="1417" w:type="dxa"/>
            <w:shd w:val="clear" w:color="auto" w:fill="B8FEEE" w:themeFill="accent4" w:themeFillTint="33"/>
          </w:tcPr>
          <w:p w14:paraId="110B13D0" w14:textId="77777777" w:rsidR="00685FF3" w:rsidRPr="00C22CEC" w:rsidRDefault="00685FF3" w:rsidP="00685FF3">
            <w:pPr>
              <w:jc w:val="center"/>
              <w:rPr>
                <w:sz w:val="20"/>
                <w:szCs w:val="20"/>
              </w:rPr>
            </w:pPr>
            <w:r w:rsidRPr="00C22CEC">
              <w:rPr>
                <w:sz w:val="20"/>
                <w:szCs w:val="20"/>
              </w:rPr>
              <w:t>x</w:t>
            </w:r>
          </w:p>
        </w:tc>
        <w:tc>
          <w:tcPr>
            <w:tcW w:w="1418" w:type="dxa"/>
            <w:shd w:val="clear" w:color="auto" w:fill="B8FEEE" w:themeFill="accent4" w:themeFillTint="33"/>
          </w:tcPr>
          <w:p w14:paraId="7103C177" w14:textId="77777777" w:rsidR="00685FF3" w:rsidRPr="00C22CEC" w:rsidRDefault="00685FF3" w:rsidP="00685FF3">
            <w:pPr>
              <w:jc w:val="center"/>
              <w:rPr>
                <w:sz w:val="20"/>
                <w:szCs w:val="20"/>
              </w:rPr>
            </w:pPr>
            <w:r w:rsidRPr="00C22CEC">
              <w:rPr>
                <w:sz w:val="20"/>
                <w:szCs w:val="20"/>
              </w:rPr>
              <w:t>x</w:t>
            </w:r>
          </w:p>
        </w:tc>
        <w:tc>
          <w:tcPr>
            <w:tcW w:w="1701" w:type="dxa"/>
            <w:shd w:val="clear" w:color="auto" w:fill="B8FEEE" w:themeFill="accent4" w:themeFillTint="33"/>
          </w:tcPr>
          <w:p w14:paraId="3821E732" w14:textId="77777777" w:rsidR="00685FF3" w:rsidRPr="00C22CEC" w:rsidRDefault="00685FF3" w:rsidP="00685FF3">
            <w:pPr>
              <w:jc w:val="center"/>
              <w:rPr>
                <w:sz w:val="20"/>
                <w:szCs w:val="20"/>
              </w:rPr>
            </w:pPr>
            <w:proofErr w:type="spellStart"/>
            <w:r w:rsidRPr="00C22CEC">
              <w:rPr>
                <w:sz w:val="20"/>
                <w:szCs w:val="20"/>
              </w:rPr>
              <w:t>PõKa</w:t>
            </w:r>
            <w:proofErr w:type="spellEnd"/>
            <w:r w:rsidRPr="00C22CEC">
              <w:rPr>
                <w:sz w:val="20"/>
                <w:szCs w:val="20"/>
              </w:rPr>
              <w:t xml:space="preserve"> 2030 TS7</w:t>
            </w:r>
          </w:p>
        </w:tc>
      </w:tr>
      <w:tr w:rsidR="00685FF3" w:rsidRPr="00C22CEC" w14:paraId="4E0C5090" w14:textId="77777777" w:rsidTr="00685FF3">
        <w:trPr>
          <w:trHeight w:val="20"/>
        </w:trPr>
        <w:tc>
          <w:tcPr>
            <w:tcW w:w="9351" w:type="dxa"/>
            <w:gridSpan w:val="2"/>
            <w:vAlign w:val="center"/>
          </w:tcPr>
          <w:p w14:paraId="6709AD4C" w14:textId="77777777" w:rsidR="00685FF3" w:rsidRPr="00C22CEC" w:rsidRDefault="00685FF3" w:rsidP="00685FF3">
            <w:pPr>
              <w:rPr>
                <w:sz w:val="20"/>
                <w:szCs w:val="20"/>
              </w:rPr>
            </w:pPr>
            <w:r w:rsidRPr="00C22CEC">
              <w:rPr>
                <w:sz w:val="20"/>
                <w:szCs w:val="20"/>
              </w:rPr>
              <w:t>Jätkatakse põlvkondade vahetust soodustavate meetmetega.</w:t>
            </w:r>
          </w:p>
        </w:tc>
        <w:tc>
          <w:tcPr>
            <w:tcW w:w="1417" w:type="dxa"/>
            <w:shd w:val="clear" w:color="auto" w:fill="B8FEEE" w:themeFill="accent4" w:themeFillTint="33"/>
          </w:tcPr>
          <w:p w14:paraId="794A1B3E" w14:textId="77777777" w:rsidR="00685FF3" w:rsidRPr="00C22CEC" w:rsidRDefault="00685FF3" w:rsidP="00685FF3">
            <w:pPr>
              <w:jc w:val="center"/>
              <w:rPr>
                <w:sz w:val="20"/>
                <w:szCs w:val="20"/>
              </w:rPr>
            </w:pPr>
          </w:p>
        </w:tc>
        <w:tc>
          <w:tcPr>
            <w:tcW w:w="1418" w:type="dxa"/>
            <w:shd w:val="clear" w:color="auto" w:fill="B8FEEE" w:themeFill="accent4" w:themeFillTint="33"/>
          </w:tcPr>
          <w:p w14:paraId="2B04032D" w14:textId="77777777" w:rsidR="00685FF3" w:rsidRPr="00C22CEC" w:rsidRDefault="00685FF3" w:rsidP="00685FF3">
            <w:pPr>
              <w:jc w:val="center"/>
              <w:rPr>
                <w:sz w:val="20"/>
                <w:szCs w:val="20"/>
              </w:rPr>
            </w:pPr>
            <w:r w:rsidRPr="00C22CEC">
              <w:rPr>
                <w:sz w:val="20"/>
                <w:szCs w:val="20"/>
              </w:rPr>
              <w:t>x</w:t>
            </w:r>
          </w:p>
        </w:tc>
        <w:tc>
          <w:tcPr>
            <w:tcW w:w="1701" w:type="dxa"/>
            <w:shd w:val="clear" w:color="auto" w:fill="B8FEEE" w:themeFill="accent4" w:themeFillTint="33"/>
          </w:tcPr>
          <w:p w14:paraId="53FA8D51" w14:textId="77777777" w:rsidR="00685FF3" w:rsidRPr="00C22CEC" w:rsidRDefault="00685FF3" w:rsidP="00685FF3">
            <w:pPr>
              <w:jc w:val="center"/>
              <w:rPr>
                <w:sz w:val="20"/>
                <w:szCs w:val="20"/>
              </w:rPr>
            </w:pPr>
            <w:proofErr w:type="spellStart"/>
            <w:r w:rsidRPr="00C22CEC">
              <w:rPr>
                <w:sz w:val="20"/>
                <w:szCs w:val="20"/>
              </w:rPr>
              <w:t>PõKa</w:t>
            </w:r>
            <w:proofErr w:type="spellEnd"/>
            <w:r w:rsidRPr="00C22CEC">
              <w:rPr>
                <w:sz w:val="20"/>
                <w:szCs w:val="20"/>
              </w:rPr>
              <w:t xml:space="preserve"> 2030 TS5</w:t>
            </w:r>
          </w:p>
        </w:tc>
      </w:tr>
      <w:tr w:rsidR="00685FF3" w:rsidRPr="00C22CEC" w14:paraId="00F1DE1F" w14:textId="77777777" w:rsidTr="00685FF3">
        <w:trPr>
          <w:trHeight w:val="20"/>
        </w:trPr>
        <w:tc>
          <w:tcPr>
            <w:tcW w:w="9351" w:type="dxa"/>
            <w:gridSpan w:val="2"/>
            <w:vAlign w:val="center"/>
          </w:tcPr>
          <w:p w14:paraId="497B92FB" w14:textId="77777777" w:rsidR="00685FF3" w:rsidRPr="00C22CEC" w:rsidRDefault="00685FF3" w:rsidP="00685FF3">
            <w:pPr>
              <w:rPr>
                <w:sz w:val="20"/>
                <w:szCs w:val="20"/>
              </w:rPr>
            </w:pPr>
            <w:r w:rsidRPr="00C22CEC">
              <w:rPr>
                <w:rFonts w:eastAsiaTheme="minorEastAsia"/>
                <w:sz w:val="20"/>
                <w:szCs w:val="20"/>
                <w:lang w:eastAsia="zh-TW"/>
              </w:rPr>
              <w:t>Tunnustatakse teraviljakasvatamise ja töötlemisettevõtete töötajaid (k</w:t>
            </w:r>
            <w:r w:rsidRPr="00C22CEC">
              <w:rPr>
                <w:sz w:val="20"/>
                <w:szCs w:val="20"/>
              </w:rPr>
              <w:t>onkursid „Parim taimekasvataja“, „Aasta põllumees“ vms).</w:t>
            </w:r>
          </w:p>
        </w:tc>
        <w:tc>
          <w:tcPr>
            <w:tcW w:w="1417" w:type="dxa"/>
            <w:shd w:val="clear" w:color="auto" w:fill="B8FEEE" w:themeFill="accent4" w:themeFillTint="33"/>
          </w:tcPr>
          <w:p w14:paraId="24C28BE4" w14:textId="77777777" w:rsidR="00685FF3" w:rsidRPr="00C22CEC" w:rsidRDefault="00685FF3" w:rsidP="00685FF3">
            <w:pPr>
              <w:jc w:val="center"/>
              <w:rPr>
                <w:sz w:val="20"/>
                <w:szCs w:val="20"/>
              </w:rPr>
            </w:pPr>
          </w:p>
        </w:tc>
        <w:tc>
          <w:tcPr>
            <w:tcW w:w="1418" w:type="dxa"/>
            <w:shd w:val="clear" w:color="auto" w:fill="B8FEEE" w:themeFill="accent4" w:themeFillTint="33"/>
          </w:tcPr>
          <w:p w14:paraId="567D6219" w14:textId="77777777" w:rsidR="00685FF3" w:rsidRPr="00C22CEC" w:rsidRDefault="00685FF3" w:rsidP="00685FF3">
            <w:pPr>
              <w:jc w:val="center"/>
              <w:rPr>
                <w:sz w:val="20"/>
                <w:szCs w:val="20"/>
              </w:rPr>
            </w:pPr>
            <w:r w:rsidRPr="00C22CEC">
              <w:rPr>
                <w:sz w:val="20"/>
                <w:szCs w:val="20"/>
              </w:rPr>
              <w:t>x</w:t>
            </w:r>
          </w:p>
        </w:tc>
        <w:tc>
          <w:tcPr>
            <w:tcW w:w="1701" w:type="dxa"/>
            <w:shd w:val="clear" w:color="auto" w:fill="B8FEEE" w:themeFill="accent4" w:themeFillTint="33"/>
          </w:tcPr>
          <w:p w14:paraId="232942BC" w14:textId="77777777" w:rsidR="00685FF3" w:rsidRPr="00C22CEC" w:rsidRDefault="00685FF3" w:rsidP="00685FF3">
            <w:pPr>
              <w:jc w:val="center"/>
              <w:rPr>
                <w:sz w:val="20"/>
                <w:szCs w:val="20"/>
              </w:rPr>
            </w:pPr>
          </w:p>
        </w:tc>
      </w:tr>
    </w:tbl>
    <w:p w14:paraId="59E30B19" w14:textId="77777777" w:rsidR="00685FF3" w:rsidRPr="00C22CEC" w:rsidRDefault="00685FF3" w:rsidP="00685FF3">
      <w:pPr>
        <w:rPr>
          <w:b/>
          <w:sz w:val="24"/>
          <w:szCs w:val="24"/>
        </w:rPr>
        <w:sectPr w:rsidR="00685FF3" w:rsidRPr="00C22CEC" w:rsidSect="00685FF3">
          <w:type w:val="continuous"/>
          <w:pgSz w:w="16838" w:h="11906" w:orient="landscape"/>
          <w:pgMar w:top="1418" w:right="1418" w:bottom="1418" w:left="1418" w:header="709" w:footer="709" w:gutter="0"/>
          <w:cols w:space="708"/>
          <w:docGrid w:linePitch="360"/>
        </w:sectPr>
      </w:pPr>
    </w:p>
    <w:p w14:paraId="784864A6" w14:textId="528563B1" w:rsidR="00685FF3" w:rsidRPr="00C22CEC" w:rsidRDefault="00685FF3">
      <w:pPr>
        <w:rPr>
          <w:sz w:val="24"/>
          <w:szCs w:val="24"/>
        </w:rPr>
      </w:pPr>
      <w:r w:rsidRPr="00C22CEC">
        <w:rPr>
          <w:sz w:val="24"/>
          <w:szCs w:val="24"/>
        </w:rPr>
        <w:br w:type="page"/>
      </w:r>
    </w:p>
    <w:p w14:paraId="79D60E73" w14:textId="77777777" w:rsidR="00685FF3" w:rsidRPr="00C22CEC" w:rsidRDefault="00685FF3" w:rsidP="00685FF3">
      <w:pPr>
        <w:spacing w:after="120" w:line="240" w:lineRule="auto"/>
        <w:jc w:val="both"/>
        <w:rPr>
          <w:sz w:val="24"/>
          <w:szCs w:val="24"/>
        </w:rPr>
        <w:sectPr w:rsidR="00685FF3" w:rsidRPr="00C22CEC" w:rsidSect="00685FF3">
          <w:type w:val="continuous"/>
          <w:pgSz w:w="16838" w:h="11906" w:orient="landscape" w:code="9"/>
          <w:pgMar w:top="1418" w:right="1418" w:bottom="1418" w:left="1418" w:header="709" w:footer="709" w:gutter="0"/>
          <w:cols w:space="708"/>
          <w:docGrid w:linePitch="360"/>
        </w:sectPr>
      </w:pPr>
    </w:p>
    <w:p w14:paraId="7F99DDA7" w14:textId="77777777" w:rsidR="00685FF3" w:rsidRPr="00CD299B" w:rsidRDefault="00685FF3" w:rsidP="00CD299B">
      <w:pPr>
        <w:pStyle w:val="Pealkiri1"/>
        <w:rPr>
          <w:rFonts w:asciiTheme="minorHAnsi" w:hAnsiTheme="minorHAnsi" w:cstheme="minorHAnsi"/>
          <w:sz w:val="28"/>
        </w:rPr>
      </w:pPr>
      <w:bookmarkStart w:id="23" w:name="_Toc39074291"/>
      <w:r w:rsidRPr="00CD299B">
        <w:rPr>
          <w:rFonts w:asciiTheme="minorHAnsi" w:hAnsiTheme="minorHAnsi" w:cstheme="minorHAnsi"/>
          <w:sz w:val="28"/>
        </w:rPr>
        <w:lastRenderedPageBreak/>
        <w:t>Lihasektori arengukava aastaks 2030</w:t>
      </w:r>
      <w:bookmarkEnd w:id="23"/>
    </w:p>
    <w:p w14:paraId="3A7B698D" w14:textId="77777777" w:rsidR="0083639C" w:rsidRDefault="0083639C" w:rsidP="00685FF3">
      <w:pPr>
        <w:spacing w:after="120" w:line="240" w:lineRule="auto"/>
        <w:jc w:val="both"/>
        <w:rPr>
          <w:b/>
          <w:sz w:val="24"/>
          <w:szCs w:val="24"/>
        </w:rPr>
      </w:pPr>
    </w:p>
    <w:p w14:paraId="4A2AC8E9" w14:textId="77777777" w:rsidR="00685FF3" w:rsidRPr="00CD299B" w:rsidRDefault="00685FF3" w:rsidP="00CD299B">
      <w:pPr>
        <w:pStyle w:val="Pealkiri2"/>
        <w:rPr>
          <w:rFonts w:asciiTheme="minorHAnsi" w:hAnsiTheme="minorHAnsi" w:cstheme="minorHAnsi"/>
          <w:sz w:val="24"/>
        </w:rPr>
      </w:pPr>
      <w:bookmarkStart w:id="24" w:name="_Toc39074292"/>
      <w:r w:rsidRPr="00CD299B">
        <w:rPr>
          <w:rFonts w:asciiTheme="minorHAnsi" w:hAnsiTheme="minorHAnsi" w:cstheme="minorHAnsi"/>
          <w:sz w:val="24"/>
        </w:rPr>
        <w:t>Olukorra kirjeldus</w:t>
      </w:r>
      <w:bookmarkEnd w:id="24"/>
      <w:r w:rsidRPr="00CD299B">
        <w:rPr>
          <w:rFonts w:asciiTheme="minorHAnsi" w:hAnsiTheme="minorHAnsi" w:cstheme="minorHAnsi"/>
          <w:sz w:val="24"/>
        </w:rPr>
        <w:t xml:space="preserve"> </w:t>
      </w:r>
    </w:p>
    <w:p w14:paraId="666A7386" w14:textId="3A51E0D8" w:rsidR="00685FF3" w:rsidRPr="0083639C" w:rsidRDefault="00685FF3" w:rsidP="0083639C">
      <w:pPr>
        <w:pStyle w:val="Loendilik"/>
        <w:tabs>
          <w:tab w:val="left" w:pos="284"/>
        </w:tabs>
        <w:spacing w:after="120" w:line="240" w:lineRule="auto"/>
        <w:ind w:left="0"/>
        <w:contextualSpacing w:val="0"/>
        <w:jc w:val="both"/>
        <w:rPr>
          <w:sz w:val="24"/>
          <w:szCs w:val="24"/>
        </w:rPr>
      </w:pPr>
      <w:r w:rsidRPr="00C22CEC">
        <w:rPr>
          <w:sz w:val="24"/>
          <w:szCs w:val="24"/>
        </w:rPr>
        <w:t>Loomakasvatus on Eesti põllumajanduses traditsiooniline tegevusala, mille arengut soosivad parasvöötme klimaatilised tingimused ja piisaval hulgal tava- ja mahetootmiseks sobilikku põllumajandusmaad, millest poole moodustavad rohumaad. 2018. aastal oli 49% Eesti põllumajandusmaast kasut</w:t>
      </w:r>
      <w:r w:rsidR="00A40675">
        <w:rPr>
          <w:sz w:val="24"/>
          <w:szCs w:val="24"/>
        </w:rPr>
        <w:t>usel sööda tootmiseks</w:t>
      </w:r>
      <w:r w:rsidRPr="00C22CEC">
        <w:rPr>
          <w:sz w:val="24"/>
          <w:szCs w:val="24"/>
        </w:rPr>
        <w:t xml:space="preserve">. </w:t>
      </w:r>
      <w:r w:rsidR="00FF1374">
        <w:rPr>
          <w:sz w:val="24"/>
          <w:szCs w:val="24"/>
        </w:rPr>
        <w:t xml:space="preserve">Loomakasvatussektor on oluline Eesti teravilja tarbija. </w:t>
      </w:r>
      <w:r w:rsidRPr="00C22CEC">
        <w:rPr>
          <w:sz w:val="24"/>
          <w:szCs w:val="24"/>
        </w:rPr>
        <w:t>Aastatel 2012‒2017</w:t>
      </w:r>
      <w:r w:rsidR="003F2416">
        <w:rPr>
          <w:sz w:val="24"/>
          <w:szCs w:val="24"/>
        </w:rPr>
        <w:t xml:space="preserve"> </w:t>
      </w:r>
      <w:r w:rsidR="00FF1374">
        <w:rPr>
          <w:sz w:val="24"/>
          <w:szCs w:val="24"/>
        </w:rPr>
        <w:t>moodustas teravilja kasutamine</w:t>
      </w:r>
      <w:r w:rsidR="00E46F4A" w:rsidRPr="0083639C">
        <w:rPr>
          <w:sz w:val="24"/>
          <w:szCs w:val="24"/>
        </w:rPr>
        <w:t xml:space="preserve"> </w:t>
      </w:r>
      <w:r w:rsidRPr="0083639C">
        <w:rPr>
          <w:sz w:val="24"/>
          <w:szCs w:val="24"/>
        </w:rPr>
        <w:t>loomasöödana 69% kogu teravilja tarbimises</w:t>
      </w:r>
      <w:r w:rsidR="00AA347F">
        <w:rPr>
          <w:sz w:val="24"/>
          <w:szCs w:val="24"/>
        </w:rPr>
        <w:t>t</w:t>
      </w:r>
      <w:r w:rsidR="00FF1374">
        <w:rPr>
          <w:sz w:val="24"/>
          <w:szCs w:val="24"/>
        </w:rPr>
        <w:t xml:space="preserve">, </w:t>
      </w:r>
      <w:r w:rsidRPr="0083639C">
        <w:rPr>
          <w:sz w:val="24"/>
          <w:szCs w:val="24"/>
        </w:rPr>
        <w:t xml:space="preserve">sh </w:t>
      </w:r>
      <w:r w:rsidR="00FF1374">
        <w:rPr>
          <w:sz w:val="24"/>
          <w:szCs w:val="24"/>
        </w:rPr>
        <w:t xml:space="preserve">80% </w:t>
      </w:r>
      <w:r w:rsidRPr="0083639C">
        <w:rPr>
          <w:sz w:val="24"/>
          <w:szCs w:val="24"/>
        </w:rPr>
        <w:t>odra</w:t>
      </w:r>
      <w:r w:rsidR="00FF1374">
        <w:rPr>
          <w:sz w:val="24"/>
          <w:szCs w:val="24"/>
        </w:rPr>
        <w:t>st</w:t>
      </w:r>
      <w:r w:rsidRPr="0083639C">
        <w:rPr>
          <w:sz w:val="24"/>
          <w:szCs w:val="24"/>
        </w:rPr>
        <w:t xml:space="preserve"> ja kaera</w:t>
      </w:r>
      <w:r w:rsidR="00FF1374">
        <w:rPr>
          <w:sz w:val="24"/>
          <w:szCs w:val="24"/>
        </w:rPr>
        <w:t>st</w:t>
      </w:r>
      <w:r w:rsidRPr="0083639C">
        <w:rPr>
          <w:sz w:val="24"/>
          <w:szCs w:val="24"/>
        </w:rPr>
        <w:t xml:space="preserve"> tarbi</w:t>
      </w:r>
      <w:r w:rsidR="003F2416">
        <w:rPr>
          <w:sz w:val="24"/>
          <w:szCs w:val="24"/>
        </w:rPr>
        <w:t>ti</w:t>
      </w:r>
      <w:r w:rsidRPr="0083639C">
        <w:rPr>
          <w:sz w:val="24"/>
          <w:szCs w:val="24"/>
        </w:rPr>
        <w:t xml:space="preserve"> söödana (SA PM20). </w:t>
      </w:r>
    </w:p>
    <w:p w14:paraId="1CDED691" w14:textId="5EC61B27" w:rsidR="00685FF3" w:rsidRPr="00FF1374" w:rsidRDefault="00685FF3" w:rsidP="00FF1374">
      <w:pPr>
        <w:pStyle w:val="Loendilik"/>
        <w:tabs>
          <w:tab w:val="left" w:pos="284"/>
        </w:tabs>
        <w:spacing w:after="120" w:line="240" w:lineRule="auto"/>
        <w:ind w:left="0"/>
        <w:contextualSpacing w:val="0"/>
        <w:jc w:val="both"/>
        <w:rPr>
          <w:sz w:val="24"/>
          <w:szCs w:val="24"/>
        </w:rPr>
      </w:pPr>
      <w:r w:rsidRPr="00FF1374">
        <w:rPr>
          <w:sz w:val="24"/>
          <w:szCs w:val="24"/>
        </w:rPr>
        <w:t>Suurenenud on karjatatavate loomade ja lindude arv, kuid sigade arv on Venemaa sanktsioonide ja sigade Aafrika katkuga seotud mõjude tulemusel langenud viiendiku võrra (tabel 1</w:t>
      </w:r>
      <w:r w:rsidR="00A40675">
        <w:rPr>
          <w:sz w:val="24"/>
          <w:szCs w:val="24"/>
        </w:rPr>
        <w:t>2</w:t>
      </w:r>
      <w:r w:rsidRPr="00FF1374">
        <w:rPr>
          <w:sz w:val="24"/>
          <w:szCs w:val="24"/>
        </w:rPr>
        <w:t>). 2018. aastal oli lihatoodang</w:t>
      </w:r>
      <w:r w:rsidRPr="00FF1374">
        <w:rPr>
          <w:rStyle w:val="Allmrkuseviide"/>
          <w:sz w:val="24"/>
          <w:szCs w:val="24"/>
        </w:rPr>
        <w:footnoteReference w:id="9"/>
      </w:r>
      <w:r w:rsidRPr="00FF1374">
        <w:rPr>
          <w:sz w:val="24"/>
          <w:szCs w:val="24"/>
        </w:rPr>
        <w:t xml:space="preserve"> 74 400 tonni, millest</w:t>
      </w:r>
      <w:r w:rsidR="00A40675">
        <w:rPr>
          <w:sz w:val="24"/>
          <w:szCs w:val="24"/>
        </w:rPr>
        <w:t xml:space="preserve"> 56% moodustas sealiha (tabel 13</w:t>
      </w:r>
      <w:r w:rsidRPr="00FF1374">
        <w:rPr>
          <w:sz w:val="24"/>
          <w:szCs w:val="24"/>
        </w:rPr>
        <w:t xml:space="preserve">). Sealiha toodang suurenes võrreldes 2017. aastaga 9%, andes märku sektori taastumise algusest. Võrreldes 2012. aastaga on lihatoodang langenud kõikide lihaliikide lõikes, v.a linnuliha puhul, mille toodang on kasvanud 17%. </w:t>
      </w:r>
    </w:p>
    <w:p w14:paraId="2BDA27F5" w14:textId="77777777" w:rsidR="00685FF3" w:rsidRPr="00FF1374" w:rsidRDefault="00685FF3" w:rsidP="00685FF3">
      <w:pPr>
        <w:pStyle w:val="Loendilik"/>
        <w:tabs>
          <w:tab w:val="left" w:pos="284"/>
        </w:tabs>
        <w:spacing w:after="120" w:line="240" w:lineRule="auto"/>
        <w:ind w:left="0"/>
        <w:contextualSpacing w:val="0"/>
        <w:jc w:val="center"/>
        <w:rPr>
          <w:b/>
          <w:i/>
          <w:color w:val="668926" w:themeColor="accent2" w:themeShade="BF"/>
          <w:sz w:val="24"/>
          <w:szCs w:val="24"/>
        </w:rPr>
      </w:pPr>
      <w:r w:rsidRPr="00FF1374">
        <w:rPr>
          <w:b/>
          <w:i/>
          <w:color w:val="668926" w:themeColor="accent2" w:themeShade="BF"/>
          <w:sz w:val="24"/>
          <w:szCs w:val="24"/>
        </w:rPr>
        <w:t>Lihaveise-, lamba- ja kitsekasvatajate seas on palju mahetootjaid, kelle toodangu osatähtsus kogu lihatoodangust suureneb. 2018. aastal moodustas maheliha peaaegu 5% kogu lihatoodangust ning hinnanguliselt 25% veise-, lamba- ja kitseliha toodangust.</w:t>
      </w:r>
    </w:p>
    <w:p w14:paraId="19F506C8" w14:textId="77777777" w:rsidR="009A38B3" w:rsidRPr="00A40675" w:rsidRDefault="00685FF3" w:rsidP="009A38B3">
      <w:pPr>
        <w:pStyle w:val="Loendilik"/>
        <w:tabs>
          <w:tab w:val="left" w:pos="284"/>
        </w:tabs>
        <w:spacing w:after="120" w:line="240" w:lineRule="auto"/>
        <w:ind w:left="0"/>
        <w:contextualSpacing w:val="0"/>
        <w:jc w:val="both"/>
        <w:rPr>
          <w:sz w:val="24"/>
          <w:szCs w:val="24"/>
        </w:rPr>
      </w:pPr>
      <w:r w:rsidRPr="00FF1374">
        <w:rPr>
          <w:sz w:val="24"/>
          <w:szCs w:val="24"/>
        </w:rPr>
        <w:t>Lihasektori esmatoodangu rahaline väärtus on aastatel 2012</w:t>
      </w:r>
      <w:r w:rsidRPr="00FF1374">
        <w:rPr>
          <w:rFonts w:cstheme="minorHAnsi"/>
          <w:sz w:val="24"/>
          <w:szCs w:val="24"/>
        </w:rPr>
        <w:t>‒</w:t>
      </w:r>
      <w:r w:rsidR="00A40675">
        <w:rPr>
          <w:sz w:val="24"/>
          <w:szCs w:val="24"/>
        </w:rPr>
        <w:t>2018 suurenenud (tabel 14</w:t>
      </w:r>
      <w:r w:rsidRPr="00FF1374">
        <w:rPr>
          <w:sz w:val="24"/>
          <w:szCs w:val="24"/>
        </w:rPr>
        <w:t>). Kasvanud on veise- ja linnuliha ning munade toodangu väärtus. Sea-, lamba- ja kitseliha väärtus on vähenenud. Põllumajanduse majandusharu toodangu väärtusest annab lihasektor sõltuvalt aastast 18</w:t>
      </w:r>
      <w:r w:rsidRPr="00FF1374">
        <w:rPr>
          <w:rFonts w:cstheme="minorHAnsi"/>
          <w:sz w:val="24"/>
          <w:szCs w:val="24"/>
        </w:rPr>
        <w:t>‒</w:t>
      </w:r>
      <w:r w:rsidRPr="00FF1374">
        <w:rPr>
          <w:sz w:val="24"/>
          <w:szCs w:val="24"/>
        </w:rPr>
        <w:t>22%.</w:t>
      </w:r>
      <w:r w:rsidR="009A38B3">
        <w:rPr>
          <w:sz w:val="24"/>
          <w:szCs w:val="24"/>
        </w:rPr>
        <w:t xml:space="preserve"> Nišitootjatele pakub ihasektoris võimalusi ka küüliku-, vuti-, kalkuni-, hane- ja pardikasvatus.</w:t>
      </w:r>
    </w:p>
    <w:p w14:paraId="2C9C9D2E" w14:textId="267F2EE4" w:rsidR="00685FF3" w:rsidRPr="00A40675" w:rsidRDefault="00A40675" w:rsidP="00685FF3">
      <w:pPr>
        <w:tabs>
          <w:tab w:val="left" w:pos="284"/>
        </w:tabs>
        <w:spacing w:after="0" w:line="240" w:lineRule="auto"/>
        <w:jc w:val="both"/>
        <w:rPr>
          <w:sz w:val="24"/>
          <w:szCs w:val="24"/>
        </w:rPr>
      </w:pPr>
      <w:r>
        <w:rPr>
          <w:rFonts w:cstheme="minorHAnsi"/>
          <w:b/>
          <w:sz w:val="24"/>
          <w:szCs w:val="24"/>
        </w:rPr>
        <w:t>Tabel 12</w:t>
      </w:r>
      <w:r w:rsidR="00685FF3" w:rsidRPr="00A40675">
        <w:rPr>
          <w:rFonts w:cstheme="minorHAnsi"/>
          <w:b/>
          <w:sz w:val="24"/>
          <w:szCs w:val="24"/>
        </w:rPr>
        <w:t xml:space="preserve">. </w:t>
      </w:r>
      <w:r w:rsidR="00685FF3" w:rsidRPr="00A40675">
        <w:rPr>
          <w:rFonts w:cstheme="minorHAnsi"/>
          <w:sz w:val="24"/>
          <w:szCs w:val="24"/>
        </w:rPr>
        <w:t>Koduloomade ja -lindude arv 2012‒2018, 1000 looma</w:t>
      </w:r>
    </w:p>
    <w:tbl>
      <w:tblPr>
        <w:tblStyle w:val="Ruuttabel4rhk2"/>
        <w:tblW w:w="6935" w:type="dxa"/>
        <w:tblLook w:val="04A0" w:firstRow="1" w:lastRow="0" w:firstColumn="1" w:lastColumn="0" w:noHBand="0" w:noVBand="1"/>
      </w:tblPr>
      <w:tblGrid>
        <w:gridCol w:w="1129"/>
        <w:gridCol w:w="848"/>
        <w:gridCol w:w="848"/>
        <w:gridCol w:w="848"/>
        <w:gridCol w:w="848"/>
        <w:gridCol w:w="848"/>
        <w:gridCol w:w="848"/>
        <w:gridCol w:w="718"/>
      </w:tblGrid>
      <w:tr w:rsidR="00685FF3" w:rsidRPr="00A40675" w14:paraId="4EB69BCC" w14:textId="77777777" w:rsidTr="00DE23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0F46A888" w14:textId="77777777" w:rsidR="00685FF3" w:rsidRPr="00A40675" w:rsidRDefault="00685FF3" w:rsidP="00685FF3">
            <w:pPr>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 </w:t>
            </w:r>
          </w:p>
        </w:tc>
        <w:tc>
          <w:tcPr>
            <w:tcW w:w="848" w:type="dxa"/>
            <w:noWrap/>
            <w:vAlign w:val="center"/>
            <w:hideMark/>
          </w:tcPr>
          <w:p w14:paraId="24BC3370"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2012</w:t>
            </w:r>
          </w:p>
        </w:tc>
        <w:tc>
          <w:tcPr>
            <w:tcW w:w="848" w:type="dxa"/>
            <w:noWrap/>
            <w:vAlign w:val="center"/>
            <w:hideMark/>
          </w:tcPr>
          <w:p w14:paraId="630E14D8"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2013</w:t>
            </w:r>
          </w:p>
        </w:tc>
        <w:tc>
          <w:tcPr>
            <w:tcW w:w="848" w:type="dxa"/>
            <w:noWrap/>
            <w:vAlign w:val="center"/>
            <w:hideMark/>
          </w:tcPr>
          <w:p w14:paraId="2E429569"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2014</w:t>
            </w:r>
          </w:p>
        </w:tc>
        <w:tc>
          <w:tcPr>
            <w:tcW w:w="848" w:type="dxa"/>
            <w:noWrap/>
            <w:vAlign w:val="center"/>
            <w:hideMark/>
          </w:tcPr>
          <w:p w14:paraId="4B6AA90C"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2015</w:t>
            </w:r>
          </w:p>
        </w:tc>
        <w:tc>
          <w:tcPr>
            <w:tcW w:w="848" w:type="dxa"/>
            <w:noWrap/>
            <w:vAlign w:val="center"/>
            <w:hideMark/>
          </w:tcPr>
          <w:p w14:paraId="55E40B46"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2016</w:t>
            </w:r>
          </w:p>
        </w:tc>
        <w:tc>
          <w:tcPr>
            <w:tcW w:w="848" w:type="dxa"/>
            <w:noWrap/>
            <w:vAlign w:val="center"/>
            <w:hideMark/>
          </w:tcPr>
          <w:p w14:paraId="28915512"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2017</w:t>
            </w:r>
          </w:p>
        </w:tc>
        <w:tc>
          <w:tcPr>
            <w:tcW w:w="718" w:type="dxa"/>
            <w:vAlign w:val="center"/>
            <w:hideMark/>
          </w:tcPr>
          <w:p w14:paraId="6A7968CE"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2018</w:t>
            </w:r>
          </w:p>
        </w:tc>
      </w:tr>
      <w:tr w:rsidR="00685FF3" w:rsidRPr="00A40675" w14:paraId="3CA0053F" w14:textId="77777777" w:rsidTr="00DE23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4E83CFB4"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Lihaveised</w:t>
            </w:r>
          </w:p>
        </w:tc>
        <w:tc>
          <w:tcPr>
            <w:tcW w:w="848" w:type="dxa"/>
            <w:noWrap/>
            <w:hideMark/>
          </w:tcPr>
          <w:p w14:paraId="31C40A21"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 </w:t>
            </w:r>
          </w:p>
        </w:tc>
        <w:tc>
          <w:tcPr>
            <w:tcW w:w="848" w:type="dxa"/>
            <w:noWrap/>
            <w:hideMark/>
          </w:tcPr>
          <w:p w14:paraId="48C55061"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 </w:t>
            </w:r>
          </w:p>
        </w:tc>
        <w:tc>
          <w:tcPr>
            <w:tcW w:w="848" w:type="dxa"/>
            <w:noWrap/>
            <w:hideMark/>
          </w:tcPr>
          <w:p w14:paraId="54A98283"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63,8</w:t>
            </w:r>
          </w:p>
        </w:tc>
        <w:tc>
          <w:tcPr>
            <w:tcW w:w="848" w:type="dxa"/>
            <w:noWrap/>
            <w:hideMark/>
          </w:tcPr>
          <w:p w14:paraId="0600BD4D"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66,3</w:t>
            </w:r>
          </w:p>
        </w:tc>
        <w:tc>
          <w:tcPr>
            <w:tcW w:w="848" w:type="dxa"/>
            <w:noWrap/>
            <w:hideMark/>
          </w:tcPr>
          <w:p w14:paraId="656AE10D"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70,4</w:t>
            </w:r>
          </w:p>
        </w:tc>
        <w:tc>
          <w:tcPr>
            <w:tcW w:w="848" w:type="dxa"/>
            <w:noWrap/>
            <w:hideMark/>
          </w:tcPr>
          <w:p w14:paraId="5048A4C3"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75,7</w:t>
            </w:r>
          </w:p>
        </w:tc>
        <w:tc>
          <w:tcPr>
            <w:tcW w:w="718" w:type="dxa"/>
            <w:noWrap/>
            <w:hideMark/>
          </w:tcPr>
          <w:p w14:paraId="0DE59C0B"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81,3</w:t>
            </w:r>
          </w:p>
        </w:tc>
      </w:tr>
      <w:tr w:rsidR="00685FF3" w:rsidRPr="00A40675" w14:paraId="27E35347" w14:textId="77777777" w:rsidTr="00DE2333">
        <w:trPr>
          <w:trHeight w:val="2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61F62504"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Sead</w:t>
            </w:r>
          </w:p>
        </w:tc>
        <w:tc>
          <w:tcPr>
            <w:tcW w:w="848" w:type="dxa"/>
            <w:noWrap/>
            <w:hideMark/>
          </w:tcPr>
          <w:p w14:paraId="3AF6F035"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375,1</w:t>
            </w:r>
          </w:p>
        </w:tc>
        <w:tc>
          <w:tcPr>
            <w:tcW w:w="848" w:type="dxa"/>
            <w:noWrap/>
            <w:hideMark/>
          </w:tcPr>
          <w:p w14:paraId="2E69EE5B"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358,7</w:t>
            </w:r>
          </w:p>
        </w:tc>
        <w:tc>
          <w:tcPr>
            <w:tcW w:w="848" w:type="dxa"/>
            <w:noWrap/>
            <w:hideMark/>
          </w:tcPr>
          <w:p w14:paraId="30E9EF61"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357,9</w:t>
            </w:r>
          </w:p>
        </w:tc>
        <w:tc>
          <w:tcPr>
            <w:tcW w:w="848" w:type="dxa"/>
            <w:noWrap/>
            <w:hideMark/>
          </w:tcPr>
          <w:p w14:paraId="1991194F"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304,5</w:t>
            </w:r>
          </w:p>
        </w:tc>
        <w:tc>
          <w:tcPr>
            <w:tcW w:w="848" w:type="dxa"/>
            <w:noWrap/>
            <w:hideMark/>
          </w:tcPr>
          <w:p w14:paraId="6E84A099"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265,9</w:t>
            </w:r>
          </w:p>
        </w:tc>
        <w:tc>
          <w:tcPr>
            <w:tcW w:w="848" w:type="dxa"/>
            <w:noWrap/>
            <w:hideMark/>
          </w:tcPr>
          <w:p w14:paraId="7111F08F"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289,1</w:t>
            </w:r>
          </w:p>
        </w:tc>
        <w:tc>
          <w:tcPr>
            <w:tcW w:w="718" w:type="dxa"/>
            <w:noWrap/>
            <w:hideMark/>
          </w:tcPr>
          <w:p w14:paraId="58469C34"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290,2</w:t>
            </w:r>
          </w:p>
        </w:tc>
      </w:tr>
      <w:tr w:rsidR="00685FF3" w:rsidRPr="00A40675" w14:paraId="7D68366D" w14:textId="77777777" w:rsidTr="00DE23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6FEA335"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Lambad</w:t>
            </w:r>
          </w:p>
        </w:tc>
        <w:tc>
          <w:tcPr>
            <w:tcW w:w="848" w:type="dxa"/>
            <w:noWrap/>
            <w:hideMark/>
          </w:tcPr>
          <w:p w14:paraId="01C80EFC"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76,8</w:t>
            </w:r>
          </w:p>
        </w:tc>
        <w:tc>
          <w:tcPr>
            <w:tcW w:w="848" w:type="dxa"/>
            <w:noWrap/>
            <w:hideMark/>
          </w:tcPr>
          <w:p w14:paraId="72F38E25"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81,8</w:t>
            </w:r>
          </w:p>
        </w:tc>
        <w:tc>
          <w:tcPr>
            <w:tcW w:w="848" w:type="dxa"/>
            <w:noWrap/>
            <w:hideMark/>
          </w:tcPr>
          <w:p w14:paraId="04A10EEB"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85,2</w:t>
            </w:r>
          </w:p>
        </w:tc>
        <w:tc>
          <w:tcPr>
            <w:tcW w:w="848" w:type="dxa"/>
            <w:noWrap/>
            <w:hideMark/>
          </w:tcPr>
          <w:p w14:paraId="31C5FFF3"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85,9</w:t>
            </w:r>
          </w:p>
        </w:tc>
        <w:tc>
          <w:tcPr>
            <w:tcW w:w="848" w:type="dxa"/>
            <w:noWrap/>
            <w:hideMark/>
          </w:tcPr>
          <w:p w14:paraId="13F8D80F"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85,5</w:t>
            </w:r>
          </w:p>
        </w:tc>
        <w:tc>
          <w:tcPr>
            <w:tcW w:w="848" w:type="dxa"/>
            <w:noWrap/>
            <w:hideMark/>
          </w:tcPr>
          <w:p w14:paraId="4C857590"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80,8</w:t>
            </w:r>
          </w:p>
        </w:tc>
        <w:tc>
          <w:tcPr>
            <w:tcW w:w="718" w:type="dxa"/>
            <w:noWrap/>
            <w:hideMark/>
          </w:tcPr>
          <w:p w14:paraId="36FC0568"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73,1</w:t>
            </w:r>
          </w:p>
        </w:tc>
      </w:tr>
      <w:tr w:rsidR="00685FF3" w:rsidRPr="00A40675" w14:paraId="2F685B97" w14:textId="77777777" w:rsidTr="00DE2333">
        <w:trPr>
          <w:trHeight w:val="2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21FCF706"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Kitsed</w:t>
            </w:r>
          </w:p>
        </w:tc>
        <w:tc>
          <w:tcPr>
            <w:tcW w:w="848" w:type="dxa"/>
            <w:noWrap/>
            <w:hideMark/>
          </w:tcPr>
          <w:p w14:paraId="009D6BBD"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4,6</w:t>
            </w:r>
          </w:p>
        </w:tc>
        <w:tc>
          <w:tcPr>
            <w:tcW w:w="848" w:type="dxa"/>
            <w:noWrap/>
            <w:hideMark/>
          </w:tcPr>
          <w:p w14:paraId="323ADADF"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5,0</w:t>
            </w:r>
          </w:p>
        </w:tc>
        <w:tc>
          <w:tcPr>
            <w:tcW w:w="848" w:type="dxa"/>
            <w:noWrap/>
            <w:hideMark/>
          </w:tcPr>
          <w:p w14:paraId="16EB731C"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4,6</w:t>
            </w:r>
          </w:p>
        </w:tc>
        <w:tc>
          <w:tcPr>
            <w:tcW w:w="848" w:type="dxa"/>
            <w:noWrap/>
            <w:hideMark/>
          </w:tcPr>
          <w:p w14:paraId="61ABACD5"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5,0</w:t>
            </w:r>
          </w:p>
        </w:tc>
        <w:tc>
          <w:tcPr>
            <w:tcW w:w="848" w:type="dxa"/>
            <w:noWrap/>
            <w:hideMark/>
          </w:tcPr>
          <w:p w14:paraId="12125DA8"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5,1</w:t>
            </w:r>
          </w:p>
        </w:tc>
        <w:tc>
          <w:tcPr>
            <w:tcW w:w="848" w:type="dxa"/>
            <w:noWrap/>
            <w:hideMark/>
          </w:tcPr>
          <w:p w14:paraId="659FB1F9"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5,1</w:t>
            </w:r>
          </w:p>
        </w:tc>
        <w:tc>
          <w:tcPr>
            <w:tcW w:w="718" w:type="dxa"/>
            <w:noWrap/>
            <w:hideMark/>
          </w:tcPr>
          <w:p w14:paraId="3A7B8349"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5,2</w:t>
            </w:r>
          </w:p>
        </w:tc>
      </w:tr>
      <w:tr w:rsidR="00685FF3" w:rsidRPr="00A40675" w14:paraId="34BEDDDD" w14:textId="77777777" w:rsidTr="00DE23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18E820D"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Kodulinnud</w:t>
            </w:r>
          </w:p>
        </w:tc>
        <w:tc>
          <w:tcPr>
            <w:tcW w:w="848" w:type="dxa"/>
            <w:noWrap/>
            <w:hideMark/>
          </w:tcPr>
          <w:p w14:paraId="63201086"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2 170,9</w:t>
            </w:r>
          </w:p>
        </w:tc>
        <w:tc>
          <w:tcPr>
            <w:tcW w:w="848" w:type="dxa"/>
            <w:noWrap/>
            <w:hideMark/>
          </w:tcPr>
          <w:p w14:paraId="6026E2C8"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2 139,2</w:t>
            </w:r>
          </w:p>
        </w:tc>
        <w:tc>
          <w:tcPr>
            <w:tcW w:w="848" w:type="dxa"/>
            <w:noWrap/>
            <w:hideMark/>
          </w:tcPr>
          <w:p w14:paraId="4ED70765"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2 339,6</w:t>
            </w:r>
          </w:p>
        </w:tc>
        <w:tc>
          <w:tcPr>
            <w:tcW w:w="848" w:type="dxa"/>
            <w:noWrap/>
            <w:hideMark/>
          </w:tcPr>
          <w:p w14:paraId="2A438762"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2 161,8</w:t>
            </w:r>
          </w:p>
        </w:tc>
        <w:tc>
          <w:tcPr>
            <w:tcW w:w="848" w:type="dxa"/>
            <w:noWrap/>
            <w:hideMark/>
          </w:tcPr>
          <w:p w14:paraId="7BAD7E55"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2 112,0</w:t>
            </w:r>
          </w:p>
        </w:tc>
        <w:tc>
          <w:tcPr>
            <w:tcW w:w="848" w:type="dxa"/>
            <w:noWrap/>
            <w:hideMark/>
          </w:tcPr>
          <w:p w14:paraId="49D48AE0"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2 252,7</w:t>
            </w:r>
          </w:p>
        </w:tc>
        <w:tc>
          <w:tcPr>
            <w:tcW w:w="718" w:type="dxa"/>
            <w:noWrap/>
            <w:hideMark/>
          </w:tcPr>
          <w:p w14:paraId="79E080EC"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2125,7</w:t>
            </w:r>
          </w:p>
        </w:tc>
      </w:tr>
    </w:tbl>
    <w:p w14:paraId="19523224" w14:textId="77777777" w:rsidR="00685FF3" w:rsidRPr="00A40675" w:rsidRDefault="00685FF3" w:rsidP="00685FF3">
      <w:pPr>
        <w:tabs>
          <w:tab w:val="left" w:pos="284"/>
        </w:tabs>
        <w:spacing w:after="120" w:line="240" w:lineRule="auto"/>
        <w:jc w:val="both"/>
        <w:rPr>
          <w:sz w:val="18"/>
          <w:szCs w:val="24"/>
        </w:rPr>
      </w:pPr>
      <w:r w:rsidRPr="00A40675">
        <w:rPr>
          <w:sz w:val="18"/>
          <w:szCs w:val="24"/>
        </w:rPr>
        <w:t>Allikas: Statistikaamet PM091</w:t>
      </w:r>
    </w:p>
    <w:p w14:paraId="015A542B" w14:textId="54823327" w:rsidR="00685FF3" w:rsidRPr="00A40675" w:rsidRDefault="00685FF3" w:rsidP="00685FF3">
      <w:pPr>
        <w:tabs>
          <w:tab w:val="left" w:pos="284"/>
        </w:tabs>
        <w:spacing w:after="0" w:line="240" w:lineRule="auto"/>
        <w:jc w:val="both"/>
        <w:rPr>
          <w:rFonts w:cstheme="minorHAnsi"/>
          <w:sz w:val="24"/>
          <w:szCs w:val="24"/>
        </w:rPr>
      </w:pPr>
      <w:r w:rsidRPr="00A40675">
        <w:rPr>
          <w:rFonts w:cstheme="minorHAnsi"/>
          <w:b/>
          <w:sz w:val="24"/>
          <w:szCs w:val="24"/>
        </w:rPr>
        <w:t>Tabel 1</w:t>
      </w:r>
      <w:r w:rsidR="00A40675">
        <w:rPr>
          <w:rFonts w:cstheme="minorHAnsi"/>
          <w:b/>
          <w:sz w:val="24"/>
          <w:szCs w:val="24"/>
        </w:rPr>
        <w:t>3</w:t>
      </w:r>
      <w:r w:rsidRPr="00A40675">
        <w:rPr>
          <w:rFonts w:cstheme="minorHAnsi"/>
          <w:b/>
          <w:sz w:val="24"/>
          <w:szCs w:val="24"/>
        </w:rPr>
        <w:t xml:space="preserve">. </w:t>
      </w:r>
      <w:r w:rsidRPr="00A40675">
        <w:rPr>
          <w:rFonts w:cstheme="minorHAnsi"/>
          <w:sz w:val="24"/>
          <w:szCs w:val="24"/>
        </w:rPr>
        <w:t>Loomakasvatussaaduste toodang 2012‒2018</w:t>
      </w:r>
    </w:p>
    <w:tbl>
      <w:tblPr>
        <w:tblStyle w:val="Ruuttabel4rhk2"/>
        <w:tblW w:w="6735" w:type="dxa"/>
        <w:tblLook w:val="04A0" w:firstRow="1" w:lastRow="0" w:firstColumn="1" w:lastColumn="0" w:noHBand="0" w:noVBand="1"/>
      </w:tblPr>
      <w:tblGrid>
        <w:gridCol w:w="2441"/>
        <w:gridCol w:w="626"/>
        <w:gridCol w:w="626"/>
        <w:gridCol w:w="626"/>
        <w:gridCol w:w="626"/>
        <w:gridCol w:w="671"/>
        <w:gridCol w:w="581"/>
        <w:gridCol w:w="586"/>
      </w:tblGrid>
      <w:tr w:rsidR="00685FF3" w:rsidRPr="00A40675" w14:paraId="42541638" w14:textId="77777777" w:rsidTr="00677B8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1" w:type="dxa"/>
            <w:noWrap/>
            <w:hideMark/>
          </w:tcPr>
          <w:p w14:paraId="015B94DF"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 </w:t>
            </w:r>
          </w:p>
        </w:tc>
        <w:tc>
          <w:tcPr>
            <w:tcW w:w="616" w:type="dxa"/>
            <w:noWrap/>
            <w:vAlign w:val="center"/>
            <w:hideMark/>
          </w:tcPr>
          <w:p w14:paraId="316AD8AD"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2012</w:t>
            </w:r>
          </w:p>
        </w:tc>
        <w:tc>
          <w:tcPr>
            <w:tcW w:w="616" w:type="dxa"/>
            <w:noWrap/>
            <w:vAlign w:val="center"/>
            <w:hideMark/>
          </w:tcPr>
          <w:p w14:paraId="6B072385"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2013</w:t>
            </w:r>
          </w:p>
        </w:tc>
        <w:tc>
          <w:tcPr>
            <w:tcW w:w="616" w:type="dxa"/>
            <w:noWrap/>
            <w:vAlign w:val="center"/>
            <w:hideMark/>
          </w:tcPr>
          <w:p w14:paraId="0BEA9F7E"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2014</w:t>
            </w:r>
          </w:p>
        </w:tc>
        <w:tc>
          <w:tcPr>
            <w:tcW w:w="616" w:type="dxa"/>
            <w:noWrap/>
            <w:vAlign w:val="center"/>
            <w:hideMark/>
          </w:tcPr>
          <w:p w14:paraId="42F54B83"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2015</w:t>
            </w:r>
          </w:p>
        </w:tc>
        <w:tc>
          <w:tcPr>
            <w:tcW w:w="671" w:type="dxa"/>
            <w:noWrap/>
            <w:vAlign w:val="center"/>
            <w:hideMark/>
          </w:tcPr>
          <w:p w14:paraId="575EB6E8"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2016</w:t>
            </w:r>
          </w:p>
        </w:tc>
        <w:tc>
          <w:tcPr>
            <w:tcW w:w="573" w:type="dxa"/>
            <w:noWrap/>
            <w:vAlign w:val="center"/>
            <w:hideMark/>
          </w:tcPr>
          <w:p w14:paraId="679BC5B6"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2017</w:t>
            </w:r>
          </w:p>
        </w:tc>
        <w:tc>
          <w:tcPr>
            <w:tcW w:w="586" w:type="dxa"/>
            <w:vAlign w:val="center"/>
          </w:tcPr>
          <w:p w14:paraId="5DFCB261"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2018</w:t>
            </w:r>
          </w:p>
        </w:tc>
      </w:tr>
      <w:tr w:rsidR="00685FF3" w:rsidRPr="00A40675" w14:paraId="50CE7355" w14:textId="77777777" w:rsidTr="00677B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1" w:type="dxa"/>
            <w:noWrap/>
            <w:hideMark/>
          </w:tcPr>
          <w:p w14:paraId="2EE53A29"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Veiseliha, tuhat t</w:t>
            </w:r>
          </w:p>
        </w:tc>
        <w:tc>
          <w:tcPr>
            <w:tcW w:w="616" w:type="dxa"/>
            <w:noWrap/>
            <w:hideMark/>
          </w:tcPr>
          <w:p w14:paraId="2AF50C3D"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12,3</w:t>
            </w:r>
          </w:p>
        </w:tc>
        <w:tc>
          <w:tcPr>
            <w:tcW w:w="616" w:type="dxa"/>
            <w:noWrap/>
            <w:hideMark/>
          </w:tcPr>
          <w:p w14:paraId="15E355BB"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11,5</w:t>
            </w:r>
          </w:p>
        </w:tc>
        <w:tc>
          <w:tcPr>
            <w:tcW w:w="616" w:type="dxa"/>
            <w:noWrap/>
            <w:hideMark/>
          </w:tcPr>
          <w:p w14:paraId="4D5CAB0B"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11,9</w:t>
            </w:r>
          </w:p>
        </w:tc>
        <w:tc>
          <w:tcPr>
            <w:tcW w:w="616" w:type="dxa"/>
            <w:noWrap/>
            <w:hideMark/>
          </w:tcPr>
          <w:p w14:paraId="771AA31A"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15,0</w:t>
            </w:r>
          </w:p>
        </w:tc>
        <w:tc>
          <w:tcPr>
            <w:tcW w:w="671" w:type="dxa"/>
            <w:noWrap/>
            <w:hideMark/>
          </w:tcPr>
          <w:p w14:paraId="53F0220B"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14,8</w:t>
            </w:r>
          </w:p>
        </w:tc>
        <w:tc>
          <w:tcPr>
            <w:tcW w:w="573" w:type="dxa"/>
            <w:noWrap/>
            <w:hideMark/>
          </w:tcPr>
          <w:p w14:paraId="3E56D4BE"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12,1</w:t>
            </w:r>
          </w:p>
        </w:tc>
        <w:tc>
          <w:tcPr>
            <w:tcW w:w="586" w:type="dxa"/>
            <w:noWrap/>
          </w:tcPr>
          <w:p w14:paraId="242C4136"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12,5</w:t>
            </w:r>
          </w:p>
        </w:tc>
      </w:tr>
      <w:tr w:rsidR="00685FF3" w:rsidRPr="00A40675" w14:paraId="168737B5" w14:textId="77777777" w:rsidTr="00677B81">
        <w:trPr>
          <w:trHeight w:val="20"/>
        </w:trPr>
        <w:tc>
          <w:tcPr>
            <w:cnfStyle w:val="001000000000" w:firstRow="0" w:lastRow="0" w:firstColumn="1" w:lastColumn="0" w:oddVBand="0" w:evenVBand="0" w:oddHBand="0" w:evenHBand="0" w:firstRowFirstColumn="0" w:firstRowLastColumn="0" w:lastRowFirstColumn="0" w:lastRowLastColumn="0"/>
            <w:tcW w:w="2441" w:type="dxa"/>
            <w:noWrap/>
            <w:hideMark/>
          </w:tcPr>
          <w:p w14:paraId="1B2B5EFF"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Sealiha, tuhat t</w:t>
            </w:r>
          </w:p>
        </w:tc>
        <w:tc>
          <w:tcPr>
            <w:tcW w:w="616" w:type="dxa"/>
            <w:noWrap/>
            <w:hideMark/>
          </w:tcPr>
          <w:p w14:paraId="69E80B51"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48,8</w:t>
            </w:r>
          </w:p>
        </w:tc>
        <w:tc>
          <w:tcPr>
            <w:tcW w:w="616" w:type="dxa"/>
            <w:noWrap/>
            <w:hideMark/>
          </w:tcPr>
          <w:p w14:paraId="0607027D"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49,5</w:t>
            </w:r>
          </w:p>
        </w:tc>
        <w:tc>
          <w:tcPr>
            <w:tcW w:w="616" w:type="dxa"/>
            <w:noWrap/>
            <w:hideMark/>
          </w:tcPr>
          <w:p w14:paraId="55F723A4"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48,7</w:t>
            </w:r>
          </w:p>
        </w:tc>
        <w:tc>
          <w:tcPr>
            <w:tcW w:w="616" w:type="dxa"/>
            <w:noWrap/>
            <w:hideMark/>
          </w:tcPr>
          <w:p w14:paraId="051F2732"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50,1</w:t>
            </w:r>
          </w:p>
        </w:tc>
        <w:tc>
          <w:tcPr>
            <w:tcW w:w="671" w:type="dxa"/>
            <w:noWrap/>
            <w:hideMark/>
          </w:tcPr>
          <w:p w14:paraId="172F49C3"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42,7</w:t>
            </w:r>
          </w:p>
        </w:tc>
        <w:tc>
          <w:tcPr>
            <w:tcW w:w="573" w:type="dxa"/>
            <w:noWrap/>
            <w:hideMark/>
          </w:tcPr>
          <w:p w14:paraId="0C2D71D8"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38,4</w:t>
            </w:r>
          </w:p>
        </w:tc>
        <w:tc>
          <w:tcPr>
            <w:tcW w:w="586" w:type="dxa"/>
            <w:noWrap/>
          </w:tcPr>
          <w:p w14:paraId="46752131"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41,9</w:t>
            </w:r>
          </w:p>
        </w:tc>
      </w:tr>
      <w:tr w:rsidR="00685FF3" w:rsidRPr="00A40675" w14:paraId="2D276343" w14:textId="77777777" w:rsidTr="00677B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1" w:type="dxa"/>
            <w:noWrap/>
            <w:hideMark/>
          </w:tcPr>
          <w:p w14:paraId="5C70EB9A"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Lamba- ja kitseliha, tuhat t</w:t>
            </w:r>
          </w:p>
        </w:tc>
        <w:tc>
          <w:tcPr>
            <w:tcW w:w="616" w:type="dxa"/>
            <w:noWrap/>
            <w:hideMark/>
          </w:tcPr>
          <w:p w14:paraId="730B4C68"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0,7</w:t>
            </w:r>
          </w:p>
        </w:tc>
        <w:tc>
          <w:tcPr>
            <w:tcW w:w="616" w:type="dxa"/>
            <w:noWrap/>
            <w:hideMark/>
          </w:tcPr>
          <w:p w14:paraId="137F2D57"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0,7</w:t>
            </w:r>
          </w:p>
        </w:tc>
        <w:tc>
          <w:tcPr>
            <w:tcW w:w="616" w:type="dxa"/>
            <w:noWrap/>
            <w:hideMark/>
          </w:tcPr>
          <w:p w14:paraId="10FB2A51"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0,6</w:t>
            </w:r>
          </w:p>
        </w:tc>
        <w:tc>
          <w:tcPr>
            <w:tcW w:w="616" w:type="dxa"/>
            <w:noWrap/>
            <w:hideMark/>
          </w:tcPr>
          <w:p w14:paraId="0E931263"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0,7</w:t>
            </w:r>
          </w:p>
        </w:tc>
        <w:tc>
          <w:tcPr>
            <w:tcW w:w="671" w:type="dxa"/>
            <w:noWrap/>
            <w:hideMark/>
          </w:tcPr>
          <w:p w14:paraId="3B3512D7"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0,7</w:t>
            </w:r>
          </w:p>
        </w:tc>
        <w:tc>
          <w:tcPr>
            <w:tcW w:w="573" w:type="dxa"/>
            <w:noWrap/>
            <w:hideMark/>
          </w:tcPr>
          <w:p w14:paraId="7E20A8C1"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0,6</w:t>
            </w:r>
          </w:p>
        </w:tc>
        <w:tc>
          <w:tcPr>
            <w:tcW w:w="586" w:type="dxa"/>
            <w:noWrap/>
          </w:tcPr>
          <w:p w14:paraId="45F6EE79"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0,6</w:t>
            </w:r>
          </w:p>
        </w:tc>
      </w:tr>
      <w:tr w:rsidR="00685FF3" w:rsidRPr="00A40675" w14:paraId="2225110F" w14:textId="77777777" w:rsidTr="00677B81">
        <w:trPr>
          <w:trHeight w:val="20"/>
        </w:trPr>
        <w:tc>
          <w:tcPr>
            <w:cnfStyle w:val="001000000000" w:firstRow="0" w:lastRow="0" w:firstColumn="1" w:lastColumn="0" w:oddVBand="0" w:evenVBand="0" w:oddHBand="0" w:evenHBand="0" w:firstRowFirstColumn="0" w:firstRowLastColumn="0" w:lastRowFirstColumn="0" w:lastRowLastColumn="0"/>
            <w:tcW w:w="2441" w:type="dxa"/>
            <w:noWrap/>
            <w:hideMark/>
          </w:tcPr>
          <w:p w14:paraId="5B17C9DE"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Linnuliha, tuhat t</w:t>
            </w:r>
          </w:p>
        </w:tc>
        <w:tc>
          <w:tcPr>
            <w:tcW w:w="616" w:type="dxa"/>
            <w:noWrap/>
            <w:hideMark/>
          </w:tcPr>
          <w:p w14:paraId="3AA84342"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16,5</w:t>
            </w:r>
          </w:p>
        </w:tc>
        <w:tc>
          <w:tcPr>
            <w:tcW w:w="616" w:type="dxa"/>
            <w:noWrap/>
            <w:hideMark/>
          </w:tcPr>
          <w:p w14:paraId="64290D3F"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18,1</w:t>
            </w:r>
          </w:p>
        </w:tc>
        <w:tc>
          <w:tcPr>
            <w:tcW w:w="616" w:type="dxa"/>
            <w:noWrap/>
            <w:hideMark/>
          </w:tcPr>
          <w:p w14:paraId="15EE14AA"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19,5</w:t>
            </w:r>
          </w:p>
        </w:tc>
        <w:tc>
          <w:tcPr>
            <w:tcW w:w="616" w:type="dxa"/>
            <w:noWrap/>
            <w:hideMark/>
          </w:tcPr>
          <w:p w14:paraId="699B6B03"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19,8</w:t>
            </w:r>
          </w:p>
        </w:tc>
        <w:tc>
          <w:tcPr>
            <w:tcW w:w="671" w:type="dxa"/>
            <w:noWrap/>
            <w:hideMark/>
          </w:tcPr>
          <w:p w14:paraId="0A654735"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19,7</w:t>
            </w:r>
          </w:p>
        </w:tc>
        <w:tc>
          <w:tcPr>
            <w:tcW w:w="573" w:type="dxa"/>
            <w:noWrap/>
            <w:hideMark/>
          </w:tcPr>
          <w:p w14:paraId="6A696C0E"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20,4</w:t>
            </w:r>
          </w:p>
        </w:tc>
        <w:tc>
          <w:tcPr>
            <w:tcW w:w="586" w:type="dxa"/>
            <w:noWrap/>
          </w:tcPr>
          <w:p w14:paraId="696350F1"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19,3</w:t>
            </w:r>
          </w:p>
        </w:tc>
      </w:tr>
      <w:tr w:rsidR="00685FF3" w:rsidRPr="00A40675" w14:paraId="0FBD7CFC" w14:textId="77777777" w:rsidTr="00677B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1" w:type="dxa"/>
            <w:noWrap/>
            <w:hideMark/>
          </w:tcPr>
          <w:p w14:paraId="030C2852" w14:textId="77777777" w:rsidR="00685FF3" w:rsidRPr="00A40675" w:rsidRDefault="00685FF3" w:rsidP="00685FF3">
            <w:pPr>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Kokku</w:t>
            </w:r>
          </w:p>
        </w:tc>
        <w:tc>
          <w:tcPr>
            <w:tcW w:w="616" w:type="dxa"/>
            <w:noWrap/>
            <w:hideMark/>
          </w:tcPr>
          <w:p w14:paraId="04738A4A"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A40675">
              <w:rPr>
                <w:rFonts w:ascii="Calibri" w:eastAsia="Times New Roman" w:hAnsi="Calibri" w:cs="Calibri"/>
                <w:b/>
                <w:color w:val="000000"/>
                <w:sz w:val="18"/>
                <w:szCs w:val="18"/>
                <w:lang w:eastAsia="zh-TW"/>
              </w:rPr>
              <w:t>78,3</w:t>
            </w:r>
          </w:p>
        </w:tc>
        <w:tc>
          <w:tcPr>
            <w:tcW w:w="616" w:type="dxa"/>
            <w:noWrap/>
            <w:hideMark/>
          </w:tcPr>
          <w:p w14:paraId="5F8CEAB6"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A40675">
              <w:rPr>
                <w:rFonts w:ascii="Calibri" w:eastAsia="Times New Roman" w:hAnsi="Calibri" w:cs="Calibri"/>
                <w:b/>
                <w:color w:val="000000"/>
                <w:sz w:val="18"/>
                <w:szCs w:val="18"/>
                <w:lang w:eastAsia="zh-TW"/>
              </w:rPr>
              <w:t>79,8</w:t>
            </w:r>
          </w:p>
        </w:tc>
        <w:tc>
          <w:tcPr>
            <w:tcW w:w="616" w:type="dxa"/>
            <w:noWrap/>
            <w:hideMark/>
          </w:tcPr>
          <w:p w14:paraId="3C1530EF"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A40675">
              <w:rPr>
                <w:rFonts w:ascii="Calibri" w:eastAsia="Times New Roman" w:hAnsi="Calibri" w:cs="Calibri"/>
                <w:b/>
                <w:color w:val="000000"/>
                <w:sz w:val="18"/>
                <w:szCs w:val="18"/>
                <w:lang w:eastAsia="zh-TW"/>
              </w:rPr>
              <w:t>80,7</w:t>
            </w:r>
          </w:p>
        </w:tc>
        <w:tc>
          <w:tcPr>
            <w:tcW w:w="616" w:type="dxa"/>
            <w:noWrap/>
            <w:hideMark/>
          </w:tcPr>
          <w:p w14:paraId="14030FCD"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A40675">
              <w:rPr>
                <w:rFonts w:ascii="Calibri" w:eastAsia="Times New Roman" w:hAnsi="Calibri" w:cs="Calibri"/>
                <w:b/>
                <w:color w:val="000000"/>
                <w:sz w:val="18"/>
                <w:szCs w:val="18"/>
                <w:lang w:eastAsia="zh-TW"/>
              </w:rPr>
              <w:t>85,6</w:t>
            </w:r>
          </w:p>
        </w:tc>
        <w:tc>
          <w:tcPr>
            <w:tcW w:w="671" w:type="dxa"/>
            <w:noWrap/>
            <w:hideMark/>
          </w:tcPr>
          <w:p w14:paraId="5481F02E"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A40675">
              <w:rPr>
                <w:rFonts w:ascii="Calibri" w:eastAsia="Times New Roman" w:hAnsi="Calibri" w:cs="Calibri"/>
                <w:b/>
                <w:color w:val="000000"/>
                <w:sz w:val="18"/>
                <w:szCs w:val="18"/>
                <w:lang w:eastAsia="zh-TW"/>
              </w:rPr>
              <w:t>77,9</w:t>
            </w:r>
          </w:p>
        </w:tc>
        <w:tc>
          <w:tcPr>
            <w:tcW w:w="573" w:type="dxa"/>
            <w:noWrap/>
            <w:hideMark/>
          </w:tcPr>
          <w:p w14:paraId="17E80435"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A40675">
              <w:rPr>
                <w:rFonts w:ascii="Calibri" w:eastAsia="Times New Roman" w:hAnsi="Calibri" w:cs="Calibri"/>
                <w:b/>
                <w:color w:val="000000"/>
                <w:sz w:val="18"/>
                <w:szCs w:val="18"/>
                <w:lang w:eastAsia="zh-TW"/>
              </w:rPr>
              <w:t>71,5</w:t>
            </w:r>
          </w:p>
        </w:tc>
        <w:tc>
          <w:tcPr>
            <w:tcW w:w="586" w:type="dxa"/>
            <w:noWrap/>
          </w:tcPr>
          <w:p w14:paraId="3AF62385"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zh-TW"/>
              </w:rPr>
            </w:pPr>
            <w:r w:rsidRPr="00A40675">
              <w:rPr>
                <w:rFonts w:ascii="Calibri" w:eastAsia="Times New Roman" w:hAnsi="Calibri" w:cs="Calibri"/>
                <w:b/>
                <w:color w:val="000000"/>
                <w:sz w:val="18"/>
                <w:szCs w:val="18"/>
                <w:lang w:eastAsia="zh-TW"/>
              </w:rPr>
              <w:t>74,4</w:t>
            </w:r>
          </w:p>
        </w:tc>
      </w:tr>
      <w:tr w:rsidR="00685FF3" w:rsidRPr="00A40675" w14:paraId="77C58416" w14:textId="77777777" w:rsidTr="00677B81">
        <w:trPr>
          <w:trHeight w:val="20"/>
        </w:trPr>
        <w:tc>
          <w:tcPr>
            <w:cnfStyle w:val="001000000000" w:firstRow="0" w:lastRow="0" w:firstColumn="1" w:lastColumn="0" w:oddVBand="0" w:evenVBand="0" w:oddHBand="0" w:evenHBand="0" w:firstRowFirstColumn="0" w:firstRowLastColumn="0" w:lastRowFirstColumn="0" w:lastRowLastColumn="0"/>
            <w:tcW w:w="2441" w:type="dxa"/>
            <w:noWrap/>
            <w:hideMark/>
          </w:tcPr>
          <w:p w14:paraId="737096F3"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Maheliha osatähtsus lihatoodangust</w:t>
            </w:r>
          </w:p>
        </w:tc>
        <w:tc>
          <w:tcPr>
            <w:tcW w:w="616" w:type="dxa"/>
            <w:noWrap/>
            <w:hideMark/>
          </w:tcPr>
          <w:p w14:paraId="415BEC73"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 </w:t>
            </w:r>
          </w:p>
        </w:tc>
        <w:tc>
          <w:tcPr>
            <w:tcW w:w="616" w:type="dxa"/>
            <w:noWrap/>
            <w:hideMark/>
          </w:tcPr>
          <w:p w14:paraId="7E8AE17F"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hAnsi="Calibri" w:cs="Calibri"/>
                <w:color w:val="000000"/>
                <w:sz w:val="18"/>
                <w:szCs w:val="18"/>
              </w:rPr>
              <w:t>2,0%</w:t>
            </w:r>
          </w:p>
        </w:tc>
        <w:tc>
          <w:tcPr>
            <w:tcW w:w="616" w:type="dxa"/>
            <w:noWrap/>
            <w:hideMark/>
          </w:tcPr>
          <w:p w14:paraId="30F9D0A8"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hAnsi="Calibri" w:cs="Calibri"/>
                <w:color w:val="000000"/>
                <w:sz w:val="18"/>
                <w:szCs w:val="18"/>
              </w:rPr>
              <w:t>2,2%</w:t>
            </w:r>
          </w:p>
        </w:tc>
        <w:tc>
          <w:tcPr>
            <w:tcW w:w="616" w:type="dxa"/>
            <w:noWrap/>
            <w:hideMark/>
          </w:tcPr>
          <w:p w14:paraId="7AC678E5"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hAnsi="Calibri" w:cs="Calibri"/>
                <w:color w:val="000000"/>
                <w:sz w:val="18"/>
                <w:szCs w:val="18"/>
              </w:rPr>
              <w:t>2,6%</w:t>
            </w:r>
          </w:p>
        </w:tc>
        <w:tc>
          <w:tcPr>
            <w:tcW w:w="671" w:type="dxa"/>
            <w:noWrap/>
            <w:hideMark/>
          </w:tcPr>
          <w:p w14:paraId="2B18EE6A"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hAnsi="Calibri" w:cs="Calibri"/>
                <w:color w:val="000000"/>
                <w:sz w:val="18"/>
                <w:szCs w:val="18"/>
              </w:rPr>
              <w:t>2,8%</w:t>
            </w:r>
          </w:p>
        </w:tc>
        <w:tc>
          <w:tcPr>
            <w:tcW w:w="573" w:type="dxa"/>
            <w:noWrap/>
            <w:hideMark/>
          </w:tcPr>
          <w:p w14:paraId="767F30D8"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hAnsi="Calibri" w:cs="Calibri"/>
                <w:color w:val="000000"/>
                <w:sz w:val="18"/>
                <w:szCs w:val="18"/>
              </w:rPr>
              <w:t>3,9%</w:t>
            </w:r>
          </w:p>
        </w:tc>
        <w:tc>
          <w:tcPr>
            <w:tcW w:w="586" w:type="dxa"/>
            <w:noWrap/>
          </w:tcPr>
          <w:p w14:paraId="0881D498"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4,6%</w:t>
            </w:r>
          </w:p>
        </w:tc>
      </w:tr>
      <w:tr w:rsidR="00685FF3" w:rsidRPr="00A40675" w14:paraId="303ECE06" w14:textId="77777777" w:rsidTr="00677B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1" w:type="dxa"/>
            <w:noWrap/>
          </w:tcPr>
          <w:p w14:paraId="6F693B06"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Munad, mln tk</w:t>
            </w:r>
          </w:p>
        </w:tc>
        <w:tc>
          <w:tcPr>
            <w:tcW w:w="616" w:type="dxa"/>
            <w:noWrap/>
          </w:tcPr>
          <w:p w14:paraId="330A38E9"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179,5</w:t>
            </w:r>
          </w:p>
        </w:tc>
        <w:tc>
          <w:tcPr>
            <w:tcW w:w="616" w:type="dxa"/>
            <w:noWrap/>
          </w:tcPr>
          <w:p w14:paraId="2A36137E"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40675">
              <w:rPr>
                <w:rFonts w:ascii="Calibri" w:hAnsi="Calibri" w:cs="Calibri"/>
                <w:color w:val="000000"/>
                <w:sz w:val="18"/>
                <w:szCs w:val="18"/>
              </w:rPr>
              <w:t>189,9</w:t>
            </w:r>
          </w:p>
        </w:tc>
        <w:tc>
          <w:tcPr>
            <w:tcW w:w="616" w:type="dxa"/>
            <w:noWrap/>
          </w:tcPr>
          <w:p w14:paraId="7796A23C"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40675">
              <w:rPr>
                <w:rFonts w:ascii="Calibri" w:hAnsi="Calibri" w:cs="Calibri"/>
                <w:color w:val="000000"/>
                <w:sz w:val="18"/>
                <w:szCs w:val="18"/>
              </w:rPr>
              <w:t>199,4</w:t>
            </w:r>
          </w:p>
        </w:tc>
        <w:tc>
          <w:tcPr>
            <w:tcW w:w="616" w:type="dxa"/>
            <w:noWrap/>
          </w:tcPr>
          <w:p w14:paraId="68DAD35A"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40675">
              <w:rPr>
                <w:rFonts w:ascii="Calibri" w:hAnsi="Calibri" w:cs="Calibri"/>
                <w:color w:val="000000"/>
                <w:sz w:val="18"/>
                <w:szCs w:val="18"/>
              </w:rPr>
              <w:t>204,4</w:t>
            </w:r>
          </w:p>
        </w:tc>
        <w:tc>
          <w:tcPr>
            <w:tcW w:w="671" w:type="dxa"/>
            <w:noWrap/>
          </w:tcPr>
          <w:p w14:paraId="2DEB11C4"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40675">
              <w:rPr>
                <w:rFonts w:ascii="Calibri" w:hAnsi="Calibri" w:cs="Calibri"/>
                <w:color w:val="000000"/>
                <w:sz w:val="18"/>
                <w:szCs w:val="18"/>
              </w:rPr>
              <w:t>199</w:t>
            </w:r>
          </w:p>
        </w:tc>
        <w:tc>
          <w:tcPr>
            <w:tcW w:w="573" w:type="dxa"/>
            <w:noWrap/>
          </w:tcPr>
          <w:p w14:paraId="2E155F86"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40675">
              <w:rPr>
                <w:rFonts w:ascii="Calibri" w:hAnsi="Calibri" w:cs="Calibri"/>
                <w:color w:val="000000"/>
                <w:sz w:val="18"/>
                <w:szCs w:val="18"/>
              </w:rPr>
              <w:t>207</w:t>
            </w:r>
          </w:p>
        </w:tc>
        <w:tc>
          <w:tcPr>
            <w:tcW w:w="586" w:type="dxa"/>
            <w:noWrap/>
          </w:tcPr>
          <w:p w14:paraId="04FE70EC"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206</w:t>
            </w:r>
          </w:p>
        </w:tc>
      </w:tr>
      <w:tr w:rsidR="00685FF3" w:rsidRPr="00A40675" w14:paraId="66B01CEB" w14:textId="77777777" w:rsidTr="00677B81">
        <w:trPr>
          <w:trHeight w:val="20"/>
        </w:trPr>
        <w:tc>
          <w:tcPr>
            <w:cnfStyle w:val="001000000000" w:firstRow="0" w:lastRow="0" w:firstColumn="1" w:lastColumn="0" w:oddVBand="0" w:evenVBand="0" w:oddHBand="0" w:evenHBand="0" w:firstRowFirstColumn="0" w:firstRowLastColumn="0" w:lastRowFirstColumn="0" w:lastRowLastColumn="0"/>
            <w:tcW w:w="2441" w:type="dxa"/>
            <w:noWrap/>
          </w:tcPr>
          <w:p w14:paraId="7472902C"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Vill füüsilises kaalus, t</w:t>
            </w:r>
          </w:p>
        </w:tc>
        <w:tc>
          <w:tcPr>
            <w:tcW w:w="616" w:type="dxa"/>
            <w:noWrap/>
          </w:tcPr>
          <w:p w14:paraId="6A11D993"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138</w:t>
            </w:r>
          </w:p>
        </w:tc>
        <w:tc>
          <w:tcPr>
            <w:tcW w:w="616" w:type="dxa"/>
            <w:noWrap/>
          </w:tcPr>
          <w:p w14:paraId="49D4C454"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40675">
              <w:rPr>
                <w:rFonts w:ascii="Calibri" w:hAnsi="Calibri" w:cs="Calibri"/>
                <w:color w:val="000000"/>
                <w:sz w:val="18"/>
                <w:szCs w:val="18"/>
              </w:rPr>
              <w:t>167</w:t>
            </w:r>
          </w:p>
        </w:tc>
        <w:tc>
          <w:tcPr>
            <w:tcW w:w="616" w:type="dxa"/>
            <w:noWrap/>
          </w:tcPr>
          <w:p w14:paraId="027CA1E3"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40675">
              <w:rPr>
                <w:rFonts w:ascii="Calibri" w:hAnsi="Calibri" w:cs="Calibri"/>
                <w:color w:val="000000"/>
                <w:sz w:val="18"/>
                <w:szCs w:val="18"/>
              </w:rPr>
              <w:t>134</w:t>
            </w:r>
          </w:p>
        </w:tc>
        <w:tc>
          <w:tcPr>
            <w:tcW w:w="616" w:type="dxa"/>
            <w:noWrap/>
          </w:tcPr>
          <w:p w14:paraId="025B2D01"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40675">
              <w:rPr>
                <w:rFonts w:ascii="Calibri" w:hAnsi="Calibri" w:cs="Calibri"/>
                <w:color w:val="000000"/>
                <w:sz w:val="18"/>
                <w:szCs w:val="18"/>
              </w:rPr>
              <w:t>108</w:t>
            </w:r>
          </w:p>
        </w:tc>
        <w:tc>
          <w:tcPr>
            <w:tcW w:w="671" w:type="dxa"/>
            <w:noWrap/>
          </w:tcPr>
          <w:p w14:paraId="7EDA20EE"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40675">
              <w:rPr>
                <w:rFonts w:ascii="Calibri" w:hAnsi="Calibri" w:cs="Calibri"/>
                <w:color w:val="000000"/>
                <w:sz w:val="18"/>
                <w:szCs w:val="18"/>
              </w:rPr>
              <w:t>129</w:t>
            </w:r>
          </w:p>
        </w:tc>
        <w:tc>
          <w:tcPr>
            <w:tcW w:w="573" w:type="dxa"/>
            <w:noWrap/>
          </w:tcPr>
          <w:p w14:paraId="112E49B0"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40675">
              <w:rPr>
                <w:rFonts w:ascii="Calibri" w:hAnsi="Calibri" w:cs="Calibri"/>
                <w:color w:val="000000"/>
                <w:sz w:val="18"/>
                <w:szCs w:val="18"/>
              </w:rPr>
              <w:t>122</w:t>
            </w:r>
          </w:p>
        </w:tc>
        <w:tc>
          <w:tcPr>
            <w:tcW w:w="586" w:type="dxa"/>
            <w:noWrap/>
          </w:tcPr>
          <w:p w14:paraId="37CDA141"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117</w:t>
            </w:r>
          </w:p>
        </w:tc>
      </w:tr>
    </w:tbl>
    <w:p w14:paraId="0D524934" w14:textId="77777777" w:rsidR="00685FF3" w:rsidRPr="00A40675" w:rsidRDefault="00685FF3" w:rsidP="00685FF3">
      <w:pPr>
        <w:tabs>
          <w:tab w:val="left" w:pos="284"/>
        </w:tabs>
        <w:spacing w:after="120" w:line="240" w:lineRule="auto"/>
        <w:jc w:val="both"/>
        <w:rPr>
          <w:sz w:val="18"/>
          <w:szCs w:val="24"/>
        </w:rPr>
      </w:pPr>
      <w:r w:rsidRPr="00A40675">
        <w:rPr>
          <w:sz w:val="18"/>
          <w:szCs w:val="24"/>
        </w:rPr>
        <w:t>Allikas: Statistikaamet PM10, PM11, PM197</w:t>
      </w:r>
    </w:p>
    <w:p w14:paraId="7FF0D381" w14:textId="77777777" w:rsidR="00A40675" w:rsidRDefault="00A40675" w:rsidP="00685FF3">
      <w:pPr>
        <w:tabs>
          <w:tab w:val="left" w:pos="284"/>
        </w:tabs>
        <w:spacing w:after="0" w:line="240" w:lineRule="auto"/>
        <w:jc w:val="both"/>
        <w:rPr>
          <w:rFonts w:cstheme="minorHAnsi"/>
          <w:b/>
          <w:sz w:val="24"/>
          <w:szCs w:val="24"/>
        </w:rPr>
      </w:pPr>
    </w:p>
    <w:p w14:paraId="523AB73B" w14:textId="77777777" w:rsidR="00A40675" w:rsidRDefault="00A40675" w:rsidP="00685FF3">
      <w:pPr>
        <w:tabs>
          <w:tab w:val="left" w:pos="284"/>
        </w:tabs>
        <w:spacing w:after="0" w:line="240" w:lineRule="auto"/>
        <w:jc w:val="both"/>
        <w:rPr>
          <w:rFonts w:cstheme="minorHAnsi"/>
          <w:b/>
          <w:sz w:val="24"/>
          <w:szCs w:val="24"/>
        </w:rPr>
      </w:pPr>
    </w:p>
    <w:p w14:paraId="392F0B12" w14:textId="77777777" w:rsidR="00677B81" w:rsidRDefault="00677B81" w:rsidP="00685FF3">
      <w:pPr>
        <w:tabs>
          <w:tab w:val="left" w:pos="284"/>
        </w:tabs>
        <w:spacing w:after="0" w:line="240" w:lineRule="auto"/>
        <w:jc w:val="both"/>
        <w:rPr>
          <w:rFonts w:cstheme="minorHAnsi"/>
          <w:b/>
          <w:sz w:val="24"/>
          <w:szCs w:val="24"/>
        </w:rPr>
      </w:pPr>
    </w:p>
    <w:p w14:paraId="56260853" w14:textId="77777777" w:rsidR="00A40675" w:rsidRDefault="00A40675" w:rsidP="00685FF3">
      <w:pPr>
        <w:tabs>
          <w:tab w:val="left" w:pos="284"/>
        </w:tabs>
        <w:spacing w:after="0" w:line="240" w:lineRule="auto"/>
        <w:jc w:val="both"/>
        <w:rPr>
          <w:rFonts w:cstheme="minorHAnsi"/>
          <w:b/>
          <w:sz w:val="24"/>
          <w:szCs w:val="24"/>
        </w:rPr>
      </w:pPr>
    </w:p>
    <w:p w14:paraId="28CEFD99" w14:textId="37B32130" w:rsidR="00685FF3" w:rsidRPr="00A40675" w:rsidRDefault="00685FF3" w:rsidP="00685FF3">
      <w:pPr>
        <w:tabs>
          <w:tab w:val="left" w:pos="284"/>
        </w:tabs>
        <w:spacing w:after="0" w:line="240" w:lineRule="auto"/>
        <w:jc w:val="both"/>
        <w:rPr>
          <w:sz w:val="24"/>
          <w:szCs w:val="24"/>
        </w:rPr>
      </w:pPr>
      <w:r w:rsidRPr="00A40675">
        <w:rPr>
          <w:rFonts w:cstheme="minorHAnsi"/>
          <w:b/>
          <w:sz w:val="24"/>
          <w:szCs w:val="24"/>
        </w:rPr>
        <w:lastRenderedPageBreak/>
        <w:t>Tabel 1</w:t>
      </w:r>
      <w:r w:rsidR="00A40675">
        <w:rPr>
          <w:rFonts w:cstheme="minorHAnsi"/>
          <w:b/>
          <w:sz w:val="24"/>
          <w:szCs w:val="24"/>
        </w:rPr>
        <w:t>4</w:t>
      </w:r>
      <w:r w:rsidRPr="00A40675">
        <w:rPr>
          <w:rFonts w:cstheme="minorHAnsi"/>
          <w:b/>
          <w:sz w:val="24"/>
          <w:szCs w:val="24"/>
        </w:rPr>
        <w:t xml:space="preserve">. </w:t>
      </w:r>
      <w:r w:rsidRPr="00A40675">
        <w:rPr>
          <w:rFonts w:cstheme="minorHAnsi"/>
          <w:sz w:val="24"/>
          <w:szCs w:val="24"/>
        </w:rPr>
        <w:t>Lihasektori toodangu väärtus</w:t>
      </w:r>
      <w:r w:rsidRPr="00A40675">
        <w:rPr>
          <w:rFonts w:cstheme="minorHAnsi"/>
          <w:b/>
          <w:sz w:val="24"/>
          <w:szCs w:val="24"/>
        </w:rPr>
        <w:t xml:space="preserve"> </w:t>
      </w:r>
      <w:r w:rsidRPr="00A40675">
        <w:rPr>
          <w:rFonts w:cstheme="minorHAnsi"/>
          <w:sz w:val="24"/>
          <w:szCs w:val="24"/>
        </w:rPr>
        <w:t>2012‒2018, mln eurot</w:t>
      </w:r>
    </w:p>
    <w:tbl>
      <w:tblPr>
        <w:tblStyle w:val="Ruuttabel4rhk2"/>
        <w:tblW w:w="6538" w:type="dxa"/>
        <w:tblLook w:val="04A0" w:firstRow="1" w:lastRow="0" w:firstColumn="1" w:lastColumn="0" w:noHBand="0" w:noVBand="1"/>
      </w:tblPr>
      <w:tblGrid>
        <w:gridCol w:w="1555"/>
        <w:gridCol w:w="708"/>
        <w:gridCol w:w="731"/>
        <w:gridCol w:w="709"/>
        <w:gridCol w:w="709"/>
        <w:gridCol w:w="708"/>
        <w:gridCol w:w="709"/>
        <w:gridCol w:w="709"/>
      </w:tblGrid>
      <w:tr w:rsidR="00685FF3" w:rsidRPr="00A40675" w14:paraId="55A328D6" w14:textId="77777777" w:rsidTr="00685F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7E3A8C8" w14:textId="77777777" w:rsidR="00685FF3" w:rsidRPr="00A40675" w:rsidRDefault="00685FF3" w:rsidP="00685FF3">
            <w:pPr>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 </w:t>
            </w:r>
          </w:p>
        </w:tc>
        <w:tc>
          <w:tcPr>
            <w:tcW w:w="708" w:type="dxa"/>
            <w:noWrap/>
            <w:vAlign w:val="center"/>
            <w:hideMark/>
          </w:tcPr>
          <w:p w14:paraId="63CEBE18"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2012</w:t>
            </w:r>
          </w:p>
        </w:tc>
        <w:tc>
          <w:tcPr>
            <w:tcW w:w="731" w:type="dxa"/>
            <w:noWrap/>
            <w:vAlign w:val="center"/>
            <w:hideMark/>
          </w:tcPr>
          <w:p w14:paraId="0D5F9CD4"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2013</w:t>
            </w:r>
          </w:p>
        </w:tc>
        <w:tc>
          <w:tcPr>
            <w:tcW w:w="709" w:type="dxa"/>
            <w:noWrap/>
            <w:vAlign w:val="center"/>
            <w:hideMark/>
          </w:tcPr>
          <w:p w14:paraId="28101907"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2014</w:t>
            </w:r>
          </w:p>
        </w:tc>
        <w:tc>
          <w:tcPr>
            <w:tcW w:w="709" w:type="dxa"/>
            <w:noWrap/>
            <w:vAlign w:val="center"/>
            <w:hideMark/>
          </w:tcPr>
          <w:p w14:paraId="0C9CFB3C"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2015</w:t>
            </w:r>
          </w:p>
        </w:tc>
        <w:tc>
          <w:tcPr>
            <w:tcW w:w="708" w:type="dxa"/>
            <w:noWrap/>
            <w:vAlign w:val="center"/>
            <w:hideMark/>
          </w:tcPr>
          <w:p w14:paraId="7D5EF087"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2016</w:t>
            </w:r>
          </w:p>
        </w:tc>
        <w:tc>
          <w:tcPr>
            <w:tcW w:w="709" w:type="dxa"/>
            <w:noWrap/>
            <w:vAlign w:val="center"/>
            <w:hideMark/>
          </w:tcPr>
          <w:p w14:paraId="3E3E730A"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2017</w:t>
            </w:r>
          </w:p>
        </w:tc>
        <w:tc>
          <w:tcPr>
            <w:tcW w:w="709" w:type="dxa"/>
            <w:vAlign w:val="center"/>
            <w:hideMark/>
          </w:tcPr>
          <w:p w14:paraId="7CD0142E"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A40675">
              <w:rPr>
                <w:rFonts w:ascii="Calibri" w:eastAsia="Times New Roman" w:hAnsi="Calibri" w:cs="Calibri"/>
                <w:color w:val="000000"/>
                <w:sz w:val="18"/>
                <w:szCs w:val="18"/>
                <w:lang w:eastAsia="zh-TW"/>
              </w:rPr>
              <w:t>2018</w:t>
            </w:r>
          </w:p>
        </w:tc>
      </w:tr>
      <w:tr w:rsidR="00685FF3" w:rsidRPr="00A40675" w14:paraId="6DAC9E3B"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F628AF5"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Veised</w:t>
            </w:r>
          </w:p>
        </w:tc>
        <w:tc>
          <w:tcPr>
            <w:tcW w:w="708" w:type="dxa"/>
            <w:noWrap/>
            <w:vAlign w:val="center"/>
            <w:hideMark/>
          </w:tcPr>
          <w:p w14:paraId="3279C474"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39,8</w:t>
            </w:r>
          </w:p>
        </w:tc>
        <w:tc>
          <w:tcPr>
            <w:tcW w:w="731" w:type="dxa"/>
            <w:noWrap/>
            <w:vAlign w:val="center"/>
            <w:hideMark/>
          </w:tcPr>
          <w:p w14:paraId="04725BE7"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51,4</w:t>
            </w:r>
          </w:p>
        </w:tc>
        <w:tc>
          <w:tcPr>
            <w:tcW w:w="709" w:type="dxa"/>
            <w:noWrap/>
            <w:vAlign w:val="center"/>
            <w:hideMark/>
          </w:tcPr>
          <w:p w14:paraId="323C6484"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36,9</w:t>
            </w:r>
          </w:p>
        </w:tc>
        <w:tc>
          <w:tcPr>
            <w:tcW w:w="709" w:type="dxa"/>
            <w:noWrap/>
            <w:vAlign w:val="center"/>
            <w:hideMark/>
          </w:tcPr>
          <w:p w14:paraId="51E8ED40"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50,9</w:t>
            </w:r>
          </w:p>
        </w:tc>
        <w:tc>
          <w:tcPr>
            <w:tcW w:w="708" w:type="dxa"/>
            <w:noWrap/>
            <w:vAlign w:val="center"/>
            <w:hideMark/>
          </w:tcPr>
          <w:p w14:paraId="6FE28D29"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54,0</w:t>
            </w:r>
          </w:p>
        </w:tc>
        <w:tc>
          <w:tcPr>
            <w:tcW w:w="709" w:type="dxa"/>
            <w:noWrap/>
            <w:vAlign w:val="center"/>
            <w:hideMark/>
          </w:tcPr>
          <w:p w14:paraId="614E40B9"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68,9</w:t>
            </w:r>
          </w:p>
        </w:tc>
        <w:tc>
          <w:tcPr>
            <w:tcW w:w="709" w:type="dxa"/>
            <w:noWrap/>
            <w:vAlign w:val="center"/>
            <w:hideMark/>
          </w:tcPr>
          <w:p w14:paraId="1215E987"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58,9</w:t>
            </w:r>
          </w:p>
        </w:tc>
      </w:tr>
      <w:tr w:rsidR="00685FF3" w:rsidRPr="00A40675" w14:paraId="23E81C5C" w14:textId="77777777" w:rsidTr="00685FF3">
        <w:trPr>
          <w:trHeight w:val="2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23F347F"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Sead</w:t>
            </w:r>
          </w:p>
        </w:tc>
        <w:tc>
          <w:tcPr>
            <w:tcW w:w="708" w:type="dxa"/>
            <w:noWrap/>
            <w:vAlign w:val="center"/>
            <w:hideMark/>
          </w:tcPr>
          <w:p w14:paraId="1DCDB7BE"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87,5</w:t>
            </w:r>
          </w:p>
        </w:tc>
        <w:tc>
          <w:tcPr>
            <w:tcW w:w="731" w:type="dxa"/>
            <w:noWrap/>
            <w:vAlign w:val="center"/>
            <w:hideMark/>
          </w:tcPr>
          <w:p w14:paraId="780EB210"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90,8</w:t>
            </w:r>
          </w:p>
        </w:tc>
        <w:tc>
          <w:tcPr>
            <w:tcW w:w="709" w:type="dxa"/>
            <w:noWrap/>
            <w:vAlign w:val="center"/>
            <w:hideMark/>
          </w:tcPr>
          <w:p w14:paraId="66D1F8EF"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87,3</w:t>
            </w:r>
          </w:p>
        </w:tc>
        <w:tc>
          <w:tcPr>
            <w:tcW w:w="709" w:type="dxa"/>
            <w:noWrap/>
            <w:vAlign w:val="center"/>
            <w:hideMark/>
          </w:tcPr>
          <w:p w14:paraId="2047E309"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70,8</w:t>
            </w:r>
          </w:p>
        </w:tc>
        <w:tc>
          <w:tcPr>
            <w:tcW w:w="708" w:type="dxa"/>
            <w:noWrap/>
            <w:vAlign w:val="center"/>
            <w:hideMark/>
          </w:tcPr>
          <w:p w14:paraId="00DD8D91"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63,6</w:t>
            </w:r>
          </w:p>
        </w:tc>
        <w:tc>
          <w:tcPr>
            <w:tcW w:w="709" w:type="dxa"/>
            <w:noWrap/>
            <w:vAlign w:val="center"/>
            <w:hideMark/>
          </w:tcPr>
          <w:p w14:paraId="4E8C971E"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66,3</w:t>
            </w:r>
          </w:p>
        </w:tc>
        <w:tc>
          <w:tcPr>
            <w:tcW w:w="709" w:type="dxa"/>
            <w:noWrap/>
            <w:vAlign w:val="center"/>
            <w:hideMark/>
          </w:tcPr>
          <w:p w14:paraId="028E3085"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66,2</w:t>
            </w:r>
          </w:p>
        </w:tc>
      </w:tr>
      <w:tr w:rsidR="00685FF3" w:rsidRPr="00A40675" w14:paraId="15E57381"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A94B830"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Lambad ja kitsed</w:t>
            </w:r>
          </w:p>
        </w:tc>
        <w:tc>
          <w:tcPr>
            <w:tcW w:w="708" w:type="dxa"/>
            <w:noWrap/>
            <w:vAlign w:val="center"/>
            <w:hideMark/>
          </w:tcPr>
          <w:p w14:paraId="566ACDD9"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3,5</w:t>
            </w:r>
          </w:p>
        </w:tc>
        <w:tc>
          <w:tcPr>
            <w:tcW w:w="731" w:type="dxa"/>
            <w:noWrap/>
            <w:vAlign w:val="center"/>
            <w:hideMark/>
          </w:tcPr>
          <w:p w14:paraId="5A67D173"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3,4</w:t>
            </w:r>
          </w:p>
        </w:tc>
        <w:tc>
          <w:tcPr>
            <w:tcW w:w="709" w:type="dxa"/>
            <w:noWrap/>
            <w:vAlign w:val="center"/>
            <w:hideMark/>
          </w:tcPr>
          <w:p w14:paraId="5BDB1DE4"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2,4</w:t>
            </w:r>
          </w:p>
        </w:tc>
        <w:tc>
          <w:tcPr>
            <w:tcW w:w="709" w:type="dxa"/>
            <w:noWrap/>
            <w:vAlign w:val="center"/>
            <w:hideMark/>
          </w:tcPr>
          <w:p w14:paraId="00168A00"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2,1</w:t>
            </w:r>
          </w:p>
        </w:tc>
        <w:tc>
          <w:tcPr>
            <w:tcW w:w="708" w:type="dxa"/>
            <w:noWrap/>
            <w:vAlign w:val="center"/>
            <w:hideMark/>
          </w:tcPr>
          <w:p w14:paraId="7BB8D120"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2,6</w:t>
            </w:r>
          </w:p>
        </w:tc>
        <w:tc>
          <w:tcPr>
            <w:tcW w:w="709" w:type="dxa"/>
            <w:noWrap/>
            <w:vAlign w:val="center"/>
            <w:hideMark/>
          </w:tcPr>
          <w:p w14:paraId="7C3BC27E"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2,0</w:t>
            </w:r>
          </w:p>
        </w:tc>
        <w:tc>
          <w:tcPr>
            <w:tcW w:w="709" w:type="dxa"/>
            <w:noWrap/>
            <w:vAlign w:val="center"/>
            <w:hideMark/>
          </w:tcPr>
          <w:p w14:paraId="1BA14BCB"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2,7</w:t>
            </w:r>
          </w:p>
        </w:tc>
      </w:tr>
      <w:tr w:rsidR="00685FF3" w:rsidRPr="00A40675" w14:paraId="45B9DCE5" w14:textId="77777777" w:rsidTr="00685FF3">
        <w:trPr>
          <w:trHeight w:val="2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E8CDDA7"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Linnud</w:t>
            </w:r>
          </w:p>
        </w:tc>
        <w:tc>
          <w:tcPr>
            <w:tcW w:w="708" w:type="dxa"/>
            <w:noWrap/>
            <w:vAlign w:val="center"/>
            <w:hideMark/>
          </w:tcPr>
          <w:p w14:paraId="1D201594"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22,6</w:t>
            </w:r>
          </w:p>
        </w:tc>
        <w:tc>
          <w:tcPr>
            <w:tcW w:w="731" w:type="dxa"/>
            <w:noWrap/>
            <w:vAlign w:val="center"/>
            <w:hideMark/>
          </w:tcPr>
          <w:p w14:paraId="72E8944C"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27,3</w:t>
            </w:r>
          </w:p>
        </w:tc>
        <w:tc>
          <w:tcPr>
            <w:tcW w:w="709" w:type="dxa"/>
            <w:noWrap/>
            <w:vAlign w:val="center"/>
            <w:hideMark/>
          </w:tcPr>
          <w:p w14:paraId="5F8E1707"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28,8</w:t>
            </w:r>
          </w:p>
        </w:tc>
        <w:tc>
          <w:tcPr>
            <w:tcW w:w="709" w:type="dxa"/>
            <w:noWrap/>
            <w:vAlign w:val="center"/>
            <w:hideMark/>
          </w:tcPr>
          <w:p w14:paraId="69164547"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31,0</w:t>
            </w:r>
          </w:p>
        </w:tc>
        <w:tc>
          <w:tcPr>
            <w:tcW w:w="708" w:type="dxa"/>
            <w:noWrap/>
            <w:vAlign w:val="center"/>
            <w:hideMark/>
          </w:tcPr>
          <w:p w14:paraId="166C978D"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31,4</w:t>
            </w:r>
          </w:p>
        </w:tc>
        <w:tc>
          <w:tcPr>
            <w:tcW w:w="709" w:type="dxa"/>
            <w:noWrap/>
            <w:vAlign w:val="center"/>
            <w:hideMark/>
          </w:tcPr>
          <w:p w14:paraId="5EFEBF22"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29,9</w:t>
            </w:r>
          </w:p>
        </w:tc>
        <w:tc>
          <w:tcPr>
            <w:tcW w:w="709" w:type="dxa"/>
            <w:noWrap/>
            <w:vAlign w:val="center"/>
            <w:hideMark/>
          </w:tcPr>
          <w:p w14:paraId="6DF75D0E"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sidRPr="00A40675">
              <w:rPr>
                <w:sz w:val="18"/>
                <w:szCs w:val="18"/>
              </w:rPr>
              <w:t>32,0</w:t>
            </w:r>
          </w:p>
        </w:tc>
      </w:tr>
      <w:tr w:rsidR="00685FF3" w:rsidRPr="00A40675" w14:paraId="05772661" w14:textId="77777777" w:rsidTr="00685F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noWrap/>
          </w:tcPr>
          <w:p w14:paraId="065C0BF2"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Munad</w:t>
            </w:r>
          </w:p>
        </w:tc>
        <w:tc>
          <w:tcPr>
            <w:tcW w:w="708" w:type="dxa"/>
            <w:noWrap/>
            <w:vAlign w:val="center"/>
          </w:tcPr>
          <w:p w14:paraId="1442F2B9"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12,6</w:t>
            </w:r>
          </w:p>
        </w:tc>
        <w:tc>
          <w:tcPr>
            <w:tcW w:w="731" w:type="dxa"/>
            <w:noWrap/>
            <w:vAlign w:val="center"/>
          </w:tcPr>
          <w:p w14:paraId="67665256"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13,8</w:t>
            </w:r>
          </w:p>
        </w:tc>
        <w:tc>
          <w:tcPr>
            <w:tcW w:w="709" w:type="dxa"/>
            <w:noWrap/>
            <w:vAlign w:val="center"/>
          </w:tcPr>
          <w:p w14:paraId="5B7190BF"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13,7</w:t>
            </w:r>
          </w:p>
        </w:tc>
        <w:tc>
          <w:tcPr>
            <w:tcW w:w="709" w:type="dxa"/>
            <w:noWrap/>
            <w:vAlign w:val="center"/>
          </w:tcPr>
          <w:p w14:paraId="2ECAD19E"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12,6</w:t>
            </w:r>
          </w:p>
        </w:tc>
        <w:tc>
          <w:tcPr>
            <w:tcW w:w="708" w:type="dxa"/>
            <w:noWrap/>
            <w:vAlign w:val="center"/>
          </w:tcPr>
          <w:p w14:paraId="35D87942"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11,7</w:t>
            </w:r>
          </w:p>
        </w:tc>
        <w:tc>
          <w:tcPr>
            <w:tcW w:w="709" w:type="dxa"/>
            <w:noWrap/>
            <w:vAlign w:val="center"/>
          </w:tcPr>
          <w:p w14:paraId="4CB0B12B"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12,4</w:t>
            </w:r>
          </w:p>
        </w:tc>
        <w:tc>
          <w:tcPr>
            <w:tcW w:w="709" w:type="dxa"/>
            <w:noWrap/>
            <w:vAlign w:val="center"/>
          </w:tcPr>
          <w:p w14:paraId="31899072"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14,4</w:t>
            </w:r>
          </w:p>
        </w:tc>
      </w:tr>
      <w:tr w:rsidR="00685FF3" w:rsidRPr="00A40675" w14:paraId="3BE8CFD4" w14:textId="77777777" w:rsidTr="00685FF3">
        <w:trPr>
          <w:trHeight w:val="2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7081D39" w14:textId="77777777" w:rsidR="00685FF3" w:rsidRPr="00A40675" w:rsidRDefault="00685FF3" w:rsidP="00685FF3">
            <w:pPr>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Kokku</w:t>
            </w:r>
          </w:p>
        </w:tc>
        <w:tc>
          <w:tcPr>
            <w:tcW w:w="708" w:type="dxa"/>
            <w:noWrap/>
            <w:vAlign w:val="center"/>
          </w:tcPr>
          <w:p w14:paraId="1D55E036"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zh-TW"/>
              </w:rPr>
            </w:pPr>
            <w:r w:rsidRPr="00A40675">
              <w:rPr>
                <w:b/>
                <w:sz w:val="18"/>
                <w:szCs w:val="18"/>
              </w:rPr>
              <w:t>165,9</w:t>
            </w:r>
          </w:p>
        </w:tc>
        <w:tc>
          <w:tcPr>
            <w:tcW w:w="731" w:type="dxa"/>
            <w:noWrap/>
            <w:vAlign w:val="center"/>
          </w:tcPr>
          <w:p w14:paraId="02873C8E"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zh-TW"/>
              </w:rPr>
            </w:pPr>
            <w:r w:rsidRPr="00A40675">
              <w:rPr>
                <w:b/>
                <w:sz w:val="18"/>
                <w:szCs w:val="18"/>
              </w:rPr>
              <w:t xml:space="preserve">186,7 </w:t>
            </w:r>
          </w:p>
        </w:tc>
        <w:tc>
          <w:tcPr>
            <w:tcW w:w="709" w:type="dxa"/>
            <w:noWrap/>
            <w:vAlign w:val="center"/>
          </w:tcPr>
          <w:p w14:paraId="192ACB43"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zh-TW"/>
              </w:rPr>
            </w:pPr>
            <w:r w:rsidRPr="00A40675">
              <w:rPr>
                <w:b/>
                <w:sz w:val="18"/>
                <w:szCs w:val="18"/>
              </w:rPr>
              <w:t xml:space="preserve">169,2 </w:t>
            </w:r>
          </w:p>
        </w:tc>
        <w:tc>
          <w:tcPr>
            <w:tcW w:w="709" w:type="dxa"/>
            <w:noWrap/>
            <w:vAlign w:val="center"/>
          </w:tcPr>
          <w:p w14:paraId="19C47B3F"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zh-TW"/>
              </w:rPr>
            </w:pPr>
            <w:r w:rsidRPr="00A40675">
              <w:rPr>
                <w:b/>
                <w:sz w:val="18"/>
                <w:szCs w:val="18"/>
              </w:rPr>
              <w:t xml:space="preserve">167,4 </w:t>
            </w:r>
          </w:p>
        </w:tc>
        <w:tc>
          <w:tcPr>
            <w:tcW w:w="708" w:type="dxa"/>
            <w:noWrap/>
            <w:vAlign w:val="center"/>
          </w:tcPr>
          <w:p w14:paraId="21B8E952"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zh-TW"/>
              </w:rPr>
            </w:pPr>
            <w:r w:rsidRPr="00A40675">
              <w:rPr>
                <w:b/>
                <w:sz w:val="18"/>
                <w:szCs w:val="18"/>
              </w:rPr>
              <w:t xml:space="preserve">163,3 </w:t>
            </w:r>
          </w:p>
        </w:tc>
        <w:tc>
          <w:tcPr>
            <w:tcW w:w="709" w:type="dxa"/>
            <w:noWrap/>
            <w:vAlign w:val="center"/>
          </w:tcPr>
          <w:p w14:paraId="4DDBA290"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zh-TW"/>
              </w:rPr>
            </w:pPr>
            <w:r w:rsidRPr="00A40675">
              <w:rPr>
                <w:b/>
                <w:sz w:val="18"/>
                <w:szCs w:val="18"/>
              </w:rPr>
              <w:t xml:space="preserve">179,5 </w:t>
            </w:r>
          </w:p>
        </w:tc>
        <w:tc>
          <w:tcPr>
            <w:tcW w:w="709" w:type="dxa"/>
            <w:noWrap/>
            <w:vAlign w:val="center"/>
          </w:tcPr>
          <w:p w14:paraId="7DF85BDB"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zh-TW"/>
              </w:rPr>
            </w:pPr>
            <w:r w:rsidRPr="00A40675">
              <w:rPr>
                <w:b/>
                <w:sz w:val="18"/>
                <w:szCs w:val="18"/>
              </w:rPr>
              <w:t xml:space="preserve">174,4 </w:t>
            </w:r>
          </w:p>
        </w:tc>
      </w:tr>
      <w:tr w:rsidR="00685FF3" w:rsidRPr="00A40675" w14:paraId="12A1813B" w14:textId="77777777" w:rsidTr="00685FF3">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555" w:type="dxa"/>
            <w:hideMark/>
          </w:tcPr>
          <w:p w14:paraId="6D79C7D0" w14:textId="77777777" w:rsidR="00685FF3" w:rsidRPr="00A40675" w:rsidRDefault="00685FF3" w:rsidP="00685FF3">
            <w:pPr>
              <w:rPr>
                <w:rFonts w:ascii="Calibri" w:eastAsia="Times New Roman" w:hAnsi="Calibri" w:cs="Calibri"/>
                <w:b w:val="0"/>
                <w:color w:val="000000"/>
                <w:sz w:val="18"/>
                <w:szCs w:val="18"/>
                <w:lang w:eastAsia="zh-TW"/>
              </w:rPr>
            </w:pPr>
            <w:r w:rsidRPr="00A40675">
              <w:rPr>
                <w:rFonts w:ascii="Calibri" w:eastAsia="Times New Roman" w:hAnsi="Calibri" w:cs="Calibri"/>
                <w:color w:val="000000"/>
                <w:sz w:val="18"/>
                <w:szCs w:val="18"/>
                <w:lang w:eastAsia="zh-TW"/>
              </w:rPr>
              <w:t>Osatähtsus*</w:t>
            </w:r>
          </w:p>
        </w:tc>
        <w:tc>
          <w:tcPr>
            <w:tcW w:w="708" w:type="dxa"/>
            <w:noWrap/>
            <w:vAlign w:val="center"/>
          </w:tcPr>
          <w:p w14:paraId="73F3618F"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18,6%</w:t>
            </w:r>
          </w:p>
        </w:tc>
        <w:tc>
          <w:tcPr>
            <w:tcW w:w="731" w:type="dxa"/>
            <w:noWrap/>
            <w:vAlign w:val="center"/>
          </w:tcPr>
          <w:p w14:paraId="5AF29379"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20,3%</w:t>
            </w:r>
          </w:p>
        </w:tc>
        <w:tc>
          <w:tcPr>
            <w:tcW w:w="709" w:type="dxa"/>
            <w:noWrap/>
            <w:vAlign w:val="center"/>
          </w:tcPr>
          <w:p w14:paraId="271071C9"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18,9%</w:t>
            </w:r>
          </w:p>
        </w:tc>
        <w:tc>
          <w:tcPr>
            <w:tcW w:w="709" w:type="dxa"/>
            <w:noWrap/>
            <w:vAlign w:val="center"/>
          </w:tcPr>
          <w:p w14:paraId="3CE9E3EB"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18,3%</w:t>
            </w:r>
          </w:p>
        </w:tc>
        <w:tc>
          <w:tcPr>
            <w:tcW w:w="708" w:type="dxa"/>
            <w:noWrap/>
            <w:vAlign w:val="center"/>
          </w:tcPr>
          <w:p w14:paraId="73D9752D"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22,0%</w:t>
            </w:r>
          </w:p>
        </w:tc>
        <w:tc>
          <w:tcPr>
            <w:tcW w:w="709" w:type="dxa"/>
            <w:noWrap/>
            <w:vAlign w:val="center"/>
          </w:tcPr>
          <w:p w14:paraId="78713222"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20,8%</w:t>
            </w:r>
          </w:p>
        </w:tc>
        <w:tc>
          <w:tcPr>
            <w:tcW w:w="709" w:type="dxa"/>
            <w:noWrap/>
            <w:vAlign w:val="center"/>
          </w:tcPr>
          <w:p w14:paraId="299D4D0C"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sidRPr="00A40675">
              <w:rPr>
                <w:rFonts w:ascii="Calibri" w:eastAsia="Times New Roman" w:hAnsi="Calibri" w:cs="Calibri"/>
                <w:color w:val="000000"/>
                <w:sz w:val="18"/>
                <w:szCs w:val="18"/>
                <w:lang w:eastAsia="zh-TW"/>
              </w:rPr>
              <w:t>20,6%</w:t>
            </w:r>
          </w:p>
        </w:tc>
      </w:tr>
    </w:tbl>
    <w:p w14:paraId="58E76CEE" w14:textId="77777777" w:rsidR="00685FF3" w:rsidRPr="00A40675" w:rsidRDefault="00685FF3" w:rsidP="00685FF3">
      <w:pPr>
        <w:tabs>
          <w:tab w:val="left" w:pos="284"/>
        </w:tabs>
        <w:spacing w:after="0" w:line="240" w:lineRule="auto"/>
        <w:jc w:val="both"/>
        <w:rPr>
          <w:sz w:val="18"/>
          <w:szCs w:val="24"/>
        </w:rPr>
      </w:pPr>
      <w:r w:rsidRPr="00A40675">
        <w:rPr>
          <w:sz w:val="18"/>
          <w:szCs w:val="24"/>
        </w:rPr>
        <w:t>*</w:t>
      </w:r>
      <w:r w:rsidRPr="00A40675">
        <w:rPr>
          <w:rFonts w:ascii="Calibri" w:eastAsia="Times New Roman" w:hAnsi="Calibri" w:cs="Calibri"/>
          <w:color w:val="000000"/>
          <w:sz w:val="18"/>
          <w:szCs w:val="24"/>
          <w:lang w:eastAsia="zh-TW"/>
        </w:rPr>
        <w:t xml:space="preserve">Osatähtsus põllumajanduse majandusharu toodangust </w:t>
      </w:r>
      <w:r w:rsidRPr="00A40675">
        <w:rPr>
          <w:sz w:val="18"/>
          <w:szCs w:val="24"/>
        </w:rPr>
        <w:t>tootetoetuseta.</w:t>
      </w:r>
    </w:p>
    <w:p w14:paraId="414ABEA7" w14:textId="77777777" w:rsidR="00685FF3" w:rsidRPr="00A40675" w:rsidRDefault="00685FF3" w:rsidP="00685FF3">
      <w:pPr>
        <w:tabs>
          <w:tab w:val="left" w:pos="284"/>
        </w:tabs>
        <w:spacing w:after="120" w:line="240" w:lineRule="auto"/>
        <w:jc w:val="both"/>
        <w:rPr>
          <w:sz w:val="18"/>
          <w:szCs w:val="24"/>
        </w:rPr>
      </w:pPr>
      <w:r w:rsidRPr="00A40675">
        <w:rPr>
          <w:sz w:val="18"/>
          <w:szCs w:val="24"/>
        </w:rPr>
        <w:t>Allikas: Statistikaamet PM54</w:t>
      </w:r>
    </w:p>
    <w:p w14:paraId="282B15CA" w14:textId="38210D04" w:rsidR="009A38B3" w:rsidRPr="00A40675" w:rsidRDefault="00685FF3" w:rsidP="00A40675">
      <w:pPr>
        <w:pStyle w:val="Loendilik"/>
        <w:tabs>
          <w:tab w:val="left" w:pos="284"/>
        </w:tabs>
        <w:spacing w:after="120" w:line="240" w:lineRule="auto"/>
        <w:ind w:left="0"/>
        <w:contextualSpacing w:val="0"/>
        <w:jc w:val="both"/>
        <w:rPr>
          <w:sz w:val="24"/>
          <w:szCs w:val="24"/>
        </w:rPr>
      </w:pPr>
      <w:r w:rsidRPr="00A40675">
        <w:rPr>
          <w:sz w:val="24"/>
          <w:szCs w:val="24"/>
        </w:rPr>
        <w:t xml:space="preserve">Eesti metsad on ulukite mõistes liigirikkad. Jahiaastal 2017/2018 käitlesid jahimehed ca 1100 t põdra (kütiti 7337 isendit), 163 t punahirve (1916 isendit) ja 216 t metskitse liha (15 807 isendit). Metssigu kütiti 7690 isendit. Väiksema mahu moodustas karu, kopra, jänese, ja jahilinnu liha. </w:t>
      </w:r>
      <w:r w:rsidR="00AA347F">
        <w:rPr>
          <w:sz w:val="24"/>
          <w:szCs w:val="24"/>
        </w:rPr>
        <w:t xml:space="preserve">Ulukilihast valmistatud tooted mitmekesistavad kodumaise tarbija toidulauda ning on leidnud oma niši ka eksportturgudel. </w:t>
      </w:r>
      <w:r w:rsidRPr="00A40675">
        <w:rPr>
          <w:sz w:val="24"/>
          <w:szCs w:val="24"/>
        </w:rPr>
        <w:t xml:space="preserve"> </w:t>
      </w:r>
    </w:p>
    <w:p w14:paraId="49E448BC" w14:textId="68D38896" w:rsidR="00685FF3" w:rsidRPr="00A40675" w:rsidRDefault="00685FF3" w:rsidP="00A40675">
      <w:pPr>
        <w:pStyle w:val="Loendilik"/>
        <w:tabs>
          <w:tab w:val="left" w:pos="284"/>
        </w:tabs>
        <w:spacing w:after="120" w:line="240" w:lineRule="auto"/>
        <w:ind w:left="0"/>
        <w:contextualSpacing w:val="0"/>
        <w:jc w:val="both"/>
        <w:rPr>
          <w:sz w:val="24"/>
          <w:szCs w:val="24"/>
        </w:rPr>
      </w:pPr>
      <w:r w:rsidRPr="00A40675">
        <w:rPr>
          <w:sz w:val="24"/>
          <w:szCs w:val="24"/>
        </w:rPr>
        <w:t>Aastatel 2013</w:t>
      </w:r>
      <w:r w:rsidRPr="00A40675">
        <w:rPr>
          <w:rFonts w:cstheme="minorHAnsi"/>
          <w:sz w:val="24"/>
          <w:szCs w:val="24"/>
        </w:rPr>
        <w:t>‒</w:t>
      </w:r>
      <w:r w:rsidRPr="00A40675">
        <w:rPr>
          <w:sz w:val="24"/>
          <w:szCs w:val="24"/>
        </w:rPr>
        <w:t>2018 on märkimisväärselt suurenenud elusveiste, sh tõuloomade eksport (tabel 1</w:t>
      </w:r>
      <w:r w:rsidR="00A40675">
        <w:rPr>
          <w:sz w:val="24"/>
          <w:szCs w:val="24"/>
        </w:rPr>
        <w:t>5</w:t>
      </w:r>
      <w:r w:rsidRPr="00A40675">
        <w:rPr>
          <w:sz w:val="24"/>
          <w:szCs w:val="24"/>
        </w:rPr>
        <w:t xml:space="preserve">). Ka eluslammaste ja -kitsede ekspordi väärtus on suurenenud. Samal ajavahemikul on Venemaa impordipiirangutest ning sigade Aafrika katku levikust tingituna lakanud elussigade eksport. Eesti päritolu liha eksport on vähenenud, suurenenud on rupside eksport. Elusloomade, liha ning muude loomsete toodete eksport kokku oli 2018. aastal 17% väiksem kui 2013. aastal. </w:t>
      </w:r>
    </w:p>
    <w:p w14:paraId="7716AC7B" w14:textId="77D59218" w:rsidR="00A40675" w:rsidRPr="00A40675" w:rsidRDefault="00A40675" w:rsidP="00A40675">
      <w:pPr>
        <w:pStyle w:val="Loendilik"/>
        <w:tabs>
          <w:tab w:val="left" w:pos="284"/>
        </w:tabs>
        <w:spacing w:after="120" w:line="240" w:lineRule="auto"/>
        <w:ind w:left="0"/>
        <w:contextualSpacing w:val="0"/>
        <w:jc w:val="both"/>
        <w:rPr>
          <w:sz w:val="24"/>
          <w:szCs w:val="24"/>
        </w:rPr>
      </w:pPr>
      <w:r w:rsidRPr="00A40675">
        <w:rPr>
          <w:sz w:val="24"/>
          <w:szCs w:val="24"/>
        </w:rPr>
        <w:t>Kui aastatel 2012</w:t>
      </w:r>
      <w:r w:rsidRPr="00A40675">
        <w:rPr>
          <w:rFonts w:cstheme="minorHAnsi"/>
          <w:sz w:val="24"/>
          <w:szCs w:val="24"/>
        </w:rPr>
        <w:t>‒</w:t>
      </w:r>
      <w:r w:rsidRPr="00A40675">
        <w:rPr>
          <w:sz w:val="24"/>
          <w:szCs w:val="24"/>
        </w:rPr>
        <w:t xml:space="preserve">2015 elusloomade ja liha väliskaubandusbilanss paranes ning 2015. aastal oli elusloomade netoeksport peaaegu võrdne liha netoimpordiga, siis viimastel aastatel on elusloomade ja liha summaarne väliskaubandusbilansi puudujääk süvenenud (joonis </w:t>
      </w:r>
      <w:r w:rsidR="009A38B3">
        <w:rPr>
          <w:sz w:val="24"/>
          <w:szCs w:val="24"/>
        </w:rPr>
        <w:t>8</w:t>
      </w:r>
      <w:r w:rsidRPr="00A40675">
        <w:rPr>
          <w:sz w:val="24"/>
          <w:szCs w:val="24"/>
        </w:rPr>
        <w:t xml:space="preserve">). 2018. aastal ulatus see 51,2 mln euroni. </w:t>
      </w:r>
    </w:p>
    <w:p w14:paraId="3BE3ECE9" w14:textId="6CF4C402" w:rsidR="00A40675" w:rsidRPr="00A40675" w:rsidRDefault="00A40675" w:rsidP="00A40675">
      <w:pPr>
        <w:pStyle w:val="Loendilik"/>
        <w:tabs>
          <w:tab w:val="left" w:pos="284"/>
        </w:tabs>
        <w:spacing w:after="120" w:line="240" w:lineRule="auto"/>
        <w:ind w:left="0"/>
        <w:contextualSpacing w:val="0"/>
        <w:jc w:val="center"/>
        <w:rPr>
          <w:b/>
          <w:i/>
          <w:color w:val="668926" w:themeColor="accent2" w:themeShade="BF"/>
          <w:sz w:val="24"/>
          <w:szCs w:val="24"/>
        </w:rPr>
      </w:pPr>
      <w:r w:rsidRPr="00A40675">
        <w:rPr>
          <w:b/>
          <w:i/>
          <w:color w:val="668926" w:themeColor="accent2" w:themeShade="BF"/>
          <w:sz w:val="24"/>
          <w:szCs w:val="24"/>
        </w:rPr>
        <w:t xml:space="preserve">Eesti lihasektoril on võimalik koduturul </w:t>
      </w:r>
      <w:r w:rsidR="00FF1091">
        <w:rPr>
          <w:b/>
          <w:i/>
          <w:color w:val="668926" w:themeColor="accent2" w:themeShade="BF"/>
          <w:sz w:val="24"/>
          <w:szCs w:val="24"/>
        </w:rPr>
        <w:t>kodumaise</w:t>
      </w:r>
      <w:r w:rsidR="000F75EA">
        <w:rPr>
          <w:b/>
          <w:i/>
          <w:color w:val="668926" w:themeColor="accent2" w:themeShade="BF"/>
          <w:sz w:val="24"/>
          <w:szCs w:val="24"/>
        </w:rPr>
        <w:t xml:space="preserve"> toodanguga</w:t>
      </w:r>
      <w:r w:rsidRPr="00A40675">
        <w:rPr>
          <w:b/>
          <w:i/>
          <w:color w:val="668926" w:themeColor="accent2" w:themeShade="BF"/>
          <w:sz w:val="24"/>
          <w:szCs w:val="24"/>
        </w:rPr>
        <w:t xml:space="preserve"> asendada potentsiaalselt kuni 70 mln euro väärtuses</w:t>
      </w:r>
      <w:r w:rsidR="000F75EA">
        <w:rPr>
          <w:b/>
          <w:i/>
          <w:color w:val="668926" w:themeColor="accent2" w:themeShade="BF"/>
          <w:sz w:val="24"/>
          <w:szCs w:val="24"/>
        </w:rPr>
        <w:t xml:space="preserve"> impo</w:t>
      </w:r>
      <w:r w:rsidR="00E6486C">
        <w:rPr>
          <w:b/>
          <w:i/>
          <w:color w:val="668926" w:themeColor="accent2" w:themeShade="BF"/>
          <w:sz w:val="24"/>
          <w:szCs w:val="24"/>
        </w:rPr>
        <w:t>r</w:t>
      </w:r>
      <w:r w:rsidR="000F75EA">
        <w:rPr>
          <w:b/>
          <w:i/>
          <w:color w:val="668926" w:themeColor="accent2" w:themeShade="BF"/>
          <w:sz w:val="24"/>
          <w:szCs w:val="24"/>
        </w:rPr>
        <w:t>ditud</w:t>
      </w:r>
      <w:r w:rsidRPr="00A40675">
        <w:rPr>
          <w:b/>
          <w:i/>
          <w:color w:val="668926" w:themeColor="accent2" w:themeShade="BF"/>
          <w:sz w:val="24"/>
          <w:szCs w:val="24"/>
        </w:rPr>
        <w:t xml:space="preserve"> liha ja lihatooteid.</w:t>
      </w:r>
    </w:p>
    <w:p w14:paraId="55C740B8" w14:textId="41893188" w:rsidR="00685FF3" w:rsidRPr="00A40675" w:rsidRDefault="00A40675" w:rsidP="00685FF3">
      <w:pPr>
        <w:tabs>
          <w:tab w:val="left" w:pos="284"/>
        </w:tabs>
        <w:spacing w:after="0" w:line="240" w:lineRule="auto"/>
        <w:jc w:val="both"/>
        <w:rPr>
          <w:sz w:val="24"/>
          <w:szCs w:val="24"/>
        </w:rPr>
      </w:pPr>
      <w:r>
        <w:rPr>
          <w:b/>
          <w:sz w:val="24"/>
          <w:szCs w:val="24"/>
        </w:rPr>
        <w:t>Tabel 15</w:t>
      </w:r>
      <w:r w:rsidR="00685FF3" w:rsidRPr="00A40675">
        <w:rPr>
          <w:b/>
          <w:sz w:val="24"/>
          <w:szCs w:val="24"/>
        </w:rPr>
        <w:t>.</w:t>
      </w:r>
      <w:r w:rsidR="00685FF3" w:rsidRPr="00A40675">
        <w:rPr>
          <w:sz w:val="24"/>
          <w:szCs w:val="24"/>
        </w:rPr>
        <w:t xml:space="preserve"> Eesti päritolu elusloomade ja liha eksport 2013</w:t>
      </w:r>
      <w:r w:rsidR="00685FF3" w:rsidRPr="00A40675">
        <w:rPr>
          <w:rFonts w:cstheme="minorHAnsi"/>
          <w:sz w:val="24"/>
          <w:szCs w:val="24"/>
        </w:rPr>
        <w:t>‒2018</w:t>
      </w:r>
      <w:r w:rsidR="00685FF3" w:rsidRPr="00A40675">
        <w:rPr>
          <w:sz w:val="24"/>
          <w:szCs w:val="24"/>
        </w:rPr>
        <w:t>, mln eurot</w:t>
      </w:r>
    </w:p>
    <w:tbl>
      <w:tblPr>
        <w:tblStyle w:val="Ruuttabel4rhk2"/>
        <w:tblW w:w="6730" w:type="dxa"/>
        <w:tblLook w:val="04A0" w:firstRow="1" w:lastRow="0" w:firstColumn="1" w:lastColumn="0" w:noHBand="0" w:noVBand="1"/>
      </w:tblPr>
      <w:tblGrid>
        <w:gridCol w:w="3244"/>
        <w:gridCol w:w="671"/>
        <w:gridCol w:w="581"/>
        <w:gridCol w:w="581"/>
        <w:gridCol w:w="581"/>
        <w:gridCol w:w="581"/>
        <w:gridCol w:w="581"/>
      </w:tblGrid>
      <w:tr w:rsidR="00685FF3" w:rsidRPr="00A40675" w14:paraId="53B7FE51" w14:textId="77777777" w:rsidTr="00A40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noWrap/>
            <w:vAlign w:val="center"/>
            <w:hideMark/>
          </w:tcPr>
          <w:p w14:paraId="580AA650" w14:textId="77777777" w:rsidR="00685FF3" w:rsidRPr="00A40675" w:rsidRDefault="00685FF3" w:rsidP="00685FF3">
            <w:pPr>
              <w:tabs>
                <w:tab w:val="left" w:pos="284"/>
              </w:tabs>
              <w:jc w:val="center"/>
              <w:rPr>
                <w:color w:val="auto"/>
                <w:sz w:val="18"/>
                <w:szCs w:val="18"/>
              </w:rPr>
            </w:pPr>
          </w:p>
        </w:tc>
        <w:tc>
          <w:tcPr>
            <w:tcW w:w="671" w:type="dxa"/>
            <w:noWrap/>
            <w:vAlign w:val="center"/>
            <w:hideMark/>
          </w:tcPr>
          <w:p w14:paraId="2B9B323E" w14:textId="77777777" w:rsidR="00685FF3" w:rsidRPr="00A40675" w:rsidRDefault="00685FF3" w:rsidP="00685FF3">
            <w:pPr>
              <w:tabs>
                <w:tab w:val="left" w:pos="284"/>
              </w:tabs>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A40675">
              <w:rPr>
                <w:sz w:val="18"/>
                <w:szCs w:val="18"/>
              </w:rPr>
              <w:t>2013</w:t>
            </w:r>
          </w:p>
        </w:tc>
        <w:tc>
          <w:tcPr>
            <w:tcW w:w="563" w:type="dxa"/>
            <w:noWrap/>
            <w:vAlign w:val="center"/>
            <w:hideMark/>
          </w:tcPr>
          <w:p w14:paraId="7BE32C91" w14:textId="77777777" w:rsidR="00685FF3" w:rsidRPr="00A40675" w:rsidRDefault="00685FF3" w:rsidP="00685FF3">
            <w:pPr>
              <w:tabs>
                <w:tab w:val="left" w:pos="284"/>
              </w:tabs>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A40675">
              <w:rPr>
                <w:sz w:val="18"/>
                <w:szCs w:val="18"/>
              </w:rPr>
              <w:t>2014</w:t>
            </w:r>
          </w:p>
        </w:tc>
        <w:tc>
          <w:tcPr>
            <w:tcW w:w="563" w:type="dxa"/>
            <w:noWrap/>
            <w:vAlign w:val="center"/>
            <w:hideMark/>
          </w:tcPr>
          <w:p w14:paraId="5531B1C8" w14:textId="77777777" w:rsidR="00685FF3" w:rsidRPr="00A40675" w:rsidRDefault="00685FF3" w:rsidP="00685FF3">
            <w:pPr>
              <w:tabs>
                <w:tab w:val="left" w:pos="284"/>
              </w:tabs>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A40675">
              <w:rPr>
                <w:sz w:val="18"/>
                <w:szCs w:val="18"/>
              </w:rPr>
              <w:t>2015</w:t>
            </w:r>
          </w:p>
        </w:tc>
        <w:tc>
          <w:tcPr>
            <w:tcW w:w="563" w:type="dxa"/>
            <w:noWrap/>
            <w:vAlign w:val="center"/>
            <w:hideMark/>
          </w:tcPr>
          <w:p w14:paraId="6E7E3047" w14:textId="77777777" w:rsidR="00685FF3" w:rsidRPr="00A40675" w:rsidRDefault="00685FF3" w:rsidP="00685FF3">
            <w:pPr>
              <w:tabs>
                <w:tab w:val="left" w:pos="284"/>
              </w:tabs>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A40675">
              <w:rPr>
                <w:sz w:val="18"/>
                <w:szCs w:val="18"/>
              </w:rPr>
              <w:t>2016</w:t>
            </w:r>
          </w:p>
        </w:tc>
        <w:tc>
          <w:tcPr>
            <w:tcW w:w="563" w:type="dxa"/>
            <w:noWrap/>
            <w:vAlign w:val="center"/>
            <w:hideMark/>
          </w:tcPr>
          <w:p w14:paraId="7A0EFFD6" w14:textId="77777777" w:rsidR="00685FF3" w:rsidRPr="00A40675" w:rsidRDefault="00685FF3" w:rsidP="00685FF3">
            <w:pPr>
              <w:tabs>
                <w:tab w:val="left" w:pos="284"/>
              </w:tabs>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A40675">
              <w:rPr>
                <w:sz w:val="18"/>
                <w:szCs w:val="18"/>
              </w:rPr>
              <w:t>2017</w:t>
            </w:r>
          </w:p>
        </w:tc>
        <w:tc>
          <w:tcPr>
            <w:tcW w:w="563" w:type="dxa"/>
            <w:noWrap/>
            <w:vAlign w:val="center"/>
            <w:hideMark/>
          </w:tcPr>
          <w:p w14:paraId="2C79B240" w14:textId="77777777" w:rsidR="00685FF3" w:rsidRPr="00A40675" w:rsidRDefault="00685FF3" w:rsidP="00685FF3">
            <w:pPr>
              <w:tabs>
                <w:tab w:val="left" w:pos="284"/>
              </w:tabs>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A40675">
              <w:rPr>
                <w:sz w:val="18"/>
                <w:szCs w:val="18"/>
              </w:rPr>
              <w:t>2018</w:t>
            </w:r>
          </w:p>
        </w:tc>
      </w:tr>
      <w:tr w:rsidR="00685FF3" w:rsidRPr="00A40675" w14:paraId="14558387" w14:textId="77777777" w:rsidTr="00A4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noWrap/>
            <w:hideMark/>
          </w:tcPr>
          <w:p w14:paraId="54A444B0" w14:textId="77777777" w:rsidR="00685FF3" w:rsidRPr="00A40675" w:rsidRDefault="00685FF3" w:rsidP="00685FF3">
            <w:pPr>
              <w:tabs>
                <w:tab w:val="left" w:pos="284"/>
              </w:tabs>
              <w:rPr>
                <w:b w:val="0"/>
                <w:sz w:val="18"/>
                <w:szCs w:val="18"/>
              </w:rPr>
            </w:pPr>
            <w:r w:rsidRPr="00A40675">
              <w:rPr>
                <w:sz w:val="18"/>
                <w:szCs w:val="18"/>
              </w:rPr>
              <w:t>0102 Elusveised</w:t>
            </w:r>
          </w:p>
        </w:tc>
        <w:tc>
          <w:tcPr>
            <w:tcW w:w="671" w:type="dxa"/>
            <w:noWrap/>
            <w:hideMark/>
          </w:tcPr>
          <w:p w14:paraId="3CEBF6EB"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10.0</w:t>
            </w:r>
          </w:p>
        </w:tc>
        <w:tc>
          <w:tcPr>
            <w:tcW w:w="563" w:type="dxa"/>
            <w:noWrap/>
            <w:hideMark/>
          </w:tcPr>
          <w:p w14:paraId="436C6D30"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14.0</w:t>
            </w:r>
          </w:p>
        </w:tc>
        <w:tc>
          <w:tcPr>
            <w:tcW w:w="563" w:type="dxa"/>
            <w:noWrap/>
            <w:hideMark/>
          </w:tcPr>
          <w:p w14:paraId="31A59FC8"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26.2</w:t>
            </w:r>
          </w:p>
        </w:tc>
        <w:tc>
          <w:tcPr>
            <w:tcW w:w="563" w:type="dxa"/>
            <w:noWrap/>
            <w:hideMark/>
          </w:tcPr>
          <w:p w14:paraId="39EF913A"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28.7</w:t>
            </w:r>
          </w:p>
        </w:tc>
        <w:tc>
          <w:tcPr>
            <w:tcW w:w="563" w:type="dxa"/>
            <w:noWrap/>
            <w:hideMark/>
          </w:tcPr>
          <w:p w14:paraId="36A3222E"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18.6</w:t>
            </w:r>
          </w:p>
        </w:tc>
        <w:tc>
          <w:tcPr>
            <w:tcW w:w="563" w:type="dxa"/>
            <w:noWrap/>
            <w:hideMark/>
          </w:tcPr>
          <w:p w14:paraId="2B631CD3"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20.6</w:t>
            </w:r>
          </w:p>
        </w:tc>
      </w:tr>
      <w:tr w:rsidR="00685FF3" w:rsidRPr="00A40675" w14:paraId="1026A092" w14:textId="77777777" w:rsidTr="00A40675">
        <w:tc>
          <w:tcPr>
            <w:cnfStyle w:val="001000000000" w:firstRow="0" w:lastRow="0" w:firstColumn="1" w:lastColumn="0" w:oddVBand="0" w:evenVBand="0" w:oddHBand="0" w:evenHBand="0" w:firstRowFirstColumn="0" w:firstRowLastColumn="0" w:lastRowFirstColumn="0" w:lastRowLastColumn="0"/>
            <w:tcW w:w="3244" w:type="dxa"/>
            <w:noWrap/>
            <w:hideMark/>
          </w:tcPr>
          <w:p w14:paraId="2FA3805A" w14:textId="77777777" w:rsidR="00685FF3" w:rsidRPr="00A40675" w:rsidRDefault="00685FF3" w:rsidP="00685FF3">
            <w:pPr>
              <w:tabs>
                <w:tab w:val="left" w:pos="284"/>
              </w:tabs>
              <w:rPr>
                <w:b w:val="0"/>
                <w:sz w:val="18"/>
                <w:szCs w:val="18"/>
              </w:rPr>
            </w:pPr>
            <w:r w:rsidRPr="00A40675">
              <w:rPr>
                <w:sz w:val="18"/>
                <w:szCs w:val="18"/>
              </w:rPr>
              <w:t>0103 Elussead</w:t>
            </w:r>
          </w:p>
        </w:tc>
        <w:tc>
          <w:tcPr>
            <w:tcW w:w="671" w:type="dxa"/>
            <w:noWrap/>
            <w:hideMark/>
          </w:tcPr>
          <w:p w14:paraId="2E7FB9EA"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20.8</w:t>
            </w:r>
          </w:p>
        </w:tc>
        <w:tc>
          <w:tcPr>
            <w:tcW w:w="563" w:type="dxa"/>
            <w:noWrap/>
            <w:hideMark/>
          </w:tcPr>
          <w:p w14:paraId="750C08D7"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12.1</w:t>
            </w:r>
          </w:p>
        </w:tc>
        <w:tc>
          <w:tcPr>
            <w:tcW w:w="563" w:type="dxa"/>
            <w:noWrap/>
            <w:hideMark/>
          </w:tcPr>
          <w:p w14:paraId="69BC2134"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7.9</w:t>
            </w:r>
          </w:p>
        </w:tc>
        <w:tc>
          <w:tcPr>
            <w:tcW w:w="563" w:type="dxa"/>
            <w:noWrap/>
            <w:hideMark/>
          </w:tcPr>
          <w:p w14:paraId="7152C6E4"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1.5</w:t>
            </w:r>
          </w:p>
        </w:tc>
        <w:tc>
          <w:tcPr>
            <w:tcW w:w="563" w:type="dxa"/>
            <w:noWrap/>
            <w:hideMark/>
          </w:tcPr>
          <w:p w14:paraId="0FA51477"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0.5</w:t>
            </w:r>
          </w:p>
        </w:tc>
        <w:tc>
          <w:tcPr>
            <w:tcW w:w="563" w:type="dxa"/>
            <w:noWrap/>
            <w:hideMark/>
          </w:tcPr>
          <w:p w14:paraId="4B0EC19E"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0.0</w:t>
            </w:r>
          </w:p>
        </w:tc>
      </w:tr>
      <w:tr w:rsidR="00685FF3" w:rsidRPr="00A40675" w14:paraId="783A74DC" w14:textId="77777777" w:rsidTr="00A4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noWrap/>
            <w:hideMark/>
          </w:tcPr>
          <w:p w14:paraId="34EAB02C" w14:textId="77777777" w:rsidR="00685FF3" w:rsidRPr="00A40675" w:rsidRDefault="00685FF3" w:rsidP="00685FF3">
            <w:pPr>
              <w:tabs>
                <w:tab w:val="left" w:pos="284"/>
              </w:tabs>
              <w:rPr>
                <w:b w:val="0"/>
                <w:sz w:val="18"/>
                <w:szCs w:val="18"/>
              </w:rPr>
            </w:pPr>
            <w:r w:rsidRPr="00A40675">
              <w:rPr>
                <w:sz w:val="18"/>
                <w:szCs w:val="18"/>
              </w:rPr>
              <w:t>0104 Eluslambad ja -kitsed</w:t>
            </w:r>
          </w:p>
        </w:tc>
        <w:tc>
          <w:tcPr>
            <w:tcW w:w="671" w:type="dxa"/>
            <w:noWrap/>
            <w:hideMark/>
          </w:tcPr>
          <w:p w14:paraId="2A754521"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0.6</w:t>
            </w:r>
          </w:p>
        </w:tc>
        <w:tc>
          <w:tcPr>
            <w:tcW w:w="563" w:type="dxa"/>
            <w:noWrap/>
            <w:hideMark/>
          </w:tcPr>
          <w:p w14:paraId="6FE9BEDA"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0.4</w:t>
            </w:r>
          </w:p>
        </w:tc>
        <w:tc>
          <w:tcPr>
            <w:tcW w:w="563" w:type="dxa"/>
            <w:noWrap/>
            <w:hideMark/>
          </w:tcPr>
          <w:p w14:paraId="754BB66A"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0.5</w:t>
            </w:r>
          </w:p>
        </w:tc>
        <w:tc>
          <w:tcPr>
            <w:tcW w:w="563" w:type="dxa"/>
            <w:noWrap/>
            <w:hideMark/>
          </w:tcPr>
          <w:p w14:paraId="74A1FF35"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0.7</w:t>
            </w:r>
          </w:p>
        </w:tc>
        <w:tc>
          <w:tcPr>
            <w:tcW w:w="563" w:type="dxa"/>
            <w:noWrap/>
            <w:hideMark/>
          </w:tcPr>
          <w:p w14:paraId="05C89A74"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0.7</w:t>
            </w:r>
          </w:p>
        </w:tc>
        <w:tc>
          <w:tcPr>
            <w:tcW w:w="563" w:type="dxa"/>
            <w:noWrap/>
            <w:hideMark/>
          </w:tcPr>
          <w:p w14:paraId="7BDA13E7"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0.9</w:t>
            </w:r>
          </w:p>
        </w:tc>
      </w:tr>
      <w:tr w:rsidR="00685FF3" w:rsidRPr="00A40675" w14:paraId="26CD37B3" w14:textId="77777777" w:rsidTr="00A40675">
        <w:tc>
          <w:tcPr>
            <w:cnfStyle w:val="001000000000" w:firstRow="0" w:lastRow="0" w:firstColumn="1" w:lastColumn="0" w:oddVBand="0" w:evenVBand="0" w:oddHBand="0" w:evenHBand="0" w:firstRowFirstColumn="0" w:firstRowLastColumn="0" w:lastRowFirstColumn="0" w:lastRowLastColumn="0"/>
            <w:tcW w:w="3244" w:type="dxa"/>
            <w:noWrap/>
            <w:hideMark/>
          </w:tcPr>
          <w:p w14:paraId="75A20425" w14:textId="77777777" w:rsidR="00685FF3" w:rsidRPr="00A40675" w:rsidRDefault="00685FF3" w:rsidP="00685FF3">
            <w:pPr>
              <w:tabs>
                <w:tab w:val="left" w:pos="284"/>
              </w:tabs>
              <w:rPr>
                <w:b w:val="0"/>
                <w:sz w:val="18"/>
                <w:szCs w:val="18"/>
              </w:rPr>
            </w:pPr>
            <w:r w:rsidRPr="00A40675">
              <w:rPr>
                <w:sz w:val="18"/>
                <w:szCs w:val="18"/>
              </w:rPr>
              <w:t>0105 Eluskodulinnud</w:t>
            </w:r>
          </w:p>
        </w:tc>
        <w:tc>
          <w:tcPr>
            <w:tcW w:w="671" w:type="dxa"/>
            <w:noWrap/>
            <w:hideMark/>
          </w:tcPr>
          <w:p w14:paraId="6385F2C1"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0.2</w:t>
            </w:r>
          </w:p>
        </w:tc>
        <w:tc>
          <w:tcPr>
            <w:tcW w:w="563" w:type="dxa"/>
            <w:noWrap/>
            <w:hideMark/>
          </w:tcPr>
          <w:p w14:paraId="24BEC4EF"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0.2</w:t>
            </w:r>
          </w:p>
        </w:tc>
        <w:tc>
          <w:tcPr>
            <w:tcW w:w="563" w:type="dxa"/>
            <w:noWrap/>
            <w:hideMark/>
          </w:tcPr>
          <w:p w14:paraId="4595D11A"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0.2</w:t>
            </w:r>
          </w:p>
        </w:tc>
        <w:tc>
          <w:tcPr>
            <w:tcW w:w="563" w:type="dxa"/>
            <w:noWrap/>
            <w:hideMark/>
          </w:tcPr>
          <w:p w14:paraId="1F83A8D7"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0.1</w:t>
            </w:r>
          </w:p>
        </w:tc>
        <w:tc>
          <w:tcPr>
            <w:tcW w:w="563" w:type="dxa"/>
            <w:noWrap/>
            <w:hideMark/>
          </w:tcPr>
          <w:p w14:paraId="18F10425"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0.1</w:t>
            </w:r>
          </w:p>
        </w:tc>
        <w:tc>
          <w:tcPr>
            <w:tcW w:w="563" w:type="dxa"/>
            <w:noWrap/>
            <w:hideMark/>
          </w:tcPr>
          <w:p w14:paraId="7138B038"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0.1</w:t>
            </w:r>
          </w:p>
        </w:tc>
      </w:tr>
      <w:tr w:rsidR="00685FF3" w:rsidRPr="00A40675" w14:paraId="4DDF3C0B" w14:textId="77777777" w:rsidTr="00A4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noWrap/>
            <w:hideMark/>
          </w:tcPr>
          <w:p w14:paraId="29DEA279" w14:textId="77777777" w:rsidR="00685FF3" w:rsidRPr="00A40675" w:rsidRDefault="00685FF3" w:rsidP="00685FF3">
            <w:pPr>
              <w:tabs>
                <w:tab w:val="left" w:pos="284"/>
              </w:tabs>
              <w:rPr>
                <w:sz w:val="18"/>
                <w:szCs w:val="18"/>
              </w:rPr>
            </w:pPr>
            <w:r w:rsidRPr="00A40675">
              <w:rPr>
                <w:sz w:val="18"/>
                <w:szCs w:val="18"/>
              </w:rPr>
              <w:t>Elusloomad kokku</w:t>
            </w:r>
          </w:p>
        </w:tc>
        <w:tc>
          <w:tcPr>
            <w:tcW w:w="671" w:type="dxa"/>
            <w:noWrap/>
            <w:hideMark/>
          </w:tcPr>
          <w:p w14:paraId="5D0BCAA1"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b/>
                <w:sz w:val="18"/>
                <w:szCs w:val="18"/>
              </w:rPr>
            </w:pPr>
            <w:r w:rsidRPr="00A40675">
              <w:rPr>
                <w:b/>
                <w:sz w:val="18"/>
                <w:szCs w:val="18"/>
              </w:rPr>
              <w:t>31.6</w:t>
            </w:r>
          </w:p>
        </w:tc>
        <w:tc>
          <w:tcPr>
            <w:tcW w:w="563" w:type="dxa"/>
            <w:noWrap/>
            <w:hideMark/>
          </w:tcPr>
          <w:p w14:paraId="2869780D"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b/>
                <w:sz w:val="18"/>
                <w:szCs w:val="18"/>
              </w:rPr>
            </w:pPr>
            <w:r w:rsidRPr="00A40675">
              <w:rPr>
                <w:b/>
                <w:sz w:val="18"/>
                <w:szCs w:val="18"/>
              </w:rPr>
              <w:t>26.7</w:t>
            </w:r>
          </w:p>
        </w:tc>
        <w:tc>
          <w:tcPr>
            <w:tcW w:w="563" w:type="dxa"/>
            <w:noWrap/>
            <w:hideMark/>
          </w:tcPr>
          <w:p w14:paraId="712F6456"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b/>
                <w:sz w:val="18"/>
                <w:szCs w:val="18"/>
              </w:rPr>
            </w:pPr>
            <w:r w:rsidRPr="00A40675">
              <w:rPr>
                <w:b/>
                <w:sz w:val="18"/>
                <w:szCs w:val="18"/>
              </w:rPr>
              <w:t>34.8</w:t>
            </w:r>
          </w:p>
        </w:tc>
        <w:tc>
          <w:tcPr>
            <w:tcW w:w="563" w:type="dxa"/>
            <w:noWrap/>
            <w:hideMark/>
          </w:tcPr>
          <w:p w14:paraId="42291A5F"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b/>
                <w:sz w:val="18"/>
                <w:szCs w:val="18"/>
              </w:rPr>
            </w:pPr>
            <w:r w:rsidRPr="00A40675">
              <w:rPr>
                <w:b/>
                <w:sz w:val="18"/>
                <w:szCs w:val="18"/>
              </w:rPr>
              <w:t>31.0</w:t>
            </w:r>
          </w:p>
        </w:tc>
        <w:tc>
          <w:tcPr>
            <w:tcW w:w="563" w:type="dxa"/>
            <w:noWrap/>
            <w:hideMark/>
          </w:tcPr>
          <w:p w14:paraId="3DE59457"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b/>
                <w:sz w:val="18"/>
                <w:szCs w:val="18"/>
              </w:rPr>
            </w:pPr>
            <w:r w:rsidRPr="00A40675">
              <w:rPr>
                <w:b/>
                <w:sz w:val="18"/>
                <w:szCs w:val="18"/>
              </w:rPr>
              <w:t>19.9</w:t>
            </w:r>
          </w:p>
        </w:tc>
        <w:tc>
          <w:tcPr>
            <w:tcW w:w="563" w:type="dxa"/>
            <w:noWrap/>
            <w:hideMark/>
          </w:tcPr>
          <w:p w14:paraId="2B78A1AD"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b/>
                <w:sz w:val="18"/>
                <w:szCs w:val="18"/>
              </w:rPr>
            </w:pPr>
            <w:r w:rsidRPr="00A40675">
              <w:rPr>
                <w:b/>
                <w:sz w:val="18"/>
                <w:szCs w:val="18"/>
              </w:rPr>
              <w:t>21.6</w:t>
            </w:r>
          </w:p>
        </w:tc>
      </w:tr>
      <w:tr w:rsidR="00685FF3" w:rsidRPr="00A40675" w14:paraId="2A2E432B" w14:textId="77777777" w:rsidTr="00A40675">
        <w:tc>
          <w:tcPr>
            <w:cnfStyle w:val="001000000000" w:firstRow="0" w:lastRow="0" w:firstColumn="1" w:lastColumn="0" w:oddVBand="0" w:evenVBand="0" w:oddHBand="0" w:evenHBand="0" w:firstRowFirstColumn="0" w:firstRowLastColumn="0" w:lastRowFirstColumn="0" w:lastRowLastColumn="0"/>
            <w:tcW w:w="3244" w:type="dxa"/>
            <w:noWrap/>
            <w:hideMark/>
          </w:tcPr>
          <w:p w14:paraId="080F55CE" w14:textId="77777777" w:rsidR="00685FF3" w:rsidRPr="00A40675" w:rsidRDefault="00685FF3" w:rsidP="00685FF3">
            <w:pPr>
              <w:tabs>
                <w:tab w:val="left" w:pos="284"/>
              </w:tabs>
              <w:rPr>
                <w:b w:val="0"/>
                <w:sz w:val="18"/>
                <w:szCs w:val="18"/>
              </w:rPr>
            </w:pPr>
            <w:r w:rsidRPr="00A40675">
              <w:rPr>
                <w:sz w:val="18"/>
                <w:szCs w:val="18"/>
              </w:rPr>
              <w:t>0201, 0202 Värske, jahutatud või külmutatud veiseliha</w:t>
            </w:r>
          </w:p>
        </w:tc>
        <w:tc>
          <w:tcPr>
            <w:tcW w:w="671" w:type="dxa"/>
            <w:noWrap/>
            <w:hideMark/>
          </w:tcPr>
          <w:p w14:paraId="4F5B7137"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4.8</w:t>
            </w:r>
          </w:p>
        </w:tc>
        <w:tc>
          <w:tcPr>
            <w:tcW w:w="563" w:type="dxa"/>
            <w:noWrap/>
            <w:hideMark/>
          </w:tcPr>
          <w:p w14:paraId="0213195C"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4.5</w:t>
            </w:r>
          </w:p>
        </w:tc>
        <w:tc>
          <w:tcPr>
            <w:tcW w:w="563" w:type="dxa"/>
            <w:noWrap/>
            <w:hideMark/>
          </w:tcPr>
          <w:p w14:paraId="31C091C0"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4.8</w:t>
            </w:r>
          </w:p>
        </w:tc>
        <w:tc>
          <w:tcPr>
            <w:tcW w:w="563" w:type="dxa"/>
            <w:noWrap/>
            <w:hideMark/>
          </w:tcPr>
          <w:p w14:paraId="43A4367D"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3.7</w:t>
            </w:r>
          </w:p>
        </w:tc>
        <w:tc>
          <w:tcPr>
            <w:tcW w:w="563" w:type="dxa"/>
            <w:noWrap/>
            <w:hideMark/>
          </w:tcPr>
          <w:p w14:paraId="0DCB2BAF"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4.3</w:t>
            </w:r>
          </w:p>
        </w:tc>
        <w:tc>
          <w:tcPr>
            <w:tcW w:w="563" w:type="dxa"/>
            <w:noWrap/>
            <w:hideMark/>
          </w:tcPr>
          <w:p w14:paraId="46579CFC"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4.3</w:t>
            </w:r>
          </w:p>
        </w:tc>
      </w:tr>
      <w:tr w:rsidR="00685FF3" w:rsidRPr="00A40675" w14:paraId="1D64B236" w14:textId="77777777" w:rsidTr="00A4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noWrap/>
            <w:hideMark/>
          </w:tcPr>
          <w:p w14:paraId="4BD3975F" w14:textId="77777777" w:rsidR="00685FF3" w:rsidRPr="00A40675" w:rsidRDefault="00685FF3" w:rsidP="00685FF3">
            <w:pPr>
              <w:tabs>
                <w:tab w:val="left" w:pos="284"/>
              </w:tabs>
              <w:rPr>
                <w:b w:val="0"/>
                <w:sz w:val="18"/>
                <w:szCs w:val="18"/>
              </w:rPr>
            </w:pPr>
            <w:r w:rsidRPr="00A40675">
              <w:rPr>
                <w:sz w:val="18"/>
                <w:szCs w:val="18"/>
              </w:rPr>
              <w:t>0203 Värske, jahutatud või külmutatud sealiha</w:t>
            </w:r>
          </w:p>
        </w:tc>
        <w:tc>
          <w:tcPr>
            <w:tcW w:w="671" w:type="dxa"/>
            <w:noWrap/>
            <w:hideMark/>
          </w:tcPr>
          <w:p w14:paraId="0F62EDAF"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17.8</w:t>
            </w:r>
          </w:p>
        </w:tc>
        <w:tc>
          <w:tcPr>
            <w:tcW w:w="563" w:type="dxa"/>
            <w:noWrap/>
            <w:hideMark/>
          </w:tcPr>
          <w:p w14:paraId="614501B4"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12.9</w:t>
            </w:r>
          </w:p>
        </w:tc>
        <w:tc>
          <w:tcPr>
            <w:tcW w:w="563" w:type="dxa"/>
            <w:noWrap/>
            <w:hideMark/>
          </w:tcPr>
          <w:p w14:paraId="2F5F39E6"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12.9</w:t>
            </w:r>
          </w:p>
        </w:tc>
        <w:tc>
          <w:tcPr>
            <w:tcW w:w="563" w:type="dxa"/>
            <w:noWrap/>
            <w:hideMark/>
          </w:tcPr>
          <w:p w14:paraId="733CE86B"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12.1</w:t>
            </w:r>
          </w:p>
        </w:tc>
        <w:tc>
          <w:tcPr>
            <w:tcW w:w="563" w:type="dxa"/>
            <w:noWrap/>
            <w:hideMark/>
          </w:tcPr>
          <w:p w14:paraId="02AD5619"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12.7</w:t>
            </w:r>
          </w:p>
        </w:tc>
        <w:tc>
          <w:tcPr>
            <w:tcW w:w="563" w:type="dxa"/>
            <w:noWrap/>
            <w:hideMark/>
          </w:tcPr>
          <w:p w14:paraId="4ECCAF0F"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14.0</w:t>
            </w:r>
          </w:p>
        </w:tc>
      </w:tr>
      <w:tr w:rsidR="00685FF3" w:rsidRPr="00A40675" w14:paraId="3FEAD863" w14:textId="77777777" w:rsidTr="00A40675">
        <w:tc>
          <w:tcPr>
            <w:cnfStyle w:val="001000000000" w:firstRow="0" w:lastRow="0" w:firstColumn="1" w:lastColumn="0" w:oddVBand="0" w:evenVBand="0" w:oddHBand="0" w:evenHBand="0" w:firstRowFirstColumn="0" w:firstRowLastColumn="0" w:lastRowFirstColumn="0" w:lastRowLastColumn="0"/>
            <w:tcW w:w="3244" w:type="dxa"/>
            <w:noWrap/>
            <w:hideMark/>
          </w:tcPr>
          <w:p w14:paraId="3B159157" w14:textId="77777777" w:rsidR="00685FF3" w:rsidRPr="00A40675" w:rsidRDefault="00685FF3" w:rsidP="00685FF3">
            <w:pPr>
              <w:tabs>
                <w:tab w:val="left" w:pos="284"/>
              </w:tabs>
              <w:rPr>
                <w:b w:val="0"/>
                <w:sz w:val="18"/>
                <w:szCs w:val="18"/>
              </w:rPr>
            </w:pPr>
            <w:r w:rsidRPr="00A40675">
              <w:rPr>
                <w:sz w:val="18"/>
                <w:szCs w:val="18"/>
              </w:rPr>
              <w:t>0204 Värske, jahutatud või külmutatud lamba- või kitseliha</w:t>
            </w:r>
          </w:p>
        </w:tc>
        <w:tc>
          <w:tcPr>
            <w:tcW w:w="671" w:type="dxa"/>
            <w:noWrap/>
            <w:hideMark/>
          </w:tcPr>
          <w:p w14:paraId="45759AA2"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0.3</w:t>
            </w:r>
          </w:p>
        </w:tc>
        <w:tc>
          <w:tcPr>
            <w:tcW w:w="563" w:type="dxa"/>
            <w:noWrap/>
            <w:hideMark/>
          </w:tcPr>
          <w:p w14:paraId="4BBA257F"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0.0</w:t>
            </w:r>
          </w:p>
        </w:tc>
        <w:tc>
          <w:tcPr>
            <w:tcW w:w="563" w:type="dxa"/>
            <w:noWrap/>
            <w:hideMark/>
          </w:tcPr>
          <w:p w14:paraId="3F3D6183"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0.0</w:t>
            </w:r>
          </w:p>
        </w:tc>
        <w:tc>
          <w:tcPr>
            <w:tcW w:w="563" w:type="dxa"/>
            <w:noWrap/>
            <w:hideMark/>
          </w:tcPr>
          <w:p w14:paraId="30D2B967"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0.0</w:t>
            </w:r>
          </w:p>
        </w:tc>
        <w:tc>
          <w:tcPr>
            <w:tcW w:w="563" w:type="dxa"/>
            <w:noWrap/>
            <w:hideMark/>
          </w:tcPr>
          <w:p w14:paraId="1F1F83F4"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0.1</w:t>
            </w:r>
          </w:p>
        </w:tc>
        <w:tc>
          <w:tcPr>
            <w:tcW w:w="563" w:type="dxa"/>
            <w:noWrap/>
            <w:hideMark/>
          </w:tcPr>
          <w:p w14:paraId="1715F1D3"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0.1</w:t>
            </w:r>
          </w:p>
        </w:tc>
      </w:tr>
      <w:tr w:rsidR="00685FF3" w:rsidRPr="00A40675" w14:paraId="4DD52660" w14:textId="77777777" w:rsidTr="00A4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noWrap/>
            <w:hideMark/>
          </w:tcPr>
          <w:p w14:paraId="2F7C124D" w14:textId="77777777" w:rsidR="00685FF3" w:rsidRPr="00A40675" w:rsidRDefault="00685FF3" w:rsidP="00685FF3">
            <w:pPr>
              <w:tabs>
                <w:tab w:val="left" w:pos="284"/>
              </w:tabs>
              <w:rPr>
                <w:b w:val="0"/>
                <w:sz w:val="18"/>
                <w:szCs w:val="18"/>
              </w:rPr>
            </w:pPr>
            <w:r w:rsidRPr="00A40675">
              <w:rPr>
                <w:sz w:val="18"/>
                <w:szCs w:val="18"/>
              </w:rPr>
              <w:t>0206 Veise, sea, lamba, kitse, hobuse, eesli, muula või hobueesli söödav rups</w:t>
            </w:r>
          </w:p>
        </w:tc>
        <w:tc>
          <w:tcPr>
            <w:tcW w:w="671" w:type="dxa"/>
            <w:noWrap/>
            <w:hideMark/>
          </w:tcPr>
          <w:p w14:paraId="45D6E0A0"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1.3</w:t>
            </w:r>
          </w:p>
        </w:tc>
        <w:tc>
          <w:tcPr>
            <w:tcW w:w="563" w:type="dxa"/>
            <w:noWrap/>
            <w:hideMark/>
          </w:tcPr>
          <w:p w14:paraId="5F742CFE"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1.5</w:t>
            </w:r>
          </w:p>
        </w:tc>
        <w:tc>
          <w:tcPr>
            <w:tcW w:w="563" w:type="dxa"/>
            <w:noWrap/>
            <w:hideMark/>
          </w:tcPr>
          <w:p w14:paraId="06EF086F"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1.2</w:t>
            </w:r>
          </w:p>
        </w:tc>
        <w:tc>
          <w:tcPr>
            <w:tcW w:w="563" w:type="dxa"/>
            <w:noWrap/>
            <w:hideMark/>
          </w:tcPr>
          <w:p w14:paraId="1B233CFA"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1.4</w:t>
            </w:r>
          </w:p>
        </w:tc>
        <w:tc>
          <w:tcPr>
            <w:tcW w:w="563" w:type="dxa"/>
            <w:noWrap/>
            <w:hideMark/>
          </w:tcPr>
          <w:p w14:paraId="31E71491"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1.8</w:t>
            </w:r>
          </w:p>
        </w:tc>
        <w:tc>
          <w:tcPr>
            <w:tcW w:w="563" w:type="dxa"/>
            <w:noWrap/>
            <w:hideMark/>
          </w:tcPr>
          <w:p w14:paraId="090CDF0A"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1.4</w:t>
            </w:r>
          </w:p>
        </w:tc>
      </w:tr>
      <w:tr w:rsidR="00685FF3" w:rsidRPr="00A40675" w14:paraId="7E53CA6F" w14:textId="77777777" w:rsidTr="00A40675">
        <w:tc>
          <w:tcPr>
            <w:cnfStyle w:val="001000000000" w:firstRow="0" w:lastRow="0" w:firstColumn="1" w:lastColumn="0" w:oddVBand="0" w:evenVBand="0" w:oddHBand="0" w:evenHBand="0" w:firstRowFirstColumn="0" w:firstRowLastColumn="0" w:lastRowFirstColumn="0" w:lastRowLastColumn="0"/>
            <w:tcW w:w="3244" w:type="dxa"/>
            <w:noWrap/>
            <w:hideMark/>
          </w:tcPr>
          <w:p w14:paraId="052DFD02" w14:textId="77777777" w:rsidR="00685FF3" w:rsidRPr="00A40675" w:rsidRDefault="00685FF3" w:rsidP="00685FF3">
            <w:pPr>
              <w:tabs>
                <w:tab w:val="left" w:pos="284"/>
              </w:tabs>
              <w:rPr>
                <w:b w:val="0"/>
                <w:sz w:val="18"/>
                <w:szCs w:val="18"/>
              </w:rPr>
            </w:pPr>
            <w:r w:rsidRPr="00A40675">
              <w:rPr>
                <w:sz w:val="18"/>
                <w:szCs w:val="18"/>
              </w:rPr>
              <w:t>0207 Rubriigi 0105 kodulindude värske, jahutatud või külmutatud liha ja söödav rups</w:t>
            </w:r>
          </w:p>
        </w:tc>
        <w:tc>
          <w:tcPr>
            <w:tcW w:w="671" w:type="dxa"/>
            <w:noWrap/>
            <w:hideMark/>
          </w:tcPr>
          <w:p w14:paraId="504FD7D1"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8.4</w:t>
            </w:r>
          </w:p>
        </w:tc>
        <w:tc>
          <w:tcPr>
            <w:tcW w:w="563" w:type="dxa"/>
            <w:noWrap/>
            <w:hideMark/>
          </w:tcPr>
          <w:p w14:paraId="22175F91"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7.6</w:t>
            </w:r>
          </w:p>
        </w:tc>
        <w:tc>
          <w:tcPr>
            <w:tcW w:w="563" w:type="dxa"/>
            <w:noWrap/>
            <w:hideMark/>
          </w:tcPr>
          <w:p w14:paraId="75BA1411"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7.4</w:t>
            </w:r>
          </w:p>
        </w:tc>
        <w:tc>
          <w:tcPr>
            <w:tcW w:w="563" w:type="dxa"/>
            <w:noWrap/>
            <w:hideMark/>
          </w:tcPr>
          <w:p w14:paraId="7EA0BA92"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6.3</w:t>
            </w:r>
          </w:p>
        </w:tc>
        <w:tc>
          <w:tcPr>
            <w:tcW w:w="563" w:type="dxa"/>
            <w:noWrap/>
            <w:hideMark/>
          </w:tcPr>
          <w:p w14:paraId="7722708A"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6.5</w:t>
            </w:r>
          </w:p>
        </w:tc>
        <w:tc>
          <w:tcPr>
            <w:tcW w:w="563" w:type="dxa"/>
            <w:noWrap/>
            <w:hideMark/>
          </w:tcPr>
          <w:p w14:paraId="7F4467EC"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7.1</w:t>
            </w:r>
          </w:p>
        </w:tc>
      </w:tr>
      <w:tr w:rsidR="00685FF3" w:rsidRPr="00A40675" w14:paraId="7383474D" w14:textId="77777777" w:rsidTr="00A4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noWrap/>
            <w:hideMark/>
          </w:tcPr>
          <w:p w14:paraId="6F89EE58" w14:textId="77777777" w:rsidR="00685FF3" w:rsidRPr="00A40675" w:rsidRDefault="00685FF3" w:rsidP="00685FF3">
            <w:pPr>
              <w:tabs>
                <w:tab w:val="left" w:pos="284"/>
              </w:tabs>
              <w:rPr>
                <w:b w:val="0"/>
                <w:sz w:val="18"/>
                <w:szCs w:val="18"/>
              </w:rPr>
            </w:pPr>
            <w:r w:rsidRPr="00A40675">
              <w:rPr>
                <w:sz w:val="18"/>
                <w:szCs w:val="18"/>
              </w:rPr>
              <w:t>0208 Muu liha ja söödav rups, värske, jahutatud või külmutatud</w:t>
            </w:r>
          </w:p>
        </w:tc>
        <w:tc>
          <w:tcPr>
            <w:tcW w:w="671" w:type="dxa"/>
            <w:noWrap/>
            <w:hideMark/>
          </w:tcPr>
          <w:p w14:paraId="1989A713"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1.2</w:t>
            </w:r>
          </w:p>
        </w:tc>
        <w:tc>
          <w:tcPr>
            <w:tcW w:w="563" w:type="dxa"/>
            <w:noWrap/>
            <w:hideMark/>
          </w:tcPr>
          <w:p w14:paraId="50DB362E"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1.7</w:t>
            </w:r>
          </w:p>
        </w:tc>
        <w:tc>
          <w:tcPr>
            <w:tcW w:w="563" w:type="dxa"/>
            <w:noWrap/>
            <w:hideMark/>
          </w:tcPr>
          <w:p w14:paraId="04BA57FC"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3.0</w:t>
            </w:r>
          </w:p>
        </w:tc>
        <w:tc>
          <w:tcPr>
            <w:tcW w:w="563" w:type="dxa"/>
            <w:noWrap/>
            <w:hideMark/>
          </w:tcPr>
          <w:p w14:paraId="7BCE06C8"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2.8</w:t>
            </w:r>
          </w:p>
        </w:tc>
        <w:tc>
          <w:tcPr>
            <w:tcW w:w="563" w:type="dxa"/>
            <w:noWrap/>
            <w:hideMark/>
          </w:tcPr>
          <w:p w14:paraId="29E71541"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3.1</w:t>
            </w:r>
          </w:p>
        </w:tc>
        <w:tc>
          <w:tcPr>
            <w:tcW w:w="563" w:type="dxa"/>
            <w:noWrap/>
            <w:hideMark/>
          </w:tcPr>
          <w:p w14:paraId="212715FD"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4.6</w:t>
            </w:r>
          </w:p>
        </w:tc>
      </w:tr>
      <w:tr w:rsidR="00685FF3" w:rsidRPr="00A40675" w14:paraId="4BE71AC8" w14:textId="77777777" w:rsidTr="00A40675">
        <w:tc>
          <w:tcPr>
            <w:cnfStyle w:val="001000000000" w:firstRow="0" w:lastRow="0" w:firstColumn="1" w:lastColumn="0" w:oddVBand="0" w:evenVBand="0" w:oddHBand="0" w:evenHBand="0" w:firstRowFirstColumn="0" w:firstRowLastColumn="0" w:lastRowFirstColumn="0" w:lastRowLastColumn="0"/>
            <w:tcW w:w="3244" w:type="dxa"/>
            <w:noWrap/>
            <w:hideMark/>
          </w:tcPr>
          <w:p w14:paraId="0E533E40" w14:textId="77777777" w:rsidR="00685FF3" w:rsidRPr="00A40675" w:rsidRDefault="00685FF3" w:rsidP="00685FF3">
            <w:pPr>
              <w:tabs>
                <w:tab w:val="left" w:pos="284"/>
              </w:tabs>
              <w:rPr>
                <w:b w:val="0"/>
                <w:sz w:val="18"/>
                <w:szCs w:val="18"/>
              </w:rPr>
            </w:pPr>
            <w:r w:rsidRPr="00A40675">
              <w:rPr>
                <w:sz w:val="18"/>
                <w:szCs w:val="18"/>
              </w:rPr>
              <w:t>0209 Seapekk ilma tailihata või muu sea- ja kodulindude rasv, sulatamata</w:t>
            </w:r>
          </w:p>
        </w:tc>
        <w:tc>
          <w:tcPr>
            <w:tcW w:w="671" w:type="dxa"/>
            <w:noWrap/>
            <w:hideMark/>
          </w:tcPr>
          <w:p w14:paraId="2A87D8AB"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0.0</w:t>
            </w:r>
          </w:p>
        </w:tc>
        <w:tc>
          <w:tcPr>
            <w:tcW w:w="563" w:type="dxa"/>
            <w:noWrap/>
            <w:hideMark/>
          </w:tcPr>
          <w:p w14:paraId="388FF389"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0.1</w:t>
            </w:r>
          </w:p>
        </w:tc>
        <w:tc>
          <w:tcPr>
            <w:tcW w:w="563" w:type="dxa"/>
            <w:noWrap/>
            <w:hideMark/>
          </w:tcPr>
          <w:p w14:paraId="057E9954"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0.0</w:t>
            </w:r>
          </w:p>
        </w:tc>
        <w:tc>
          <w:tcPr>
            <w:tcW w:w="563" w:type="dxa"/>
            <w:noWrap/>
            <w:hideMark/>
          </w:tcPr>
          <w:p w14:paraId="64CCD4B9"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0.0</w:t>
            </w:r>
          </w:p>
        </w:tc>
        <w:tc>
          <w:tcPr>
            <w:tcW w:w="563" w:type="dxa"/>
            <w:noWrap/>
            <w:hideMark/>
          </w:tcPr>
          <w:p w14:paraId="2109B9AA"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0.1</w:t>
            </w:r>
          </w:p>
        </w:tc>
        <w:tc>
          <w:tcPr>
            <w:tcW w:w="563" w:type="dxa"/>
            <w:noWrap/>
            <w:hideMark/>
          </w:tcPr>
          <w:p w14:paraId="0D247D49"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0.1</w:t>
            </w:r>
          </w:p>
        </w:tc>
      </w:tr>
      <w:tr w:rsidR="00685FF3" w:rsidRPr="00A40675" w14:paraId="54C45DDF" w14:textId="77777777" w:rsidTr="00A4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noWrap/>
            <w:hideMark/>
          </w:tcPr>
          <w:p w14:paraId="7BFB4C82" w14:textId="77777777" w:rsidR="00685FF3" w:rsidRPr="00A40675" w:rsidRDefault="00685FF3" w:rsidP="00685FF3">
            <w:pPr>
              <w:tabs>
                <w:tab w:val="left" w:pos="284"/>
              </w:tabs>
              <w:rPr>
                <w:b w:val="0"/>
                <w:sz w:val="18"/>
                <w:szCs w:val="18"/>
              </w:rPr>
            </w:pPr>
            <w:r w:rsidRPr="00A40675">
              <w:rPr>
                <w:sz w:val="18"/>
                <w:szCs w:val="18"/>
              </w:rPr>
              <w:t>0210 Liha ja söödav rups, soolatud, soolvees, kuivatatud või suitsutatud; jahu ja pulber neist</w:t>
            </w:r>
          </w:p>
        </w:tc>
        <w:tc>
          <w:tcPr>
            <w:tcW w:w="671" w:type="dxa"/>
            <w:noWrap/>
            <w:hideMark/>
          </w:tcPr>
          <w:p w14:paraId="72B31FF8"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0.1</w:t>
            </w:r>
          </w:p>
        </w:tc>
        <w:tc>
          <w:tcPr>
            <w:tcW w:w="563" w:type="dxa"/>
            <w:noWrap/>
            <w:hideMark/>
          </w:tcPr>
          <w:p w14:paraId="5CDE59F7"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0.2</w:t>
            </w:r>
          </w:p>
        </w:tc>
        <w:tc>
          <w:tcPr>
            <w:tcW w:w="563" w:type="dxa"/>
            <w:noWrap/>
            <w:hideMark/>
          </w:tcPr>
          <w:p w14:paraId="592E2FB9"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0.2</w:t>
            </w:r>
          </w:p>
        </w:tc>
        <w:tc>
          <w:tcPr>
            <w:tcW w:w="563" w:type="dxa"/>
            <w:noWrap/>
            <w:hideMark/>
          </w:tcPr>
          <w:p w14:paraId="5BE9A1A0"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0.3</w:t>
            </w:r>
          </w:p>
        </w:tc>
        <w:tc>
          <w:tcPr>
            <w:tcW w:w="563" w:type="dxa"/>
            <w:noWrap/>
            <w:hideMark/>
          </w:tcPr>
          <w:p w14:paraId="2CEA53AA"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0.3</w:t>
            </w:r>
          </w:p>
        </w:tc>
        <w:tc>
          <w:tcPr>
            <w:tcW w:w="563" w:type="dxa"/>
            <w:noWrap/>
            <w:hideMark/>
          </w:tcPr>
          <w:p w14:paraId="349860BF"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0.2</w:t>
            </w:r>
          </w:p>
        </w:tc>
      </w:tr>
      <w:tr w:rsidR="00685FF3" w:rsidRPr="00A40675" w14:paraId="5DC5C991" w14:textId="77777777" w:rsidTr="00A40675">
        <w:tc>
          <w:tcPr>
            <w:cnfStyle w:val="001000000000" w:firstRow="0" w:lastRow="0" w:firstColumn="1" w:lastColumn="0" w:oddVBand="0" w:evenVBand="0" w:oddHBand="0" w:evenHBand="0" w:firstRowFirstColumn="0" w:firstRowLastColumn="0" w:lastRowFirstColumn="0" w:lastRowLastColumn="0"/>
            <w:tcW w:w="3244" w:type="dxa"/>
            <w:noWrap/>
            <w:hideMark/>
          </w:tcPr>
          <w:p w14:paraId="0C520FBA" w14:textId="77777777" w:rsidR="00685FF3" w:rsidRPr="00A40675" w:rsidRDefault="00685FF3" w:rsidP="00685FF3">
            <w:pPr>
              <w:tabs>
                <w:tab w:val="left" w:pos="284"/>
              </w:tabs>
              <w:rPr>
                <w:sz w:val="18"/>
                <w:szCs w:val="18"/>
              </w:rPr>
            </w:pPr>
            <w:r w:rsidRPr="00A40675">
              <w:rPr>
                <w:sz w:val="18"/>
                <w:szCs w:val="18"/>
              </w:rPr>
              <w:t>Liha kokku</w:t>
            </w:r>
          </w:p>
        </w:tc>
        <w:tc>
          <w:tcPr>
            <w:tcW w:w="671" w:type="dxa"/>
            <w:noWrap/>
            <w:hideMark/>
          </w:tcPr>
          <w:p w14:paraId="433212A2"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b/>
                <w:sz w:val="18"/>
                <w:szCs w:val="18"/>
              </w:rPr>
            </w:pPr>
            <w:r w:rsidRPr="00A40675">
              <w:rPr>
                <w:b/>
                <w:sz w:val="18"/>
                <w:szCs w:val="18"/>
              </w:rPr>
              <w:t>33.9</w:t>
            </w:r>
          </w:p>
        </w:tc>
        <w:tc>
          <w:tcPr>
            <w:tcW w:w="563" w:type="dxa"/>
            <w:noWrap/>
            <w:hideMark/>
          </w:tcPr>
          <w:p w14:paraId="7301B64D"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b/>
                <w:sz w:val="18"/>
                <w:szCs w:val="18"/>
              </w:rPr>
            </w:pPr>
            <w:r w:rsidRPr="00A40675">
              <w:rPr>
                <w:b/>
                <w:sz w:val="18"/>
                <w:szCs w:val="18"/>
              </w:rPr>
              <w:t>28.5</w:t>
            </w:r>
          </w:p>
        </w:tc>
        <w:tc>
          <w:tcPr>
            <w:tcW w:w="563" w:type="dxa"/>
            <w:noWrap/>
            <w:hideMark/>
          </w:tcPr>
          <w:p w14:paraId="23BBA5EE"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b/>
                <w:sz w:val="18"/>
                <w:szCs w:val="18"/>
              </w:rPr>
            </w:pPr>
            <w:r w:rsidRPr="00A40675">
              <w:rPr>
                <w:b/>
                <w:sz w:val="18"/>
                <w:szCs w:val="18"/>
              </w:rPr>
              <w:t>29.4</w:t>
            </w:r>
          </w:p>
        </w:tc>
        <w:tc>
          <w:tcPr>
            <w:tcW w:w="563" w:type="dxa"/>
            <w:noWrap/>
            <w:hideMark/>
          </w:tcPr>
          <w:p w14:paraId="70D95BF9"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b/>
                <w:sz w:val="18"/>
                <w:szCs w:val="18"/>
              </w:rPr>
            </w:pPr>
            <w:r w:rsidRPr="00A40675">
              <w:rPr>
                <w:b/>
                <w:sz w:val="18"/>
                <w:szCs w:val="18"/>
              </w:rPr>
              <w:t>26.6</w:t>
            </w:r>
          </w:p>
        </w:tc>
        <w:tc>
          <w:tcPr>
            <w:tcW w:w="563" w:type="dxa"/>
            <w:noWrap/>
            <w:hideMark/>
          </w:tcPr>
          <w:p w14:paraId="5DAA485B"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b/>
                <w:sz w:val="18"/>
                <w:szCs w:val="18"/>
              </w:rPr>
            </w:pPr>
            <w:r w:rsidRPr="00A40675">
              <w:rPr>
                <w:b/>
                <w:sz w:val="18"/>
                <w:szCs w:val="18"/>
              </w:rPr>
              <w:t>28.9</w:t>
            </w:r>
          </w:p>
        </w:tc>
        <w:tc>
          <w:tcPr>
            <w:tcW w:w="563" w:type="dxa"/>
            <w:noWrap/>
            <w:hideMark/>
          </w:tcPr>
          <w:p w14:paraId="68A6B049"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b/>
                <w:sz w:val="18"/>
                <w:szCs w:val="18"/>
              </w:rPr>
            </w:pPr>
            <w:r w:rsidRPr="00A40675">
              <w:rPr>
                <w:b/>
                <w:sz w:val="18"/>
                <w:szCs w:val="18"/>
              </w:rPr>
              <w:t>31.8</w:t>
            </w:r>
          </w:p>
        </w:tc>
      </w:tr>
      <w:tr w:rsidR="00685FF3" w:rsidRPr="00A40675" w14:paraId="7C48D13D" w14:textId="77777777" w:rsidTr="00A4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noWrap/>
          </w:tcPr>
          <w:p w14:paraId="07D2B2D8" w14:textId="77777777" w:rsidR="00685FF3" w:rsidRPr="00A40675" w:rsidRDefault="00685FF3" w:rsidP="00685FF3">
            <w:pPr>
              <w:tabs>
                <w:tab w:val="left" w:pos="284"/>
              </w:tabs>
              <w:rPr>
                <w:b w:val="0"/>
                <w:sz w:val="18"/>
                <w:szCs w:val="18"/>
              </w:rPr>
            </w:pPr>
            <w:r w:rsidRPr="00A40675">
              <w:rPr>
                <w:sz w:val="18"/>
                <w:szCs w:val="18"/>
              </w:rPr>
              <w:t>0407 Linnumunad (koorega), värsked, konserveeritud või kuumtöödeldud</w:t>
            </w:r>
          </w:p>
        </w:tc>
        <w:tc>
          <w:tcPr>
            <w:tcW w:w="671" w:type="dxa"/>
            <w:noWrap/>
          </w:tcPr>
          <w:p w14:paraId="3923C2EA"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2.3</w:t>
            </w:r>
          </w:p>
        </w:tc>
        <w:tc>
          <w:tcPr>
            <w:tcW w:w="563" w:type="dxa"/>
            <w:noWrap/>
          </w:tcPr>
          <w:p w14:paraId="2BF9588F"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2.8</w:t>
            </w:r>
          </w:p>
        </w:tc>
        <w:tc>
          <w:tcPr>
            <w:tcW w:w="563" w:type="dxa"/>
            <w:noWrap/>
          </w:tcPr>
          <w:p w14:paraId="17C73FB7"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2.9</w:t>
            </w:r>
          </w:p>
        </w:tc>
        <w:tc>
          <w:tcPr>
            <w:tcW w:w="563" w:type="dxa"/>
            <w:noWrap/>
          </w:tcPr>
          <w:p w14:paraId="51E41A2F"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1.2</w:t>
            </w:r>
          </w:p>
        </w:tc>
        <w:tc>
          <w:tcPr>
            <w:tcW w:w="563" w:type="dxa"/>
            <w:noWrap/>
          </w:tcPr>
          <w:p w14:paraId="36CD5A96"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1.2</w:t>
            </w:r>
          </w:p>
        </w:tc>
        <w:tc>
          <w:tcPr>
            <w:tcW w:w="563" w:type="dxa"/>
            <w:noWrap/>
          </w:tcPr>
          <w:p w14:paraId="7F18FA57"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0.8</w:t>
            </w:r>
          </w:p>
        </w:tc>
      </w:tr>
      <w:tr w:rsidR="00685FF3" w:rsidRPr="00A40675" w14:paraId="161ECA68" w14:textId="77777777" w:rsidTr="00A40675">
        <w:tc>
          <w:tcPr>
            <w:cnfStyle w:val="001000000000" w:firstRow="0" w:lastRow="0" w:firstColumn="1" w:lastColumn="0" w:oddVBand="0" w:evenVBand="0" w:oddHBand="0" w:evenHBand="0" w:firstRowFirstColumn="0" w:firstRowLastColumn="0" w:lastRowFirstColumn="0" w:lastRowLastColumn="0"/>
            <w:tcW w:w="3244" w:type="dxa"/>
            <w:noWrap/>
          </w:tcPr>
          <w:p w14:paraId="10901842" w14:textId="77777777" w:rsidR="00685FF3" w:rsidRPr="00A40675" w:rsidRDefault="00685FF3" w:rsidP="00685FF3">
            <w:pPr>
              <w:tabs>
                <w:tab w:val="left" w:pos="284"/>
              </w:tabs>
              <w:rPr>
                <w:b w:val="0"/>
                <w:sz w:val="18"/>
                <w:szCs w:val="18"/>
              </w:rPr>
            </w:pPr>
            <w:r w:rsidRPr="00A40675">
              <w:rPr>
                <w:sz w:val="18"/>
                <w:szCs w:val="18"/>
              </w:rPr>
              <w:t>0408 Kooreta linnumunad ja munakollased</w:t>
            </w:r>
          </w:p>
        </w:tc>
        <w:tc>
          <w:tcPr>
            <w:tcW w:w="671" w:type="dxa"/>
            <w:noWrap/>
          </w:tcPr>
          <w:p w14:paraId="02FF62A3"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1.1</w:t>
            </w:r>
          </w:p>
        </w:tc>
        <w:tc>
          <w:tcPr>
            <w:tcW w:w="563" w:type="dxa"/>
            <w:noWrap/>
          </w:tcPr>
          <w:p w14:paraId="1A77C5B5"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1.0</w:t>
            </w:r>
          </w:p>
        </w:tc>
        <w:tc>
          <w:tcPr>
            <w:tcW w:w="563" w:type="dxa"/>
            <w:noWrap/>
          </w:tcPr>
          <w:p w14:paraId="7FE876F6"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0.8</w:t>
            </w:r>
          </w:p>
        </w:tc>
        <w:tc>
          <w:tcPr>
            <w:tcW w:w="563" w:type="dxa"/>
            <w:noWrap/>
          </w:tcPr>
          <w:p w14:paraId="1428B3C8"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0.7</w:t>
            </w:r>
          </w:p>
        </w:tc>
        <w:tc>
          <w:tcPr>
            <w:tcW w:w="563" w:type="dxa"/>
            <w:noWrap/>
          </w:tcPr>
          <w:p w14:paraId="7885AF3C"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0.5</w:t>
            </w:r>
          </w:p>
        </w:tc>
        <w:tc>
          <w:tcPr>
            <w:tcW w:w="563" w:type="dxa"/>
            <w:noWrap/>
          </w:tcPr>
          <w:p w14:paraId="3BA077C0"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sz w:val="18"/>
                <w:szCs w:val="18"/>
              </w:rPr>
            </w:pPr>
            <w:r w:rsidRPr="00A40675">
              <w:rPr>
                <w:sz w:val="18"/>
                <w:szCs w:val="18"/>
              </w:rPr>
              <w:t>0.3</w:t>
            </w:r>
          </w:p>
        </w:tc>
      </w:tr>
      <w:tr w:rsidR="00685FF3" w:rsidRPr="00A40675" w14:paraId="18FEC110" w14:textId="77777777" w:rsidTr="00A4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noWrap/>
            <w:hideMark/>
          </w:tcPr>
          <w:p w14:paraId="3647C076" w14:textId="77777777" w:rsidR="00685FF3" w:rsidRPr="00A40675" w:rsidRDefault="00685FF3" w:rsidP="00685FF3">
            <w:pPr>
              <w:tabs>
                <w:tab w:val="left" w:pos="284"/>
              </w:tabs>
              <w:rPr>
                <w:b w:val="0"/>
                <w:sz w:val="18"/>
                <w:szCs w:val="18"/>
              </w:rPr>
            </w:pPr>
            <w:r w:rsidRPr="00A40675">
              <w:rPr>
                <w:sz w:val="18"/>
                <w:szCs w:val="18"/>
              </w:rPr>
              <w:t>05 mujal nimetamata loomsed tooted</w:t>
            </w:r>
          </w:p>
        </w:tc>
        <w:tc>
          <w:tcPr>
            <w:tcW w:w="671" w:type="dxa"/>
            <w:noWrap/>
            <w:hideMark/>
          </w:tcPr>
          <w:p w14:paraId="79AF500C"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1.0</w:t>
            </w:r>
          </w:p>
        </w:tc>
        <w:tc>
          <w:tcPr>
            <w:tcW w:w="563" w:type="dxa"/>
            <w:noWrap/>
            <w:hideMark/>
          </w:tcPr>
          <w:p w14:paraId="559ECCC0"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1.2</w:t>
            </w:r>
          </w:p>
        </w:tc>
        <w:tc>
          <w:tcPr>
            <w:tcW w:w="563" w:type="dxa"/>
            <w:noWrap/>
            <w:hideMark/>
          </w:tcPr>
          <w:p w14:paraId="4821CD46"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1.4</w:t>
            </w:r>
          </w:p>
        </w:tc>
        <w:tc>
          <w:tcPr>
            <w:tcW w:w="563" w:type="dxa"/>
            <w:noWrap/>
            <w:hideMark/>
          </w:tcPr>
          <w:p w14:paraId="53CCC301"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1.3</w:t>
            </w:r>
          </w:p>
        </w:tc>
        <w:tc>
          <w:tcPr>
            <w:tcW w:w="563" w:type="dxa"/>
            <w:noWrap/>
            <w:hideMark/>
          </w:tcPr>
          <w:p w14:paraId="7161EFA0"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1.2</w:t>
            </w:r>
          </w:p>
        </w:tc>
        <w:tc>
          <w:tcPr>
            <w:tcW w:w="563" w:type="dxa"/>
            <w:noWrap/>
            <w:hideMark/>
          </w:tcPr>
          <w:p w14:paraId="5532CD67" w14:textId="77777777" w:rsidR="00685FF3" w:rsidRPr="00A40675" w:rsidRDefault="00685FF3" w:rsidP="00685FF3">
            <w:pPr>
              <w:tabs>
                <w:tab w:val="left" w:pos="284"/>
              </w:tabs>
              <w:jc w:val="right"/>
              <w:cnfStyle w:val="000000100000" w:firstRow="0" w:lastRow="0" w:firstColumn="0" w:lastColumn="0" w:oddVBand="0" w:evenVBand="0" w:oddHBand="1" w:evenHBand="0" w:firstRowFirstColumn="0" w:firstRowLastColumn="0" w:lastRowFirstColumn="0" w:lastRowLastColumn="0"/>
              <w:rPr>
                <w:sz w:val="18"/>
                <w:szCs w:val="18"/>
              </w:rPr>
            </w:pPr>
            <w:r w:rsidRPr="00A40675">
              <w:rPr>
                <w:sz w:val="18"/>
                <w:szCs w:val="18"/>
              </w:rPr>
              <w:t>1.9</w:t>
            </w:r>
          </w:p>
        </w:tc>
      </w:tr>
      <w:tr w:rsidR="00685FF3" w:rsidRPr="00A40675" w14:paraId="13EFCA04" w14:textId="77777777" w:rsidTr="00A40675">
        <w:tc>
          <w:tcPr>
            <w:cnfStyle w:val="001000000000" w:firstRow="0" w:lastRow="0" w:firstColumn="1" w:lastColumn="0" w:oddVBand="0" w:evenVBand="0" w:oddHBand="0" w:evenHBand="0" w:firstRowFirstColumn="0" w:firstRowLastColumn="0" w:lastRowFirstColumn="0" w:lastRowLastColumn="0"/>
            <w:tcW w:w="3244" w:type="dxa"/>
            <w:noWrap/>
            <w:hideMark/>
          </w:tcPr>
          <w:p w14:paraId="004131B9" w14:textId="77777777" w:rsidR="00685FF3" w:rsidRPr="00A40675" w:rsidRDefault="00685FF3" w:rsidP="00685FF3">
            <w:pPr>
              <w:tabs>
                <w:tab w:val="left" w:pos="284"/>
              </w:tabs>
              <w:rPr>
                <w:sz w:val="18"/>
                <w:szCs w:val="18"/>
              </w:rPr>
            </w:pPr>
            <w:r w:rsidRPr="00A40675">
              <w:rPr>
                <w:sz w:val="18"/>
                <w:szCs w:val="18"/>
              </w:rPr>
              <w:t>Elusloomad, liha ning muud loomsed tooted kokku</w:t>
            </w:r>
          </w:p>
        </w:tc>
        <w:tc>
          <w:tcPr>
            <w:tcW w:w="671" w:type="dxa"/>
            <w:noWrap/>
            <w:hideMark/>
          </w:tcPr>
          <w:p w14:paraId="601D2E71"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b/>
                <w:sz w:val="18"/>
                <w:szCs w:val="18"/>
              </w:rPr>
            </w:pPr>
            <w:r w:rsidRPr="00A40675">
              <w:rPr>
                <w:b/>
                <w:sz w:val="18"/>
                <w:szCs w:val="18"/>
              </w:rPr>
              <w:t>66.6</w:t>
            </w:r>
          </w:p>
        </w:tc>
        <w:tc>
          <w:tcPr>
            <w:tcW w:w="563" w:type="dxa"/>
            <w:noWrap/>
            <w:hideMark/>
          </w:tcPr>
          <w:p w14:paraId="5A8B93A5"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b/>
                <w:sz w:val="18"/>
                <w:szCs w:val="18"/>
              </w:rPr>
            </w:pPr>
            <w:r w:rsidRPr="00A40675">
              <w:rPr>
                <w:b/>
                <w:sz w:val="18"/>
                <w:szCs w:val="18"/>
              </w:rPr>
              <w:t>56.4</w:t>
            </w:r>
          </w:p>
        </w:tc>
        <w:tc>
          <w:tcPr>
            <w:tcW w:w="563" w:type="dxa"/>
            <w:noWrap/>
            <w:hideMark/>
          </w:tcPr>
          <w:p w14:paraId="37AC0D10"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b/>
                <w:sz w:val="18"/>
                <w:szCs w:val="18"/>
              </w:rPr>
            </w:pPr>
            <w:r w:rsidRPr="00A40675">
              <w:rPr>
                <w:b/>
                <w:sz w:val="18"/>
                <w:szCs w:val="18"/>
              </w:rPr>
              <w:t>65.7</w:t>
            </w:r>
          </w:p>
        </w:tc>
        <w:tc>
          <w:tcPr>
            <w:tcW w:w="563" w:type="dxa"/>
            <w:noWrap/>
            <w:hideMark/>
          </w:tcPr>
          <w:p w14:paraId="5E7DFCC5"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b/>
                <w:sz w:val="18"/>
                <w:szCs w:val="18"/>
              </w:rPr>
            </w:pPr>
            <w:r w:rsidRPr="00A40675">
              <w:rPr>
                <w:b/>
                <w:sz w:val="18"/>
                <w:szCs w:val="18"/>
              </w:rPr>
              <w:t>58.9</w:t>
            </w:r>
          </w:p>
        </w:tc>
        <w:tc>
          <w:tcPr>
            <w:tcW w:w="563" w:type="dxa"/>
            <w:noWrap/>
            <w:hideMark/>
          </w:tcPr>
          <w:p w14:paraId="2257093B"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b/>
                <w:sz w:val="18"/>
                <w:szCs w:val="18"/>
              </w:rPr>
            </w:pPr>
            <w:r w:rsidRPr="00A40675">
              <w:rPr>
                <w:b/>
                <w:sz w:val="18"/>
                <w:szCs w:val="18"/>
              </w:rPr>
              <w:t>50.0</w:t>
            </w:r>
          </w:p>
        </w:tc>
        <w:tc>
          <w:tcPr>
            <w:tcW w:w="563" w:type="dxa"/>
            <w:noWrap/>
            <w:hideMark/>
          </w:tcPr>
          <w:p w14:paraId="0009D2FC" w14:textId="77777777" w:rsidR="00685FF3" w:rsidRPr="00A40675" w:rsidRDefault="00685FF3" w:rsidP="00685FF3">
            <w:pPr>
              <w:tabs>
                <w:tab w:val="left" w:pos="284"/>
              </w:tabs>
              <w:jc w:val="right"/>
              <w:cnfStyle w:val="000000000000" w:firstRow="0" w:lastRow="0" w:firstColumn="0" w:lastColumn="0" w:oddVBand="0" w:evenVBand="0" w:oddHBand="0" w:evenHBand="0" w:firstRowFirstColumn="0" w:firstRowLastColumn="0" w:lastRowFirstColumn="0" w:lastRowLastColumn="0"/>
              <w:rPr>
                <w:b/>
                <w:sz w:val="18"/>
                <w:szCs w:val="18"/>
              </w:rPr>
            </w:pPr>
            <w:r w:rsidRPr="00A40675">
              <w:rPr>
                <w:b/>
                <w:sz w:val="18"/>
                <w:szCs w:val="18"/>
              </w:rPr>
              <w:t>55.2</w:t>
            </w:r>
          </w:p>
        </w:tc>
      </w:tr>
    </w:tbl>
    <w:p w14:paraId="7125C555" w14:textId="77777777" w:rsidR="00685FF3" w:rsidRPr="00A40675" w:rsidRDefault="00685FF3" w:rsidP="00685FF3">
      <w:pPr>
        <w:tabs>
          <w:tab w:val="left" w:pos="284"/>
        </w:tabs>
        <w:spacing w:after="120" w:line="240" w:lineRule="auto"/>
        <w:jc w:val="both"/>
        <w:rPr>
          <w:sz w:val="18"/>
          <w:szCs w:val="18"/>
        </w:rPr>
      </w:pPr>
      <w:r w:rsidRPr="00A40675">
        <w:rPr>
          <w:sz w:val="18"/>
          <w:szCs w:val="18"/>
        </w:rPr>
        <w:t xml:space="preserve">Allikas: Statistikaamet VK200 </w:t>
      </w:r>
    </w:p>
    <w:p w14:paraId="2E852D39" w14:textId="77777777" w:rsidR="00685FF3" w:rsidRPr="00A40675" w:rsidRDefault="00685FF3" w:rsidP="00685FF3">
      <w:pPr>
        <w:tabs>
          <w:tab w:val="left" w:pos="284"/>
        </w:tabs>
        <w:spacing w:after="120" w:line="240" w:lineRule="auto"/>
        <w:jc w:val="center"/>
        <w:rPr>
          <w:sz w:val="24"/>
          <w:szCs w:val="24"/>
        </w:rPr>
      </w:pPr>
      <w:r w:rsidRPr="00A40675">
        <w:rPr>
          <w:noProof/>
          <w:sz w:val="24"/>
          <w:szCs w:val="24"/>
          <w:lang w:eastAsia="et-EE"/>
        </w:rPr>
        <w:lastRenderedPageBreak/>
        <w:drawing>
          <wp:inline distT="0" distB="0" distL="0" distR="0" wp14:anchorId="24D57BDA" wp14:editId="6811EF42">
            <wp:extent cx="3600000" cy="2160000"/>
            <wp:effectExtent l="0" t="0" r="635" b="12065"/>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624BEBF" w14:textId="66A4AFC4" w:rsidR="00685FF3" w:rsidRPr="00A40675" w:rsidRDefault="00685FF3" w:rsidP="00A40675">
      <w:pPr>
        <w:pStyle w:val="Loendilik"/>
        <w:tabs>
          <w:tab w:val="left" w:pos="284"/>
        </w:tabs>
        <w:spacing w:after="120" w:line="240" w:lineRule="auto"/>
        <w:ind w:left="0"/>
        <w:contextualSpacing w:val="0"/>
        <w:jc w:val="both"/>
        <w:rPr>
          <w:sz w:val="24"/>
          <w:szCs w:val="24"/>
        </w:rPr>
      </w:pPr>
      <w:r w:rsidRPr="00A40675">
        <w:rPr>
          <w:sz w:val="24"/>
          <w:szCs w:val="24"/>
        </w:rPr>
        <w:t xml:space="preserve">Kasvav globaalne toidunõudlus, tarbija harjumus süüa liha ja kohaliku toodangu väärtustamine nii avaliku sektori kui ka tarbija poolt (eestimaise eelistamine, </w:t>
      </w:r>
      <w:proofErr w:type="spellStart"/>
      <w:r w:rsidRPr="00A40675">
        <w:rPr>
          <w:sz w:val="24"/>
          <w:szCs w:val="24"/>
        </w:rPr>
        <w:t>Kantar</w:t>
      </w:r>
      <w:proofErr w:type="spellEnd"/>
      <w:r w:rsidRPr="00A40675">
        <w:rPr>
          <w:sz w:val="24"/>
          <w:szCs w:val="24"/>
        </w:rPr>
        <w:t xml:space="preserve"> Emor 2018) toetavad lihasektori arengut. Samas tarbijate ostukäitumise määrab toote hind, st ostetakse pigem odavamat import- kui kohalikku toodet. 2018. aastal tarbiti Eestis 115 000 tonni liha (peamiselt sea- ja linnuliha) ehk 87,1 kg elaniku kohta, mis võrreldes 2012. aastaga on kasvanud 27% (tabel </w:t>
      </w:r>
      <w:r w:rsidR="00A40675">
        <w:rPr>
          <w:sz w:val="24"/>
          <w:szCs w:val="24"/>
        </w:rPr>
        <w:t>16</w:t>
      </w:r>
      <w:r w:rsidRPr="00A40675">
        <w:rPr>
          <w:sz w:val="24"/>
          <w:szCs w:val="24"/>
        </w:rPr>
        <w:t xml:space="preserve">). </w:t>
      </w:r>
    </w:p>
    <w:p w14:paraId="0AB67377" w14:textId="77777777" w:rsidR="00685FF3" w:rsidRPr="00A40675" w:rsidRDefault="00685FF3" w:rsidP="00685FF3">
      <w:pPr>
        <w:pStyle w:val="Loendilik"/>
        <w:tabs>
          <w:tab w:val="left" w:pos="284"/>
        </w:tabs>
        <w:spacing w:after="120" w:line="240" w:lineRule="auto"/>
        <w:ind w:left="0"/>
        <w:contextualSpacing w:val="0"/>
        <w:jc w:val="center"/>
        <w:rPr>
          <w:b/>
          <w:i/>
          <w:color w:val="668926" w:themeColor="accent2" w:themeShade="BF"/>
          <w:sz w:val="24"/>
          <w:szCs w:val="24"/>
        </w:rPr>
      </w:pPr>
      <w:r w:rsidRPr="00A40675">
        <w:rPr>
          <w:b/>
          <w:i/>
          <w:color w:val="668926" w:themeColor="accent2" w:themeShade="BF"/>
          <w:sz w:val="24"/>
          <w:szCs w:val="24"/>
        </w:rPr>
        <w:t>Kasvanud on kõikide lihaliikide tarbimine.</w:t>
      </w:r>
    </w:p>
    <w:p w14:paraId="14785A0D" w14:textId="77777777" w:rsidR="00685FF3" w:rsidRPr="00A40675" w:rsidRDefault="00685FF3" w:rsidP="00A40675">
      <w:pPr>
        <w:pStyle w:val="Loendilik"/>
        <w:tabs>
          <w:tab w:val="left" w:pos="284"/>
        </w:tabs>
        <w:spacing w:after="120" w:line="240" w:lineRule="auto"/>
        <w:ind w:left="0"/>
        <w:contextualSpacing w:val="0"/>
        <w:jc w:val="both"/>
        <w:rPr>
          <w:sz w:val="24"/>
          <w:szCs w:val="24"/>
        </w:rPr>
      </w:pPr>
      <w:r w:rsidRPr="00A40675">
        <w:rPr>
          <w:sz w:val="24"/>
          <w:szCs w:val="24"/>
        </w:rPr>
        <w:t xml:space="preserve">Probleemiks on aga see, et Eesti elanike teadmised põllumajandusest ja toidutootmisest on kesised ning väikese grupi (liha mitte söövate) tarbijate arvamused ja eelistused võimenduvad meedias. Lisaks on probleemiks Eestis toodetud veise- ja lambaliha ebaühtlane kvaliteet ja kõrge hind, mistõttu on veise- ja lambaliha tarbimine tagasihoidlik. </w:t>
      </w:r>
    </w:p>
    <w:p w14:paraId="68235294" w14:textId="77777777" w:rsidR="00685FF3" w:rsidRPr="00A40675" w:rsidRDefault="00685FF3" w:rsidP="00685FF3">
      <w:pPr>
        <w:pStyle w:val="Loendilik"/>
        <w:tabs>
          <w:tab w:val="left" w:pos="284"/>
        </w:tabs>
        <w:spacing w:after="120" w:line="240" w:lineRule="auto"/>
        <w:ind w:left="0"/>
        <w:contextualSpacing w:val="0"/>
        <w:jc w:val="center"/>
        <w:rPr>
          <w:b/>
          <w:i/>
          <w:color w:val="668926" w:themeColor="accent2" w:themeShade="BF"/>
          <w:sz w:val="24"/>
          <w:szCs w:val="24"/>
        </w:rPr>
      </w:pPr>
      <w:r w:rsidRPr="00A40675">
        <w:rPr>
          <w:b/>
          <w:i/>
          <w:color w:val="668926" w:themeColor="accent2" w:themeShade="BF"/>
          <w:sz w:val="24"/>
          <w:szCs w:val="24"/>
        </w:rPr>
        <w:t>Eesti lihasektori ettevõtted pakuvad mitmekesist lihatoodete valikut.</w:t>
      </w:r>
    </w:p>
    <w:p w14:paraId="2E23D7E6" w14:textId="77777777" w:rsidR="00685FF3" w:rsidRPr="00A40675" w:rsidRDefault="00685FF3" w:rsidP="00A40675">
      <w:pPr>
        <w:pStyle w:val="Loendilik"/>
        <w:tabs>
          <w:tab w:val="left" w:pos="284"/>
        </w:tabs>
        <w:spacing w:after="120" w:line="240" w:lineRule="auto"/>
        <w:ind w:left="0"/>
        <w:contextualSpacing w:val="0"/>
        <w:jc w:val="both"/>
        <w:rPr>
          <w:sz w:val="24"/>
          <w:szCs w:val="24"/>
        </w:rPr>
      </w:pPr>
      <w:r w:rsidRPr="00A40675">
        <w:rPr>
          <w:sz w:val="24"/>
          <w:szCs w:val="24"/>
        </w:rPr>
        <w:t>Tootearendusel arvestatakse kohaliku tarbija ostuotsuste ja tarbijaharjumuste muutustega (lihatoodetesse lisatakse köögivilju vms). Samas mahelambakasvatajatel on probleeme lammast mahedana tarneahelas järgmisesse lülisse müüa.</w:t>
      </w:r>
    </w:p>
    <w:p w14:paraId="301E6E1E" w14:textId="7E9C78F4" w:rsidR="00685FF3" w:rsidRPr="00A40675" w:rsidRDefault="00685FF3" w:rsidP="00685FF3">
      <w:pPr>
        <w:tabs>
          <w:tab w:val="left" w:pos="426"/>
        </w:tabs>
        <w:spacing w:after="0" w:line="240" w:lineRule="auto"/>
        <w:jc w:val="both"/>
        <w:rPr>
          <w:sz w:val="24"/>
          <w:szCs w:val="24"/>
        </w:rPr>
      </w:pPr>
      <w:r w:rsidRPr="00A40675">
        <w:rPr>
          <w:rFonts w:cstheme="minorHAnsi"/>
          <w:b/>
          <w:sz w:val="24"/>
          <w:szCs w:val="24"/>
        </w:rPr>
        <w:t>Tabel 1</w:t>
      </w:r>
      <w:r w:rsidR="00A40675">
        <w:rPr>
          <w:rFonts w:cstheme="minorHAnsi"/>
          <w:b/>
          <w:sz w:val="24"/>
          <w:szCs w:val="24"/>
        </w:rPr>
        <w:t>6</w:t>
      </w:r>
      <w:r w:rsidRPr="00A40675">
        <w:rPr>
          <w:rFonts w:cstheme="minorHAnsi"/>
          <w:b/>
          <w:sz w:val="24"/>
          <w:szCs w:val="24"/>
        </w:rPr>
        <w:t xml:space="preserve">. </w:t>
      </w:r>
      <w:r w:rsidRPr="00A40675">
        <w:rPr>
          <w:rFonts w:cstheme="minorHAnsi"/>
          <w:sz w:val="24"/>
          <w:szCs w:val="24"/>
        </w:rPr>
        <w:t>Tarbimine 2012‒2018, kg/in</w:t>
      </w:r>
    </w:p>
    <w:tbl>
      <w:tblPr>
        <w:tblStyle w:val="Ruuttabel4rhk2"/>
        <w:tblW w:w="6086" w:type="dxa"/>
        <w:jc w:val="center"/>
        <w:tblLook w:val="04A0" w:firstRow="1" w:lastRow="0" w:firstColumn="1" w:lastColumn="0" w:noHBand="0" w:noVBand="1"/>
      </w:tblPr>
      <w:tblGrid>
        <w:gridCol w:w="1791"/>
        <w:gridCol w:w="581"/>
        <w:gridCol w:w="600"/>
        <w:gridCol w:w="581"/>
        <w:gridCol w:w="581"/>
        <w:gridCol w:w="581"/>
        <w:gridCol w:w="600"/>
        <w:gridCol w:w="771"/>
      </w:tblGrid>
      <w:tr w:rsidR="00685FF3" w:rsidRPr="00A40675" w14:paraId="6A77E921" w14:textId="77777777" w:rsidTr="00A4067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91" w:type="dxa"/>
            <w:noWrap/>
            <w:hideMark/>
          </w:tcPr>
          <w:p w14:paraId="1A734D64" w14:textId="77777777" w:rsidR="00685FF3" w:rsidRPr="00A40675" w:rsidRDefault="00685FF3" w:rsidP="00685FF3">
            <w:pPr>
              <w:tabs>
                <w:tab w:val="left" w:pos="426"/>
              </w:tabs>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 </w:t>
            </w:r>
          </w:p>
        </w:tc>
        <w:tc>
          <w:tcPr>
            <w:tcW w:w="581" w:type="dxa"/>
            <w:noWrap/>
            <w:vAlign w:val="center"/>
            <w:hideMark/>
          </w:tcPr>
          <w:p w14:paraId="546CBCA9" w14:textId="77777777" w:rsidR="00685FF3" w:rsidRPr="00A40675" w:rsidRDefault="00685FF3" w:rsidP="00685FF3">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8"/>
                <w:szCs w:val="18"/>
                <w:lang w:eastAsia="zh-TW"/>
              </w:rPr>
            </w:pPr>
            <w:r w:rsidRPr="00A40675">
              <w:rPr>
                <w:rFonts w:ascii="Calibri" w:eastAsia="Times New Roman" w:hAnsi="Calibri" w:cs="Times New Roman"/>
                <w:color w:val="000000"/>
                <w:sz w:val="18"/>
                <w:szCs w:val="18"/>
                <w:lang w:eastAsia="zh-TW"/>
              </w:rPr>
              <w:t>2012</w:t>
            </w:r>
          </w:p>
        </w:tc>
        <w:tc>
          <w:tcPr>
            <w:tcW w:w="600" w:type="dxa"/>
            <w:noWrap/>
            <w:vAlign w:val="center"/>
            <w:hideMark/>
          </w:tcPr>
          <w:p w14:paraId="6A8E763C" w14:textId="77777777" w:rsidR="00685FF3" w:rsidRPr="00A40675" w:rsidRDefault="00685FF3" w:rsidP="00685FF3">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8"/>
                <w:szCs w:val="18"/>
                <w:lang w:eastAsia="zh-TW"/>
              </w:rPr>
            </w:pPr>
            <w:r w:rsidRPr="00A40675">
              <w:rPr>
                <w:rFonts w:ascii="Calibri" w:eastAsia="Times New Roman" w:hAnsi="Calibri" w:cs="Times New Roman"/>
                <w:color w:val="000000"/>
                <w:sz w:val="18"/>
                <w:szCs w:val="18"/>
                <w:lang w:eastAsia="zh-TW"/>
              </w:rPr>
              <w:t>2013</w:t>
            </w:r>
          </w:p>
        </w:tc>
        <w:tc>
          <w:tcPr>
            <w:tcW w:w="581" w:type="dxa"/>
            <w:noWrap/>
            <w:vAlign w:val="center"/>
            <w:hideMark/>
          </w:tcPr>
          <w:p w14:paraId="765AC9A4" w14:textId="77777777" w:rsidR="00685FF3" w:rsidRPr="00A40675" w:rsidRDefault="00685FF3" w:rsidP="00685FF3">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8"/>
                <w:szCs w:val="18"/>
                <w:lang w:eastAsia="zh-TW"/>
              </w:rPr>
            </w:pPr>
            <w:r w:rsidRPr="00A40675">
              <w:rPr>
                <w:rFonts w:ascii="Calibri" w:eastAsia="Times New Roman" w:hAnsi="Calibri" w:cs="Times New Roman"/>
                <w:color w:val="000000"/>
                <w:sz w:val="18"/>
                <w:szCs w:val="18"/>
                <w:lang w:eastAsia="zh-TW"/>
              </w:rPr>
              <w:t>2014</w:t>
            </w:r>
          </w:p>
        </w:tc>
        <w:tc>
          <w:tcPr>
            <w:tcW w:w="581" w:type="dxa"/>
            <w:noWrap/>
            <w:vAlign w:val="center"/>
            <w:hideMark/>
          </w:tcPr>
          <w:p w14:paraId="13F67D5C" w14:textId="77777777" w:rsidR="00685FF3" w:rsidRPr="00A40675" w:rsidRDefault="00685FF3" w:rsidP="00685FF3">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8"/>
                <w:szCs w:val="18"/>
                <w:lang w:eastAsia="zh-TW"/>
              </w:rPr>
            </w:pPr>
            <w:r w:rsidRPr="00A40675">
              <w:rPr>
                <w:rFonts w:ascii="Calibri" w:eastAsia="Times New Roman" w:hAnsi="Calibri" w:cs="Times New Roman"/>
                <w:color w:val="000000"/>
                <w:sz w:val="18"/>
                <w:szCs w:val="18"/>
                <w:lang w:eastAsia="zh-TW"/>
              </w:rPr>
              <w:t>2015</w:t>
            </w:r>
          </w:p>
        </w:tc>
        <w:tc>
          <w:tcPr>
            <w:tcW w:w="581" w:type="dxa"/>
            <w:noWrap/>
            <w:vAlign w:val="center"/>
            <w:hideMark/>
          </w:tcPr>
          <w:p w14:paraId="7233F1BC" w14:textId="77777777" w:rsidR="00685FF3" w:rsidRPr="00A40675" w:rsidRDefault="00685FF3" w:rsidP="00685FF3">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8"/>
                <w:szCs w:val="18"/>
                <w:lang w:eastAsia="zh-TW"/>
              </w:rPr>
            </w:pPr>
            <w:r w:rsidRPr="00A40675">
              <w:rPr>
                <w:rFonts w:ascii="Calibri" w:eastAsia="Times New Roman" w:hAnsi="Calibri" w:cs="Times New Roman"/>
                <w:color w:val="000000"/>
                <w:sz w:val="18"/>
                <w:szCs w:val="18"/>
                <w:lang w:eastAsia="zh-TW"/>
              </w:rPr>
              <w:t>2016</w:t>
            </w:r>
          </w:p>
        </w:tc>
        <w:tc>
          <w:tcPr>
            <w:tcW w:w="600" w:type="dxa"/>
            <w:noWrap/>
            <w:vAlign w:val="center"/>
            <w:hideMark/>
          </w:tcPr>
          <w:p w14:paraId="4DCDA5CB" w14:textId="77777777" w:rsidR="00685FF3" w:rsidRPr="00A40675" w:rsidRDefault="00685FF3" w:rsidP="00685FF3">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8"/>
                <w:szCs w:val="18"/>
                <w:lang w:eastAsia="zh-TW"/>
              </w:rPr>
            </w:pPr>
            <w:r w:rsidRPr="00A40675">
              <w:rPr>
                <w:rFonts w:ascii="Calibri" w:eastAsia="Times New Roman" w:hAnsi="Calibri" w:cs="Times New Roman"/>
                <w:color w:val="000000"/>
                <w:sz w:val="18"/>
                <w:szCs w:val="18"/>
                <w:lang w:eastAsia="zh-TW"/>
              </w:rPr>
              <w:t>2017</w:t>
            </w:r>
          </w:p>
        </w:tc>
        <w:tc>
          <w:tcPr>
            <w:tcW w:w="771" w:type="dxa"/>
            <w:vAlign w:val="center"/>
          </w:tcPr>
          <w:p w14:paraId="655E372F" w14:textId="77777777" w:rsidR="00685FF3" w:rsidRPr="00A40675" w:rsidRDefault="00685FF3" w:rsidP="00685FF3">
            <w:pPr>
              <w:tabs>
                <w:tab w:val="left" w:pos="426"/>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18"/>
                <w:szCs w:val="18"/>
                <w:lang w:eastAsia="zh-TW"/>
              </w:rPr>
            </w:pPr>
            <w:r w:rsidRPr="00A40675">
              <w:rPr>
                <w:rFonts w:ascii="Calibri" w:eastAsia="Times New Roman" w:hAnsi="Calibri" w:cs="Times New Roman"/>
                <w:color w:val="000000"/>
                <w:sz w:val="18"/>
                <w:szCs w:val="18"/>
                <w:lang w:eastAsia="zh-TW"/>
              </w:rPr>
              <w:t>2018</w:t>
            </w:r>
          </w:p>
        </w:tc>
      </w:tr>
      <w:tr w:rsidR="00685FF3" w:rsidRPr="00A40675" w14:paraId="3AC2D869" w14:textId="77777777" w:rsidTr="00A4067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91" w:type="dxa"/>
            <w:noWrap/>
            <w:hideMark/>
          </w:tcPr>
          <w:p w14:paraId="153775C7" w14:textId="77777777" w:rsidR="00685FF3" w:rsidRPr="00A40675" w:rsidRDefault="00685FF3" w:rsidP="00685FF3">
            <w:pPr>
              <w:tabs>
                <w:tab w:val="left" w:pos="426"/>
              </w:tabs>
              <w:rPr>
                <w:rFonts w:ascii="Calibri" w:eastAsia="Times New Roman" w:hAnsi="Calibri" w:cs="Times New Roman"/>
                <w:b w:val="0"/>
                <w:color w:val="000000"/>
                <w:sz w:val="18"/>
                <w:szCs w:val="18"/>
                <w:lang w:eastAsia="zh-TW"/>
              </w:rPr>
            </w:pPr>
            <w:r w:rsidRPr="00A40675">
              <w:rPr>
                <w:rFonts w:ascii="Calibri" w:eastAsia="Times New Roman" w:hAnsi="Calibri" w:cs="Times New Roman"/>
                <w:color w:val="000000"/>
                <w:sz w:val="18"/>
                <w:szCs w:val="18"/>
                <w:lang w:eastAsia="zh-TW"/>
              </w:rPr>
              <w:t>Veiseliha</w:t>
            </w:r>
          </w:p>
        </w:tc>
        <w:tc>
          <w:tcPr>
            <w:tcW w:w="581" w:type="dxa"/>
            <w:noWrap/>
            <w:hideMark/>
          </w:tcPr>
          <w:p w14:paraId="0BADFE28"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9,7</w:t>
            </w:r>
          </w:p>
        </w:tc>
        <w:tc>
          <w:tcPr>
            <w:tcW w:w="600" w:type="dxa"/>
            <w:noWrap/>
            <w:hideMark/>
          </w:tcPr>
          <w:p w14:paraId="2CFBF41D"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7,0</w:t>
            </w:r>
          </w:p>
        </w:tc>
        <w:tc>
          <w:tcPr>
            <w:tcW w:w="581" w:type="dxa"/>
            <w:noWrap/>
            <w:hideMark/>
          </w:tcPr>
          <w:p w14:paraId="58D0BD1F"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7,5</w:t>
            </w:r>
          </w:p>
        </w:tc>
        <w:tc>
          <w:tcPr>
            <w:tcW w:w="581" w:type="dxa"/>
            <w:noWrap/>
            <w:hideMark/>
          </w:tcPr>
          <w:p w14:paraId="5AF43E21"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8,1</w:t>
            </w:r>
          </w:p>
        </w:tc>
        <w:tc>
          <w:tcPr>
            <w:tcW w:w="581" w:type="dxa"/>
            <w:noWrap/>
            <w:hideMark/>
          </w:tcPr>
          <w:p w14:paraId="67005918"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8,8</w:t>
            </w:r>
          </w:p>
        </w:tc>
        <w:tc>
          <w:tcPr>
            <w:tcW w:w="600" w:type="dxa"/>
            <w:noWrap/>
            <w:hideMark/>
          </w:tcPr>
          <w:p w14:paraId="1366D725"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9,6</w:t>
            </w:r>
          </w:p>
        </w:tc>
        <w:tc>
          <w:tcPr>
            <w:tcW w:w="771" w:type="dxa"/>
            <w:noWrap/>
          </w:tcPr>
          <w:p w14:paraId="6B586FB8"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10,0</w:t>
            </w:r>
          </w:p>
        </w:tc>
      </w:tr>
      <w:tr w:rsidR="00685FF3" w:rsidRPr="00A40675" w14:paraId="42193ED5" w14:textId="77777777" w:rsidTr="00A40675">
        <w:trPr>
          <w:trHeight w:val="20"/>
          <w:jc w:val="center"/>
        </w:trPr>
        <w:tc>
          <w:tcPr>
            <w:cnfStyle w:val="001000000000" w:firstRow="0" w:lastRow="0" w:firstColumn="1" w:lastColumn="0" w:oddVBand="0" w:evenVBand="0" w:oddHBand="0" w:evenHBand="0" w:firstRowFirstColumn="0" w:firstRowLastColumn="0" w:lastRowFirstColumn="0" w:lastRowLastColumn="0"/>
            <w:tcW w:w="1791" w:type="dxa"/>
            <w:noWrap/>
            <w:hideMark/>
          </w:tcPr>
          <w:p w14:paraId="5FF503A4" w14:textId="77777777" w:rsidR="00685FF3" w:rsidRPr="00A40675" w:rsidRDefault="00685FF3" w:rsidP="00685FF3">
            <w:pPr>
              <w:tabs>
                <w:tab w:val="left" w:pos="426"/>
              </w:tabs>
              <w:rPr>
                <w:rFonts w:ascii="Calibri" w:eastAsia="Times New Roman" w:hAnsi="Calibri" w:cs="Times New Roman"/>
                <w:b w:val="0"/>
                <w:color w:val="000000"/>
                <w:sz w:val="18"/>
                <w:szCs w:val="18"/>
                <w:lang w:eastAsia="zh-TW"/>
              </w:rPr>
            </w:pPr>
            <w:r w:rsidRPr="00A40675">
              <w:rPr>
                <w:rFonts w:ascii="Calibri" w:eastAsia="Times New Roman" w:hAnsi="Calibri" w:cs="Times New Roman"/>
                <w:color w:val="000000"/>
                <w:sz w:val="18"/>
                <w:szCs w:val="18"/>
                <w:lang w:eastAsia="zh-TW"/>
              </w:rPr>
              <w:t>Sealiha</w:t>
            </w:r>
          </w:p>
        </w:tc>
        <w:tc>
          <w:tcPr>
            <w:tcW w:w="581" w:type="dxa"/>
            <w:noWrap/>
            <w:hideMark/>
          </w:tcPr>
          <w:p w14:paraId="5599A011"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33,7</w:t>
            </w:r>
          </w:p>
        </w:tc>
        <w:tc>
          <w:tcPr>
            <w:tcW w:w="600" w:type="dxa"/>
            <w:noWrap/>
            <w:hideMark/>
          </w:tcPr>
          <w:p w14:paraId="019E7ED3"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35,5</w:t>
            </w:r>
          </w:p>
        </w:tc>
        <w:tc>
          <w:tcPr>
            <w:tcW w:w="581" w:type="dxa"/>
            <w:noWrap/>
            <w:hideMark/>
          </w:tcPr>
          <w:p w14:paraId="3874258B"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37,0</w:t>
            </w:r>
          </w:p>
        </w:tc>
        <w:tc>
          <w:tcPr>
            <w:tcW w:w="581" w:type="dxa"/>
            <w:noWrap/>
            <w:hideMark/>
          </w:tcPr>
          <w:p w14:paraId="5AD10483"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41,8</w:t>
            </w:r>
          </w:p>
        </w:tc>
        <w:tc>
          <w:tcPr>
            <w:tcW w:w="581" w:type="dxa"/>
            <w:noWrap/>
            <w:hideMark/>
          </w:tcPr>
          <w:p w14:paraId="1FA6F1AE"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44,2</w:t>
            </w:r>
          </w:p>
        </w:tc>
        <w:tc>
          <w:tcPr>
            <w:tcW w:w="600" w:type="dxa"/>
            <w:noWrap/>
            <w:hideMark/>
          </w:tcPr>
          <w:p w14:paraId="62925CC0"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40,7</w:t>
            </w:r>
          </w:p>
        </w:tc>
        <w:tc>
          <w:tcPr>
            <w:tcW w:w="771" w:type="dxa"/>
            <w:noWrap/>
          </w:tcPr>
          <w:p w14:paraId="23FD28F7"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42,8</w:t>
            </w:r>
          </w:p>
        </w:tc>
      </w:tr>
      <w:tr w:rsidR="00685FF3" w:rsidRPr="00A40675" w14:paraId="2AB5AB2E" w14:textId="77777777" w:rsidTr="00A4067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91" w:type="dxa"/>
            <w:noWrap/>
            <w:hideMark/>
          </w:tcPr>
          <w:p w14:paraId="5D8C4692" w14:textId="77777777" w:rsidR="00685FF3" w:rsidRPr="00A40675" w:rsidRDefault="00685FF3" w:rsidP="00685FF3">
            <w:pPr>
              <w:tabs>
                <w:tab w:val="left" w:pos="426"/>
              </w:tabs>
              <w:rPr>
                <w:rFonts w:ascii="Calibri" w:eastAsia="Times New Roman" w:hAnsi="Calibri" w:cs="Times New Roman"/>
                <w:b w:val="0"/>
                <w:color w:val="000000"/>
                <w:sz w:val="18"/>
                <w:szCs w:val="18"/>
                <w:lang w:eastAsia="zh-TW"/>
              </w:rPr>
            </w:pPr>
            <w:r w:rsidRPr="00A40675">
              <w:rPr>
                <w:rFonts w:ascii="Calibri" w:eastAsia="Times New Roman" w:hAnsi="Calibri" w:cs="Times New Roman"/>
                <w:color w:val="000000"/>
                <w:sz w:val="18"/>
                <w:szCs w:val="18"/>
                <w:lang w:eastAsia="zh-TW"/>
              </w:rPr>
              <w:t>Lamba- ja kitseliha</w:t>
            </w:r>
          </w:p>
        </w:tc>
        <w:tc>
          <w:tcPr>
            <w:tcW w:w="581" w:type="dxa"/>
            <w:noWrap/>
            <w:hideMark/>
          </w:tcPr>
          <w:p w14:paraId="697C3D08"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0,3</w:t>
            </w:r>
          </w:p>
        </w:tc>
        <w:tc>
          <w:tcPr>
            <w:tcW w:w="600" w:type="dxa"/>
            <w:noWrap/>
            <w:hideMark/>
          </w:tcPr>
          <w:p w14:paraId="5E3E4E9F"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0,5</w:t>
            </w:r>
          </w:p>
        </w:tc>
        <w:tc>
          <w:tcPr>
            <w:tcW w:w="581" w:type="dxa"/>
            <w:noWrap/>
            <w:hideMark/>
          </w:tcPr>
          <w:p w14:paraId="175B0720"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0,5</w:t>
            </w:r>
          </w:p>
        </w:tc>
        <w:tc>
          <w:tcPr>
            <w:tcW w:w="581" w:type="dxa"/>
            <w:noWrap/>
            <w:hideMark/>
          </w:tcPr>
          <w:p w14:paraId="1A2D168B"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0,5</w:t>
            </w:r>
          </w:p>
        </w:tc>
        <w:tc>
          <w:tcPr>
            <w:tcW w:w="581" w:type="dxa"/>
            <w:noWrap/>
            <w:hideMark/>
          </w:tcPr>
          <w:p w14:paraId="4EC683A6"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0,6</w:t>
            </w:r>
          </w:p>
        </w:tc>
        <w:tc>
          <w:tcPr>
            <w:tcW w:w="600" w:type="dxa"/>
            <w:noWrap/>
            <w:hideMark/>
          </w:tcPr>
          <w:p w14:paraId="30B55724"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0,5</w:t>
            </w:r>
          </w:p>
        </w:tc>
        <w:tc>
          <w:tcPr>
            <w:tcW w:w="771" w:type="dxa"/>
            <w:noWrap/>
          </w:tcPr>
          <w:p w14:paraId="37DCBFC5"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0,6</w:t>
            </w:r>
          </w:p>
        </w:tc>
      </w:tr>
      <w:tr w:rsidR="00685FF3" w:rsidRPr="00A40675" w14:paraId="589A6614" w14:textId="77777777" w:rsidTr="00A40675">
        <w:trPr>
          <w:trHeight w:val="20"/>
          <w:jc w:val="center"/>
        </w:trPr>
        <w:tc>
          <w:tcPr>
            <w:cnfStyle w:val="001000000000" w:firstRow="0" w:lastRow="0" w:firstColumn="1" w:lastColumn="0" w:oddVBand="0" w:evenVBand="0" w:oddHBand="0" w:evenHBand="0" w:firstRowFirstColumn="0" w:firstRowLastColumn="0" w:lastRowFirstColumn="0" w:lastRowLastColumn="0"/>
            <w:tcW w:w="1791" w:type="dxa"/>
            <w:noWrap/>
            <w:hideMark/>
          </w:tcPr>
          <w:p w14:paraId="1674C98C" w14:textId="77777777" w:rsidR="00685FF3" w:rsidRPr="00A40675" w:rsidRDefault="00685FF3" w:rsidP="00685FF3">
            <w:pPr>
              <w:tabs>
                <w:tab w:val="left" w:pos="426"/>
              </w:tabs>
              <w:rPr>
                <w:rFonts w:ascii="Calibri" w:eastAsia="Times New Roman" w:hAnsi="Calibri" w:cs="Times New Roman"/>
                <w:b w:val="0"/>
                <w:color w:val="000000"/>
                <w:sz w:val="18"/>
                <w:szCs w:val="18"/>
                <w:lang w:eastAsia="zh-TW"/>
              </w:rPr>
            </w:pPr>
            <w:r w:rsidRPr="00A40675">
              <w:rPr>
                <w:rFonts w:ascii="Calibri" w:eastAsia="Times New Roman" w:hAnsi="Calibri" w:cs="Times New Roman"/>
                <w:color w:val="000000"/>
                <w:sz w:val="18"/>
                <w:szCs w:val="18"/>
                <w:lang w:eastAsia="zh-TW"/>
              </w:rPr>
              <w:t>Linnuliha</w:t>
            </w:r>
          </w:p>
        </w:tc>
        <w:tc>
          <w:tcPr>
            <w:tcW w:w="581" w:type="dxa"/>
            <w:noWrap/>
            <w:hideMark/>
          </w:tcPr>
          <w:p w14:paraId="1964BE6D"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22,1</w:t>
            </w:r>
          </w:p>
        </w:tc>
        <w:tc>
          <w:tcPr>
            <w:tcW w:w="600" w:type="dxa"/>
            <w:noWrap/>
            <w:hideMark/>
          </w:tcPr>
          <w:p w14:paraId="48EA28C6"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23,2</w:t>
            </w:r>
          </w:p>
        </w:tc>
        <w:tc>
          <w:tcPr>
            <w:tcW w:w="581" w:type="dxa"/>
            <w:noWrap/>
            <w:hideMark/>
          </w:tcPr>
          <w:p w14:paraId="5A2B1137"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23,4</w:t>
            </w:r>
          </w:p>
        </w:tc>
        <w:tc>
          <w:tcPr>
            <w:tcW w:w="581" w:type="dxa"/>
            <w:noWrap/>
            <w:hideMark/>
          </w:tcPr>
          <w:p w14:paraId="41404A4A"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24,7</w:t>
            </w:r>
          </w:p>
        </w:tc>
        <w:tc>
          <w:tcPr>
            <w:tcW w:w="581" w:type="dxa"/>
            <w:noWrap/>
            <w:hideMark/>
          </w:tcPr>
          <w:p w14:paraId="5A6ED485"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26,1</w:t>
            </w:r>
          </w:p>
        </w:tc>
        <w:tc>
          <w:tcPr>
            <w:tcW w:w="600" w:type="dxa"/>
            <w:noWrap/>
            <w:hideMark/>
          </w:tcPr>
          <w:p w14:paraId="68DBD1C6"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25,8</w:t>
            </w:r>
          </w:p>
        </w:tc>
        <w:tc>
          <w:tcPr>
            <w:tcW w:w="771" w:type="dxa"/>
            <w:noWrap/>
          </w:tcPr>
          <w:p w14:paraId="540B8281"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31,2</w:t>
            </w:r>
          </w:p>
        </w:tc>
      </w:tr>
      <w:tr w:rsidR="00685FF3" w:rsidRPr="00A40675" w14:paraId="25B0CA68" w14:textId="77777777" w:rsidTr="00A4067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91" w:type="dxa"/>
            <w:noWrap/>
            <w:hideMark/>
          </w:tcPr>
          <w:p w14:paraId="364AF797" w14:textId="77777777" w:rsidR="00685FF3" w:rsidRPr="00A40675" w:rsidRDefault="00685FF3" w:rsidP="00685FF3">
            <w:pPr>
              <w:tabs>
                <w:tab w:val="left" w:pos="426"/>
              </w:tabs>
              <w:rPr>
                <w:rFonts w:ascii="Calibri" w:eastAsia="Times New Roman" w:hAnsi="Calibri" w:cs="Times New Roman"/>
                <w:b w:val="0"/>
                <w:color w:val="000000"/>
                <w:sz w:val="18"/>
                <w:szCs w:val="18"/>
                <w:lang w:eastAsia="zh-TW"/>
              </w:rPr>
            </w:pPr>
            <w:r w:rsidRPr="00A40675">
              <w:rPr>
                <w:rFonts w:ascii="Calibri" w:eastAsia="Times New Roman" w:hAnsi="Calibri" w:cs="Times New Roman"/>
                <w:color w:val="000000"/>
                <w:sz w:val="18"/>
                <w:szCs w:val="18"/>
                <w:lang w:eastAsia="zh-TW"/>
              </w:rPr>
              <w:t>Rupsid</w:t>
            </w:r>
          </w:p>
        </w:tc>
        <w:tc>
          <w:tcPr>
            <w:tcW w:w="581" w:type="dxa"/>
            <w:noWrap/>
            <w:hideMark/>
          </w:tcPr>
          <w:p w14:paraId="75092C07"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2,6</w:t>
            </w:r>
          </w:p>
        </w:tc>
        <w:tc>
          <w:tcPr>
            <w:tcW w:w="600" w:type="dxa"/>
            <w:noWrap/>
            <w:hideMark/>
          </w:tcPr>
          <w:p w14:paraId="7BEAF004"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2,7</w:t>
            </w:r>
          </w:p>
        </w:tc>
        <w:tc>
          <w:tcPr>
            <w:tcW w:w="581" w:type="dxa"/>
            <w:noWrap/>
            <w:hideMark/>
          </w:tcPr>
          <w:p w14:paraId="7F06C3CF"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1,8</w:t>
            </w:r>
          </w:p>
        </w:tc>
        <w:tc>
          <w:tcPr>
            <w:tcW w:w="581" w:type="dxa"/>
            <w:noWrap/>
            <w:hideMark/>
          </w:tcPr>
          <w:p w14:paraId="4192CDDE"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1,9</w:t>
            </w:r>
          </w:p>
        </w:tc>
        <w:tc>
          <w:tcPr>
            <w:tcW w:w="581" w:type="dxa"/>
            <w:noWrap/>
            <w:hideMark/>
          </w:tcPr>
          <w:p w14:paraId="37F08641"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2,7</w:t>
            </w:r>
          </w:p>
        </w:tc>
        <w:tc>
          <w:tcPr>
            <w:tcW w:w="600" w:type="dxa"/>
            <w:noWrap/>
            <w:hideMark/>
          </w:tcPr>
          <w:p w14:paraId="215B45D4"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2,0</w:t>
            </w:r>
          </w:p>
        </w:tc>
        <w:tc>
          <w:tcPr>
            <w:tcW w:w="771" w:type="dxa"/>
            <w:noWrap/>
          </w:tcPr>
          <w:p w14:paraId="4592A42A"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2,4</w:t>
            </w:r>
          </w:p>
        </w:tc>
      </w:tr>
      <w:tr w:rsidR="00685FF3" w:rsidRPr="00A40675" w14:paraId="2F8681D1" w14:textId="77777777" w:rsidTr="00A40675">
        <w:trPr>
          <w:trHeight w:val="20"/>
          <w:jc w:val="center"/>
        </w:trPr>
        <w:tc>
          <w:tcPr>
            <w:cnfStyle w:val="001000000000" w:firstRow="0" w:lastRow="0" w:firstColumn="1" w:lastColumn="0" w:oddVBand="0" w:evenVBand="0" w:oddHBand="0" w:evenHBand="0" w:firstRowFirstColumn="0" w:firstRowLastColumn="0" w:lastRowFirstColumn="0" w:lastRowLastColumn="0"/>
            <w:tcW w:w="1791" w:type="dxa"/>
            <w:noWrap/>
            <w:hideMark/>
          </w:tcPr>
          <w:p w14:paraId="0A51C7E2" w14:textId="77777777" w:rsidR="00685FF3" w:rsidRPr="00A40675" w:rsidRDefault="00685FF3" w:rsidP="00685FF3">
            <w:pPr>
              <w:tabs>
                <w:tab w:val="left" w:pos="426"/>
              </w:tabs>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Liha ja rupsid kokku</w:t>
            </w:r>
          </w:p>
        </w:tc>
        <w:tc>
          <w:tcPr>
            <w:tcW w:w="581" w:type="dxa"/>
            <w:noWrap/>
            <w:hideMark/>
          </w:tcPr>
          <w:p w14:paraId="7E6DE33E"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zh-TW"/>
              </w:rPr>
            </w:pPr>
            <w:r w:rsidRPr="00A40675">
              <w:rPr>
                <w:rFonts w:ascii="Calibri" w:eastAsia="Times New Roman" w:hAnsi="Calibri" w:cs="Times New Roman"/>
                <w:b/>
                <w:color w:val="000000"/>
                <w:sz w:val="18"/>
                <w:szCs w:val="18"/>
                <w:lang w:eastAsia="zh-TW"/>
              </w:rPr>
              <w:t>68,4</w:t>
            </w:r>
          </w:p>
        </w:tc>
        <w:tc>
          <w:tcPr>
            <w:tcW w:w="600" w:type="dxa"/>
            <w:noWrap/>
            <w:hideMark/>
          </w:tcPr>
          <w:p w14:paraId="58B3BFED"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zh-TW"/>
              </w:rPr>
            </w:pPr>
            <w:r w:rsidRPr="00A40675">
              <w:rPr>
                <w:rFonts w:ascii="Calibri" w:eastAsia="Times New Roman" w:hAnsi="Calibri" w:cs="Times New Roman"/>
                <w:b/>
                <w:color w:val="000000"/>
                <w:sz w:val="18"/>
                <w:szCs w:val="18"/>
                <w:lang w:eastAsia="zh-TW"/>
              </w:rPr>
              <w:t>68,9</w:t>
            </w:r>
          </w:p>
        </w:tc>
        <w:tc>
          <w:tcPr>
            <w:tcW w:w="581" w:type="dxa"/>
            <w:noWrap/>
            <w:hideMark/>
          </w:tcPr>
          <w:p w14:paraId="02D6D16D"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zh-TW"/>
              </w:rPr>
            </w:pPr>
            <w:r w:rsidRPr="00A40675">
              <w:rPr>
                <w:rFonts w:ascii="Calibri" w:eastAsia="Times New Roman" w:hAnsi="Calibri" w:cs="Times New Roman"/>
                <w:b/>
                <w:color w:val="000000"/>
                <w:sz w:val="18"/>
                <w:szCs w:val="18"/>
                <w:lang w:eastAsia="zh-TW"/>
              </w:rPr>
              <w:t>70,1</w:t>
            </w:r>
          </w:p>
        </w:tc>
        <w:tc>
          <w:tcPr>
            <w:tcW w:w="581" w:type="dxa"/>
            <w:noWrap/>
            <w:hideMark/>
          </w:tcPr>
          <w:p w14:paraId="062CEC69"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zh-TW"/>
              </w:rPr>
            </w:pPr>
            <w:r w:rsidRPr="00A40675">
              <w:rPr>
                <w:rFonts w:ascii="Calibri" w:eastAsia="Times New Roman" w:hAnsi="Calibri" w:cs="Times New Roman"/>
                <w:b/>
                <w:color w:val="000000"/>
                <w:sz w:val="18"/>
                <w:szCs w:val="18"/>
                <w:lang w:eastAsia="zh-TW"/>
              </w:rPr>
              <w:t>77,1</w:t>
            </w:r>
          </w:p>
        </w:tc>
        <w:tc>
          <w:tcPr>
            <w:tcW w:w="581" w:type="dxa"/>
            <w:noWrap/>
            <w:hideMark/>
          </w:tcPr>
          <w:p w14:paraId="04763943"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zh-TW"/>
              </w:rPr>
            </w:pPr>
            <w:r w:rsidRPr="00A40675">
              <w:rPr>
                <w:rFonts w:ascii="Calibri" w:eastAsia="Times New Roman" w:hAnsi="Calibri" w:cs="Times New Roman"/>
                <w:b/>
                <w:color w:val="000000"/>
                <w:sz w:val="18"/>
                <w:szCs w:val="18"/>
                <w:lang w:eastAsia="zh-TW"/>
              </w:rPr>
              <w:t>82,2</w:t>
            </w:r>
          </w:p>
        </w:tc>
        <w:tc>
          <w:tcPr>
            <w:tcW w:w="600" w:type="dxa"/>
            <w:noWrap/>
            <w:hideMark/>
          </w:tcPr>
          <w:p w14:paraId="467F83E4"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zh-TW"/>
              </w:rPr>
            </w:pPr>
            <w:r w:rsidRPr="00A40675">
              <w:rPr>
                <w:rFonts w:ascii="Calibri" w:eastAsia="Times New Roman" w:hAnsi="Calibri" w:cs="Times New Roman"/>
                <w:b/>
                <w:color w:val="000000"/>
                <w:sz w:val="18"/>
                <w:szCs w:val="18"/>
                <w:lang w:eastAsia="zh-TW"/>
              </w:rPr>
              <w:t>78,5</w:t>
            </w:r>
          </w:p>
        </w:tc>
        <w:tc>
          <w:tcPr>
            <w:tcW w:w="771" w:type="dxa"/>
            <w:noWrap/>
          </w:tcPr>
          <w:p w14:paraId="24F39421" w14:textId="77777777" w:rsidR="00685FF3" w:rsidRPr="00A40675" w:rsidRDefault="00685FF3" w:rsidP="00685FF3">
            <w:pPr>
              <w:tabs>
                <w:tab w:val="left" w:pos="426"/>
              </w:tab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lang w:eastAsia="zh-TW"/>
              </w:rPr>
            </w:pPr>
            <w:r w:rsidRPr="00A40675">
              <w:rPr>
                <w:rFonts w:ascii="Calibri" w:eastAsia="Times New Roman" w:hAnsi="Calibri" w:cs="Times New Roman"/>
                <w:b/>
                <w:color w:val="000000"/>
                <w:sz w:val="18"/>
                <w:szCs w:val="18"/>
                <w:lang w:eastAsia="zh-TW"/>
              </w:rPr>
              <w:t>87,1</w:t>
            </w:r>
          </w:p>
        </w:tc>
      </w:tr>
      <w:tr w:rsidR="00685FF3" w:rsidRPr="00A40675" w14:paraId="5B12627E" w14:textId="77777777" w:rsidTr="00A4067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91" w:type="dxa"/>
            <w:noWrap/>
          </w:tcPr>
          <w:p w14:paraId="562F01DF" w14:textId="77777777" w:rsidR="00685FF3" w:rsidRPr="00A40675" w:rsidRDefault="00685FF3" w:rsidP="00685FF3">
            <w:pPr>
              <w:tabs>
                <w:tab w:val="left" w:pos="426"/>
              </w:tabs>
              <w:rPr>
                <w:rFonts w:ascii="Calibri" w:eastAsia="Times New Roman" w:hAnsi="Calibri" w:cs="Times New Roman"/>
                <w:b w:val="0"/>
                <w:color w:val="000000"/>
                <w:sz w:val="18"/>
                <w:szCs w:val="18"/>
                <w:lang w:eastAsia="zh-TW"/>
              </w:rPr>
            </w:pPr>
            <w:r w:rsidRPr="00A40675">
              <w:rPr>
                <w:rFonts w:ascii="Calibri" w:eastAsia="Times New Roman" w:hAnsi="Calibri" w:cs="Times New Roman"/>
                <w:color w:val="000000"/>
                <w:sz w:val="18"/>
                <w:szCs w:val="18"/>
                <w:lang w:eastAsia="zh-TW"/>
              </w:rPr>
              <w:t>Muna</w:t>
            </w:r>
          </w:p>
        </w:tc>
        <w:tc>
          <w:tcPr>
            <w:tcW w:w="581" w:type="dxa"/>
            <w:noWrap/>
          </w:tcPr>
          <w:p w14:paraId="6467A4C5"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12,4</w:t>
            </w:r>
          </w:p>
        </w:tc>
        <w:tc>
          <w:tcPr>
            <w:tcW w:w="600" w:type="dxa"/>
            <w:noWrap/>
          </w:tcPr>
          <w:p w14:paraId="772914D2"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13,4</w:t>
            </w:r>
          </w:p>
        </w:tc>
        <w:tc>
          <w:tcPr>
            <w:tcW w:w="581" w:type="dxa"/>
            <w:noWrap/>
          </w:tcPr>
          <w:p w14:paraId="7E10B4C5"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14,1</w:t>
            </w:r>
          </w:p>
        </w:tc>
        <w:tc>
          <w:tcPr>
            <w:tcW w:w="581" w:type="dxa"/>
            <w:noWrap/>
          </w:tcPr>
          <w:p w14:paraId="61F3ECC4"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14,1</w:t>
            </w:r>
          </w:p>
        </w:tc>
        <w:tc>
          <w:tcPr>
            <w:tcW w:w="581" w:type="dxa"/>
            <w:noWrap/>
          </w:tcPr>
          <w:p w14:paraId="65CEF723"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15,1</w:t>
            </w:r>
          </w:p>
        </w:tc>
        <w:tc>
          <w:tcPr>
            <w:tcW w:w="600" w:type="dxa"/>
            <w:noWrap/>
          </w:tcPr>
          <w:p w14:paraId="4FEBF50C"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14,0</w:t>
            </w:r>
          </w:p>
        </w:tc>
        <w:tc>
          <w:tcPr>
            <w:tcW w:w="771" w:type="dxa"/>
            <w:noWrap/>
          </w:tcPr>
          <w:p w14:paraId="2A24A673" w14:textId="77777777" w:rsidR="00685FF3" w:rsidRPr="00A40675" w:rsidRDefault="00685FF3" w:rsidP="00685FF3">
            <w:pPr>
              <w:tabs>
                <w:tab w:val="left" w:pos="426"/>
              </w:tab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zh-TW"/>
              </w:rPr>
            </w:pPr>
            <w:r w:rsidRPr="00A40675">
              <w:rPr>
                <w:rFonts w:ascii="Calibri" w:eastAsia="Times New Roman" w:hAnsi="Calibri" w:cs="Times New Roman"/>
                <w:color w:val="000000"/>
                <w:sz w:val="18"/>
                <w:szCs w:val="18"/>
                <w:lang w:eastAsia="zh-TW"/>
              </w:rPr>
              <w:t>15,8</w:t>
            </w:r>
          </w:p>
        </w:tc>
      </w:tr>
    </w:tbl>
    <w:p w14:paraId="6B595802" w14:textId="77777777" w:rsidR="00685FF3" w:rsidRPr="00A40675" w:rsidRDefault="00685FF3" w:rsidP="00685FF3">
      <w:pPr>
        <w:pStyle w:val="Loendilik"/>
        <w:tabs>
          <w:tab w:val="left" w:pos="426"/>
        </w:tabs>
        <w:spacing w:after="120" w:line="240" w:lineRule="auto"/>
        <w:ind w:left="0"/>
        <w:contextualSpacing w:val="0"/>
        <w:jc w:val="both"/>
        <w:rPr>
          <w:sz w:val="18"/>
          <w:szCs w:val="18"/>
        </w:rPr>
      </w:pPr>
      <w:r w:rsidRPr="00A40675">
        <w:rPr>
          <w:sz w:val="18"/>
          <w:szCs w:val="18"/>
        </w:rPr>
        <w:t>Allikas: Statistikaamet PM42, PM45</w:t>
      </w:r>
    </w:p>
    <w:p w14:paraId="088AFD2E" w14:textId="1905EFA3" w:rsidR="00AA347F" w:rsidRDefault="00AA347F" w:rsidP="00A40675">
      <w:pPr>
        <w:pStyle w:val="Loendilik"/>
        <w:tabs>
          <w:tab w:val="left" w:pos="284"/>
        </w:tabs>
        <w:spacing w:after="120" w:line="240" w:lineRule="auto"/>
        <w:ind w:left="0"/>
        <w:contextualSpacing w:val="0"/>
        <w:jc w:val="both"/>
        <w:rPr>
          <w:sz w:val="24"/>
          <w:szCs w:val="24"/>
        </w:rPr>
      </w:pPr>
      <w:r w:rsidRPr="00A40675">
        <w:rPr>
          <w:sz w:val="24"/>
          <w:szCs w:val="24"/>
        </w:rPr>
        <w:t xml:space="preserve">Lihaga isevarustatus on võrreldes 2012. aastaga paranenud veiseliha ja rupside osas (joonis </w:t>
      </w:r>
      <w:r w:rsidR="009A38B3">
        <w:rPr>
          <w:sz w:val="24"/>
          <w:szCs w:val="24"/>
        </w:rPr>
        <w:t>9</w:t>
      </w:r>
      <w:r w:rsidRPr="00A40675">
        <w:rPr>
          <w:sz w:val="24"/>
          <w:szCs w:val="24"/>
        </w:rPr>
        <w:t>). Nii linnu-, sea- kui lamba- ja kitselihaga isevarustatuse osas on toimunud tagasiminek, mis tähendab, et tarbimise kasv põhine</w:t>
      </w:r>
      <w:r>
        <w:rPr>
          <w:sz w:val="24"/>
          <w:szCs w:val="24"/>
        </w:rPr>
        <w:t>b</w:t>
      </w:r>
      <w:r w:rsidRPr="00A40675">
        <w:rPr>
          <w:sz w:val="24"/>
          <w:szCs w:val="24"/>
        </w:rPr>
        <w:t xml:space="preserve"> suures osas imporditud toorainest valmistatud toodetel. </w:t>
      </w:r>
    </w:p>
    <w:p w14:paraId="5D923591" w14:textId="53D0A6D4" w:rsidR="00685FF3" w:rsidRPr="00A40675" w:rsidRDefault="00AA347F" w:rsidP="00A40675">
      <w:pPr>
        <w:pStyle w:val="Loendilik"/>
        <w:tabs>
          <w:tab w:val="left" w:pos="284"/>
        </w:tabs>
        <w:spacing w:after="120" w:line="240" w:lineRule="auto"/>
        <w:ind w:left="0"/>
        <w:contextualSpacing w:val="0"/>
        <w:jc w:val="both"/>
        <w:rPr>
          <w:sz w:val="24"/>
          <w:szCs w:val="24"/>
        </w:rPr>
      </w:pPr>
      <w:r>
        <w:rPr>
          <w:sz w:val="24"/>
          <w:szCs w:val="24"/>
        </w:rPr>
        <w:t>Lihatööstusi</w:t>
      </w:r>
      <w:r w:rsidR="00685FF3" w:rsidRPr="00A40675">
        <w:rPr>
          <w:sz w:val="24"/>
          <w:szCs w:val="24"/>
        </w:rPr>
        <w:t xml:space="preserve"> iseloomustab paindlikkus nii tootmise ümber</w:t>
      </w:r>
      <w:r w:rsidR="00DC341F">
        <w:rPr>
          <w:sz w:val="24"/>
          <w:szCs w:val="24"/>
        </w:rPr>
        <w:softHyphen/>
      </w:r>
      <w:r w:rsidR="00685FF3" w:rsidRPr="00A40675">
        <w:rPr>
          <w:sz w:val="24"/>
          <w:szCs w:val="24"/>
        </w:rPr>
        <w:t xml:space="preserve">häälestamisel kui tarbijate nõudluse muutumisele reageerimisel. Ettevõtete paindlikkus on eeliseks väliskonkurentide ees. </w:t>
      </w:r>
    </w:p>
    <w:p w14:paraId="4D1DEACB" w14:textId="77777777" w:rsidR="00685FF3" w:rsidRPr="00A40675" w:rsidRDefault="00685FF3" w:rsidP="00685FF3">
      <w:pPr>
        <w:tabs>
          <w:tab w:val="left" w:pos="284"/>
        </w:tabs>
        <w:spacing w:after="120" w:line="240" w:lineRule="auto"/>
        <w:jc w:val="center"/>
        <w:rPr>
          <w:sz w:val="24"/>
          <w:szCs w:val="24"/>
        </w:rPr>
      </w:pPr>
      <w:r w:rsidRPr="00A40675">
        <w:rPr>
          <w:noProof/>
          <w:sz w:val="24"/>
          <w:szCs w:val="24"/>
          <w:lang w:eastAsia="et-EE"/>
        </w:rPr>
        <w:lastRenderedPageBreak/>
        <w:drawing>
          <wp:inline distT="0" distB="0" distL="0" distR="0" wp14:anchorId="058ED3CE" wp14:editId="4A54F07E">
            <wp:extent cx="3600000" cy="2160000"/>
            <wp:effectExtent l="0" t="0" r="635" b="1206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FC555E6" w14:textId="77777777" w:rsidR="00685FF3" w:rsidRPr="00A40675" w:rsidRDefault="00685FF3" w:rsidP="00685FF3">
      <w:pPr>
        <w:pStyle w:val="Loendilik"/>
        <w:tabs>
          <w:tab w:val="left" w:pos="284"/>
        </w:tabs>
        <w:spacing w:after="120" w:line="240" w:lineRule="auto"/>
        <w:ind w:left="0"/>
        <w:contextualSpacing w:val="0"/>
        <w:jc w:val="center"/>
        <w:rPr>
          <w:b/>
          <w:i/>
          <w:color w:val="668926" w:themeColor="accent2" w:themeShade="BF"/>
          <w:sz w:val="24"/>
          <w:szCs w:val="24"/>
        </w:rPr>
      </w:pPr>
      <w:r w:rsidRPr="00A40675">
        <w:rPr>
          <w:b/>
          <w:i/>
          <w:color w:val="668926" w:themeColor="accent2" w:themeShade="BF"/>
          <w:sz w:val="24"/>
          <w:szCs w:val="24"/>
        </w:rPr>
        <w:t>Viimastel aastatel on lihasektoris üha enam arenenud lühikesed tarneahelad.</w:t>
      </w:r>
    </w:p>
    <w:p w14:paraId="207D1E77" w14:textId="1BB5F687" w:rsidR="00685FF3" w:rsidRPr="00A40675" w:rsidRDefault="00685FF3" w:rsidP="00A40675">
      <w:pPr>
        <w:pStyle w:val="Loendilik"/>
        <w:tabs>
          <w:tab w:val="left" w:pos="284"/>
        </w:tabs>
        <w:spacing w:after="120" w:line="240" w:lineRule="auto"/>
        <w:ind w:left="0"/>
        <w:contextualSpacing w:val="0"/>
        <w:jc w:val="both"/>
        <w:rPr>
          <w:sz w:val="24"/>
          <w:szCs w:val="24"/>
        </w:rPr>
      </w:pPr>
      <w:r w:rsidRPr="00A40675">
        <w:rPr>
          <w:sz w:val="24"/>
          <w:szCs w:val="24"/>
        </w:rPr>
        <w:t xml:space="preserve">Siiski on üldisteks probleemideks tarneahela ebapiisav läbipaistvus nii ahela ettevõtete kui tarbijate jaoks (sellest tulenevalt esmatootjate ja lihatööstuste </w:t>
      </w:r>
      <w:r w:rsidR="00881C10" w:rsidRPr="00881C10">
        <w:rPr>
          <w:sz w:val="24"/>
          <w:szCs w:val="24"/>
        </w:rPr>
        <w:t xml:space="preserve">madalamad hinnamarginaalid võrreldes </w:t>
      </w:r>
      <w:r w:rsidRPr="00A40675">
        <w:rPr>
          <w:sz w:val="24"/>
          <w:szCs w:val="24"/>
        </w:rPr>
        <w:t>kaubandusega, lihatoodetes kasutatava tooraine päritolu jälgitavus), vastandumine (vastavalt ettevõtte kapitali või tooraine päritolule), vähene koostöö (iga lüli võitleb enda eest, tarbija eksitamine) ja ebapiisav kommunikatsioon tarneahelas ja tarneahela</w:t>
      </w:r>
      <w:r w:rsidR="00DE7D32" w:rsidRPr="00A40675">
        <w:rPr>
          <w:sz w:val="24"/>
          <w:szCs w:val="24"/>
        </w:rPr>
        <w:t xml:space="preserve"> lülid</w:t>
      </w:r>
      <w:r w:rsidRPr="00A40675">
        <w:rPr>
          <w:sz w:val="24"/>
          <w:szCs w:val="24"/>
        </w:rPr>
        <w:t>e vahel ning vähene lisandväärtuse teke tarneahela lõikes. Näiteks lambakasvatuses on tarneahel väga juhuslik</w:t>
      </w:r>
      <w:r w:rsidR="00E46F4A" w:rsidRPr="00A40675">
        <w:rPr>
          <w:sz w:val="24"/>
          <w:szCs w:val="24"/>
        </w:rPr>
        <w:t>. Lihakontrolli füüsiline teostamine on kohati ettevõtlust piirav</w:t>
      </w:r>
      <w:r w:rsidR="002C1BC0" w:rsidRPr="00A40675">
        <w:rPr>
          <w:sz w:val="24"/>
          <w:szCs w:val="24"/>
        </w:rPr>
        <w:t>.</w:t>
      </w:r>
    </w:p>
    <w:p w14:paraId="7B0680C3" w14:textId="7A7C7468" w:rsidR="00685FF3" w:rsidRPr="00A40675" w:rsidRDefault="00685FF3" w:rsidP="00A40675">
      <w:pPr>
        <w:pStyle w:val="Loendilik"/>
        <w:tabs>
          <w:tab w:val="left" w:pos="284"/>
        </w:tabs>
        <w:spacing w:after="120" w:line="240" w:lineRule="auto"/>
        <w:ind w:left="0"/>
        <w:contextualSpacing w:val="0"/>
        <w:jc w:val="both"/>
        <w:rPr>
          <w:sz w:val="24"/>
          <w:szCs w:val="24"/>
        </w:rPr>
      </w:pPr>
      <w:r w:rsidRPr="00A40675">
        <w:rPr>
          <w:sz w:val="24"/>
          <w:szCs w:val="24"/>
        </w:rPr>
        <w:t>Viimastel aastatel on lihasektoris toimunud strukturaalsed muutused, kõige drastilisemad on need olnud seakasvatussektoris. Aastatel 2013</w:t>
      </w:r>
      <w:r w:rsidRPr="00A40675">
        <w:rPr>
          <w:rFonts w:cstheme="minorHAnsi"/>
          <w:sz w:val="24"/>
          <w:szCs w:val="24"/>
        </w:rPr>
        <w:t>‒</w:t>
      </w:r>
      <w:r w:rsidRPr="00A40675">
        <w:rPr>
          <w:sz w:val="24"/>
          <w:szCs w:val="24"/>
        </w:rPr>
        <w:t xml:space="preserve">2016 on loomakasvatusega tegelevate majapidamiste arv küll vähenenud (tabel </w:t>
      </w:r>
      <w:r w:rsidR="003C4F8B" w:rsidRPr="00A40675">
        <w:rPr>
          <w:sz w:val="24"/>
          <w:szCs w:val="24"/>
        </w:rPr>
        <w:t>1</w:t>
      </w:r>
      <w:r w:rsidR="00A40675">
        <w:rPr>
          <w:sz w:val="24"/>
          <w:szCs w:val="24"/>
        </w:rPr>
        <w:t>7</w:t>
      </w:r>
      <w:r w:rsidRPr="00A40675">
        <w:rPr>
          <w:sz w:val="24"/>
          <w:szCs w:val="24"/>
        </w:rPr>
        <w:t xml:space="preserve">), kuid sektorisse sisenevad pidevalt uued lihaveise-, lamba-, kitse- ja kodulinnukasvatusega alustavad majapidamised ja ettevõtted. </w:t>
      </w:r>
    </w:p>
    <w:p w14:paraId="4386A842" w14:textId="5CC872A6" w:rsidR="00685FF3" w:rsidRPr="00A40675" w:rsidRDefault="00685FF3" w:rsidP="00685FF3">
      <w:pPr>
        <w:pStyle w:val="Loendilik"/>
        <w:tabs>
          <w:tab w:val="left" w:pos="284"/>
        </w:tabs>
        <w:spacing w:after="120" w:line="240" w:lineRule="auto"/>
        <w:ind w:left="0"/>
        <w:contextualSpacing w:val="0"/>
        <w:jc w:val="center"/>
        <w:rPr>
          <w:b/>
          <w:i/>
          <w:color w:val="668926" w:themeColor="accent2" w:themeShade="BF"/>
          <w:sz w:val="24"/>
          <w:szCs w:val="24"/>
        </w:rPr>
      </w:pPr>
      <w:r w:rsidRPr="00A40675">
        <w:rPr>
          <w:b/>
          <w:i/>
          <w:color w:val="668926" w:themeColor="accent2" w:themeShade="BF"/>
          <w:sz w:val="24"/>
          <w:szCs w:val="24"/>
        </w:rPr>
        <w:t>Võrreldes piimatootmise ja teraviljakasvatusega on lihaveise-, lamba- ja kitsekasvatuses uutele ettevõtjatele sisenemisbarjäärid madalamad.</w:t>
      </w:r>
    </w:p>
    <w:p w14:paraId="1FF1C9B7" w14:textId="09CF8607" w:rsidR="00685FF3" w:rsidRPr="00A40675" w:rsidRDefault="00685FF3" w:rsidP="00685FF3">
      <w:pPr>
        <w:tabs>
          <w:tab w:val="left" w:pos="284"/>
        </w:tabs>
        <w:spacing w:after="0" w:line="240" w:lineRule="auto"/>
        <w:jc w:val="both"/>
        <w:rPr>
          <w:sz w:val="24"/>
          <w:szCs w:val="24"/>
        </w:rPr>
      </w:pPr>
      <w:r w:rsidRPr="00A40675">
        <w:rPr>
          <w:rFonts w:cstheme="minorHAnsi"/>
          <w:b/>
          <w:sz w:val="24"/>
          <w:szCs w:val="24"/>
        </w:rPr>
        <w:t xml:space="preserve">Tabel </w:t>
      </w:r>
      <w:r w:rsidR="003C4F8B" w:rsidRPr="00A40675">
        <w:rPr>
          <w:rFonts w:cstheme="minorHAnsi"/>
          <w:b/>
          <w:sz w:val="24"/>
          <w:szCs w:val="24"/>
        </w:rPr>
        <w:t>1</w:t>
      </w:r>
      <w:r w:rsidR="00A40675">
        <w:rPr>
          <w:rFonts w:cstheme="minorHAnsi"/>
          <w:b/>
          <w:sz w:val="24"/>
          <w:szCs w:val="24"/>
        </w:rPr>
        <w:t>7</w:t>
      </w:r>
      <w:r w:rsidRPr="00A40675">
        <w:rPr>
          <w:rFonts w:cstheme="minorHAnsi"/>
          <w:b/>
          <w:sz w:val="24"/>
          <w:szCs w:val="24"/>
        </w:rPr>
        <w:t xml:space="preserve">. </w:t>
      </w:r>
      <w:r w:rsidRPr="00A40675">
        <w:rPr>
          <w:rFonts w:cstheme="minorHAnsi"/>
          <w:sz w:val="24"/>
          <w:szCs w:val="24"/>
        </w:rPr>
        <w:t xml:space="preserve">Loomapidamisega tegelevad põllumajanduslikud majapidamised aastatel 2013 ja 2016 </w:t>
      </w:r>
    </w:p>
    <w:tbl>
      <w:tblPr>
        <w:tblStyle w:val="Ruuttabel4rhk2"/>
        <w:tblW w:w="3884" w:type="dxa"/>
        <w:jc w:val="center"/>
        <w:tblLook w:val="04A0" w:firstRow="1" w:lastRow="0" w:firstColumn="1" w:lastColumn="0" w:noHBand="0" w:noVBand="1"/>
      </w:tblPr>
      <w:tblGrid>
        <w:gridCol w:w="1080"/>
        <w:gridCol w:w="850"/>
        <w:gridCol w:w="709"/>
        <w:gridCol w:w="1245"/>
      </w:tblGrid>
      <w:tr w:rsidR="00685FF3" w:rsidRPr="00A40675" w14:paraId="37492AA1" w14:textId="77777777" w:rsidTr="00685FF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3" w:type="dxa"/>
            <w:noWrap/>
            <w:hideMark/>
          </w:tcPr>
          <w:p w14:paraId="19D42DE0" w14:textId="77777777" w:rsidR="00685FF3" w:rsidRPr="00A40675" w:rsidRDefault="00685FF3" w:rsidP="00685FF3">
            <w:pPr>
              <w:rPr>
                <w:rFonts w:ascii="Calibri" w:eastAsia="Times New Roman" w:hAnsi="Calibri" w:cs="Calibri"/>
                <w:b w:val="0"/>
                <w:color w:val="000000"/>
                <w:sz w:val="18"/>
                <w:szCs w:val="24"/>
                <w:lang w:eastAsia="zh-TW"/>
              </w:rPr>
            </w:pPr>
            <w:r w:rsidRPr="00A40675">
              <w:rPr>
                <w:rFonts w:ascii="Calibri" w:eastAsia="Times New Roman" w:hAnsi="Calibri" w:cs="Calibri"/>
                <w:color w:val="000000"/>
                <w:sz w:val="18"/>
                <w:szCs w:val="24"/>
                <w:lang w:eastAsia="zh-TW"/>
              </w:rPr>
              <w:t> </w:t>
            </w:r>
          </w:p>
        </w:tc>
        <w:tc>
          <w:tcPr>
            <w:tcW w:w="850" w:type="dxa"/>
            <w:noWrap/>
            <w:hideMark/>
          </w:tcPr>
          <w:p w14:paraId="7BF0AD48"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24"/>
                <w:lang w:eastAsia="zh-TW"/>
              </w:rPr>
            </w:pPr>
            <w:r w:rsidRPr="00A40675">
              <w:rPr>
                <w:rFonts w:ascii="Calibri" w:eastAsia="Times New Roman" w:hAnsi="Calibri" w:cs="Calibri"/>
                <w:color w:val="000000"/>
                <w:sz w:val="18"/>
                <w:szCs w:val="24"/>
                <w:lang w:eastAsia="zh-TW"/>
              </w:rPr>
              <w:t>2013</w:t>
            </w:r>
          </w:p>
        </w:tc>
        <w:tc>
          <w:tcPr>
            <w:tcW w:w="709" w:type="dxa"/>
            <w:noWrap/>
            <w:hideMark/>
          </w:tcPr>
          <w:p w14:paraId="5B34AB3A"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24"/>
                <w:lang w:eastAsia="zh-TW"/>
              </w:rPr>
            </w:pPr>
            <w:r w:rsidRPr="00A40675">
              <w:rPr>
                <w:rFonts w:ascii="Calibri" w:eastAsia="Times New Roman" w:hAnsi="Calibri" w:cs="Calibri"/>
                <w:color w:val="000000"/>
                <w:sz w:val="18"/>
                <w:szCs w:val="24"/>
                <w:lang w:eastAsia="zh-TW"/>
              </w:rPr>
              <w:t>2016</w:t>
            </w:r>
          </w:p>
        </w:tc>
        <w:tc>
          <w:tcPr>
            <w:tcW w:w="1342" w:type="dxa"/>
          </w:tcPr>
          <w:p w14:paraId="0E99A485" w14:textId="77777777" w:rsidR="00685FF3" w:rsidRPr="00A40675" w:rsidRDefault="00685FF3" w:rsidP="00685F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8"/>
                <w:szCs w:val="24"/>
                <w:lang w:eastAsia="zh-TW"/>
              </w:rPr>
            </w:pPr>
            <w:r w:rsidRPr="00A40675">
              <w:rPr>
                <w:rFonts w:ascii="Calibri" w:eastAsia="Times New Roman" w:hAnsi="Calibri" w:cs="Calibri"/>
                <w:color w:val="000000"/>
                <w:sz w:val="18"/>
                <w:szCs w:val="24"/>
                <w:lang w:eastAsia="zh-TW"/>
              </w:rPr>
              <w:t>Muutus 2013‒16</w:t>
            </w:r>
          </w:p>
        </w:tc>
      </w:tr>
      <w:tr w:rsidR="00685FF3" w:rsidRPr="00A40675" w14:paraId="4718E4E1" w14:textId="77777777" w:rsidTr="00685FF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3" w:type="dxa"/>
            <w:noWrap/>
            <w:hideMark/>
          </w:tcPr>
          <w:p w14:paraId="0CF531B1" w14:textId="77777777" w:rsidR="00685FF3" w:rsidRPr="00A40675" w:rsidRDefault="00685FF3" w:rsidP="00685FF3">
            <w:pPr>
              <w:rPr>
                <w:rFonts w:ascii="Calibri" w:eastAsia="Times New Roman" w:hAnsi="Calibri" w:cs="Calibri"/>
                <w:b w:val="0"/>
                <w:color w:val="000000"/>
                <w:sz w:val="18"/>
                <w:szCs w:val="24"/>
                <w:lang w:eastAsia="zh-TW"/>
              </w:rPr>
            </w:pPr>
            <w:r w:rsidRPr="00A40675">
              <w:rPr>
                <w:rFonts w:ascii="Calibri" w:eastAsia="Times New Roman" w:hAnsi="Calibri" w:cs="Calibri"/>
                <w:color w:val="000000"/>
                <w:sz w:val="18"/>
                <w:szCs w:val="24"/>
                <w:lang w:eastAsia="zh-TW"/>
              </w:rPr>
              <w:t>Veised</w:t>
            </w:r>
          </w:p>
        </w:tc>
        <w:tc>
          <w:tcPr>
            <w:tcW w:w="850" w:type="dxa"/>
            <w:noWrap/>
            <w:hideMark/>
          </w:tcPr>
          <w:p w14:paraId="3580068D"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3 816</w:t>
            </w:r>
          </w:p>
        </w:tc>
        <w:tc>
          <w:tcPr>
            <w:tcW w:w="709" w:type="dxa"/>
            <w:noWrap/>
            <w:hideMark/>
          </w:tcPr>
          <w:p w14:paraId="0B88325B"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3 246</w:t>
            </w:r>
          </w:p>
        </w:tc>
        <w:tc>
          <w:tcPr>
            <w:tcW w:w="1342" w:type="dxa"/>
          </w:tcPr>
          <w:p w14:paraId="03008C74"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-14,9%</w:t>
            </w:r>
          </w:p>
        </w:tc>
      </w:tr>
      <w:tr w:rsidR="00685FF3" w:rsidRPr="00A40675" w14:paraId="38E36C6F" w14:textId="77777777" w:rsidTr="00685FF3">
        <w:trPr>
          <w:trHeight w:val="20"/>
          <w:jc w:val="center"/>
        </w:trPr>
        <w:tc>
          <w:tcPr>
            <w:cnfStyle w:val="001000000000" w:firstRow="0" w:lastRow="0" w:firstColumn="1" w:lastColumn="0" w:oddVBand="0" w:evenVBand="0" w:oddHBand="0" w:evenHBand="0" w:firstRowFirstColumn="0" w:firstRowLastColumn="0" w:lastRowFirstColumn="0" w:lastRowLastColumn="0"/>
            <w:tcW w:w="983" w:type="dxa"/>
            <w:noWrap/>
            <w:hideMark/>
          </w:tcPr>
          <w:p w14:paraId="2111620F" w14:textId="77777777" w:rsidR="00685FF3" w:rsidRPr="00A40675" w:rsidRDefault="00685FF3" w:rsidP="00685FF3">
            <w:pPr>
              <w:rPr>
                <w:rFonts w:ascii="Calibri" w:eastAsia="Times New Roman" w:hAnsi="Calibri" w:cs="Calibri"/>
                <w:b w:val="0"/>
                <w:color w:val="000000"/>
                <w:sz w:val="18"/>
                <w:szCs w:val="24"/>
                <w:lang w:eastAsia="zh-TW"/>
              </w:rPr>
            </w:pPr>
            <w:r w:rsidRPr="00A40675">
              <w:rPr>
                <w:rFonts w:ascii="Calibri" w:eastAsia="Times New Roman" w:hAnsi="Calibri" w:cs="Calibri"/>
                <w:color w:val="000000"/>
                <w:sz w:val="18"/>
                <w:szCs w:val="24"/>
                <w:lang w:eastAsia="zh-TW"/>
              </w:rPr>
              <w:t>Sead</w:t>
            </w:r>
          </w:p>
        </w:tc>
        <w:tc>
          <w:tcPr>
            <w:tcW w:w="850" w:type="dxa"/>
            <w:noWrap/>
            <w:hideMark/>
          </w:tcPr>
          <w:p w14:paraId="32EBAD85"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752</w:t>
            </w:r>
          </w:p>
        </w:tc>
        <w:tc>
          <w:tcPr>
            <w:tcW w:w="709" w:type="dxa"/>
            <w:noWrap/>
            <w:hideMark/>
          </w:tcPr>
          <w:p w14:paraId="166C9984"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152</w:t>
            </w:r>
          </w:p>
        </w:tc>
        <w:tc>
          <w:tcPr>
            <w:tcW w:w="1342" w:type="dxa"/>
          </w:tcPr>
          <w:p w14:paraId="5F4A1A65"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-79,8%</w:t>
            </w:r>
          </w:p>
        </w:tc>
      </w:tr>
      <w:tr w:rsidR="00685FF3" w:rsidRPr="00A40675" w14:paraId="4A55D788" w14:textId="77777777" w:rsidTr="00685FF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3" w:type="dxa"/>
            <w:noWrap/>
            <w:hideMark/>
          </w:tcPr>
          <w:p w14:paraId="07C3ACB4" w14:textId="77777777" w:rsidR="00685FF3" w:rsidRPr="00A40675" w:rsidRDefault="00685FF3" w:rsidP="00685FF3">
            <w:pPr>
              <w:rPr>
                <w:rFonts w:ascii="Calibri" w:eastAsia="Times New Roman" w:hAnsi="Calibri" w:cs="Calibri"/>
                <w:b w:val="0"/>
                <w:color w:val="000000"/>
                <w:sz w:val="18"/>
                <w:szCs w:val="24"/>
                <w:lang w:eastAsia="zh-TW"/>
              </w:rPr>
            </w:pPr>
            <w:r w:rsidRPr="00A40675">
              <w:rPr>
                <w:rFonts w:ascii="Calibri" w:eastAsia="Times New Roman" w:hAnsi="Calibri" w:cs="Calibri"/>
                <w:color w:val="000000"/>
                <w:sz w:val="18"/>
                <w:szCs w:val="24"/>
                <w:lang w:eastAsia="zh-TW"/>
              </w:rPr>
              <w:t>Lambad</w:t>
            </w:r>
          </w:p>
        </w:tc>
        <w:tc>
          <w:tcPr>
            <w:tcW w:w="850" w:type="dxa"/>
            <w:noWrap/>
            <w:hideMark/>
          </w:tcPr>
          <w:p w14:paraId="78C528B7"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1 779</w:t>
            </w:r>
          </w:p>
        </w:tc>
        <w:tc>
          <w:tcPr>
            <w:tcW w:w="709" w:type="dxa"/>
            <w:noWrap/>
            <w:hideMark/>
          </w:tcPr>
          <w:p w14:paraId="3EB7DE94"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1 597</w:t>
            </w:r>
          </w:p>
        </w:tc>
        <w:tc>
          <w:tcPr>
            <w:tcW w:w="1342" w:type="dxa"/>
          </w:tcPr>
          <w:p w14:paraId="2EE2B566"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-10,2%</w:t>
            </w:r>
          </w:p>
        </w:tc>
      </w:tr>
      <w:tr w:rsidR="00685FF3" w:rsidRPr="00A40675" w14:paraId="22F8FC73" w14:textId="77777777" w:rsidTr="00685FF3">
        <w:trPr>
          <w:trHeight w:val="20"/>
          <w:jc w:val="center"/>
        </w:trPr>
        <w:tc>
          <w:tcPr>
            <w:cnfStyle w:val="001000000000" w:firstRow="0" w:lastRow="0" w:firstColumn="1" w:lastColumn="0" w:oddVBand="0" w:evenVBand="0" w:oddHBand="0" w:evenHBand="0" w:firstRowFirstColumn="0" w:firstRowLastColumn="0" w:lastRowFirstColumn="0" w:lastRowLastColumn="0"/>
            <w:tcW w:w="983" w:type="dxa"/>
            <w:noWrap/>
            <w:hideMark/>
          </w:tcPr>
          <w:p w14:paraId="5A3A4F33" w14:textId="77777777" w:rsidR="00685FF3" w:rsidRPr="00A40675" w:rsidRDefault="00685FF3" w:rsidP="00685FF3">
            <w:pPr>
              <w:rPr>
                <w:rFonts w:ascii="Calibri" w:eastAsia="Times New Roman" w:hAnsi="Calibri" w:cs="Calibri"/>
                <w:b w:val="0"/>
                <w:color w:val="000000"/>
                <w:sz w:val="18"/>
                <w:szCs w:val="24"/>
                <w:lang w:eastAsia="zh-TW"/>
              </w:rPr>
            </w:pPr>
            <w:r w:rsidRPr="00A40675">
              <w:rPr>
                <w:rFonts w:ascii="Calibri" w:eastAsia="Times New Roman" w:hAnsi="Calibri" w:cs="Calibri"/>
                <w:color w:val="000000"/>
                <w:sz w:val="18"/>
                <w:szCs w:val="24"/>
                <w:lang w:eastAsia="zh-TW"/>
              </w:rPr>
              <w:t>Kitsed</w:t>
            </w:r>
          </w:p>
        </w:tc>
        <w:tc>
          <w:tcPr>
            <w:tcW w:w="850" w:type="dxa"/>
            <w:noWrap/>
            <w:hideMark/>
          </w:tcPr>
          <w:p w14:paraId="09FD4CB8"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525</w:t>
            </w:r>
          </w:p>
        </w:tc>
        <w:tc>
          <w:tcPr>
            <w:tcW w:w="709" w:type="dxa"/>
            <w:noWrap/>
            <w:hideMark/>
          </w:tcPr>
          <w:p w14:paraId="5574E59E"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405</w:t>
            </w:r>
          </w:p>
        </w:tc>
        <w:tc>
          <w:tcPr>
            <w:tcW w:w="1342" w:type="dxa"/>
          </w:tcPr>
          <w:p w14:paraId="0099AFC6" w14:textId="77777777" w:rsidR="00685FF3" w:rsidRPr="00A40675" w:rsidRDefault="00685FF3" w:rsidP="00685F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-22,9%</w:t>
            </w:r>
          </w:p>
        </w:tc>
      </w:tr>
      <w:tr w:rsidR="00685FF3" w:rsidRPr="00A40675" w14:paraId="117510D2" w14:textId="77777777" w:rsidTr="00685FF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3" w:type="dxa"/>
            <w:noWrap/>
            <w:hideMark/>
          </w:tcPr>
          <w:p w14:paraId="44F98020" w14:textId="77777777" w:rsidR="00685FF3" w:rsidRPr="00A40675" w:rsidRDefault="00685FF3" w:rsidP="00685FF3">
            <w:pPr>
              <w:rPr>
                <w:rFonts w:ascii="Calibri" w:eastAsia="Times New Roman" w:hAnsi="Calibri" w:cs="Calibri"/>
                <w:b w:val="0"/>
                <w:color w:val="000000"/>
                <w:sz w:val="18"/>
                <w:szCs w:val="24"/>
                <w:lang w:eastAsia="zh-TW"/>
              </w:rPr>
            </w:pPr>
            <w:r w:rsidRPr="00A40675">
              <w:rPr>
                <w:rFonts w:ascii="Calibri" w:eastAsia="Times New Roman" w:hAnsi="Calibri" w:cs="Calibri"/>
                <w:color w:val="000000"/>
                <w:sz w:val="18"/>
                <w:szCs w:val="24"/>
                <w:lang w:eastAsia="zh-TW"/>
              </w:rPr>
              <w:t>Kodulinnud</w:t>
            </w:r>
          </w:p>
        </w:tc>
        <w:tc>
          <w:tcPr>
            <w:tcW w:w="850" w:type="dxa"/>
            <w:noWrap/>
            <w:hideMark/>
          </w:tcPr>
          <w:p w14:paraId="32B52162"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3 785</w:t>
            </w:r>
          </w:p>
        </w:tc>
        <w:tc>
          <w:tcPr>
            <w:tcW w:w="709" w:type="dxa"/>
            <w:noWrap/>
            <w:hideMark/>
          </w:tcPr>
          <w:p w14:paraId="69CE6EFC"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2 174</w:t>
            </w:r>
          </w:p>
        </w:tc>
        <w:tc>
          <w:tcPr>
            <w:tcW w:w="1342" w:type="dxa"/>
          </w:tcPr>
          <w:p w14:paraId="2F84B734" w14:textId="77777777" w:rsidR="00685FF3" w:rsidRPr="00A40675" w:rsidRDefault="00685FF3" w:rsidP="00685FF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24"/>
                <w:lang w:eastAsia="zh-TW"/>
              </w:rPr>
            </w:pPr>
            <w:r w:rsidRPr="00A40675">
              <w:rPr>
                <w:rFonts w:ascii="Calibri" w:eastAsia="Times New Roman" w:hAnsi="Calibri" w:cs="Calibri"/>
                <w:color w:val="000000"/>
                <w:sz w:val="18"/>
                <w:szCs w:val="24"/>
                <w:lang w:eastAsia="zh-TW"/>
              </w:rPr>
              <w:t>-42,6%</w:t>
            </w:r>
          </w:p>
        </w:tc>
      </w:tr>
    </w:tbl>
    <w:p w14:paraId="53131457" w14:textId="77777777" w:rsidR="00685FF3" w:rsidRPr="00A40675" w:rsidRDefault="00685FF3" w:rsidP="00685FF3">
      <w:pPr>
        <w:tabs>
          <w:tab w:val="left" w:pos="284"/>
        </w:tabs>
        <w:spacing w:after="120" w:line="240" w:lineRule="auto"/>
        <w:jc w:val="both"/>
        <w:rPr>
          <w:sz w:val="18"/>
          <w:szCs w:val="24"/>
        </w:rPr>
      </w:pPr>
      <w:r w:rsidRPr="00A40675">
        <w:rPr>
          <w:sz w:val="18"/>
          <w:szCs w:val="24"/>
        </w:rPr>
        <w:t>Allikas: Statistikaamet PMS002</w:t>
      </w:r>
    </w:p>
    <w:p w14:paraId="1E003575" w14:textId="198BDEDD" w:rsidR="00685FF3" w:rsidRPr="00A40675" w:rsidRDefault="00685FF3" w:rsidP="00A40675">
      <w:pPr>
        <w:pStyle w:val="Loendilik"/>
        <w:tabs>
          <w:tab w:val="left" w:pos="284"/>
        </w:tabs>
        <w:spacing w:after="120" w:line="240" w:lineRule="auto"/>
        <w:ind w:left="0"/>
        <w:contextualSpacing w:val="0"/>
        <w:jc w:val="both"/>
        <w:rPr>
          <w:sz w:val="24"/>
          <w:szCs w:val="24"/>
        </w:rPr>
      </w:pPr>
      <w:r w:rsidRPr="00A40675">
        <w:rPr>
          <w:sz w:val="24"/>
          <w:szCs w:val="24"/>
        </w:rPr>
        <w:t xml:space="preserve">Lihasektoris töötavad pühendunud ja kogemusega inimesed on taganud sektori püsimise ja arengu. Samas kogu lihasektoris on probleemiks kvalifitseeritud ja motiveeritud töötajate nappus. Seakasvatuses on probleemiks aeglane põlvkonnavahetus, mis pidurdab sektori arengut. </w:t>
      </w:r>
      <w:r w:rsidR="00EC7247" w:rsidRPr="00A40675">
        <w:rPr>
          <w:sz w:val="24"/>
          <w:szCs w:val="24"/>
        </w:rPr>
        <w:t>J</w:t>
      </w:r>
      <w:r w:rsidRPr="00A40675">
        <w:rPr>
          <w:sz w:val="24"/>
          <w:szCs w:val="24"/>
        </w:rPr>
        <w:t>ätkuvalt on probleemiks ettevõtjate piiratud ettevõtlusalased teadmised. Ettevõtte majandustegevuse analüüsimise (p</w:t>
      </w:r>
      <w:r w:rsidR="00A40675">
        <w:rPr>
          <w:sz w:val="24"/>
          <w:szCs w:val="24"/>
        </w:rPr>
        <w:t>õhjus-tagajärg</w:t>
      </w:r>
      <w:r w:rsidRPr="00A40675">
        <w:rPr>
          <w:sz w:val="24"/>
          <w:szCs w:val="24"/>
        </w:rPr>
        <w:t xml:space="preserve"> seoste ära tundmine) ning strateegilise juhtimise ja planeerimise, sh riskide juhtimise oskused on puudulikud või ajast maha jäänud. Ettevõtjad ei ole suutnud luua oma ettevõttele ärimudelit, mistõttu näiteks paljud lambakasvatusettevõtted ei ole ärilises mõttes elujõulised. Olukorrale lisab tõsidust asjaolu, et loomakasvatuses on puudu erialasest oskusteabest lihaveiste ja -lammaste nuumamise osas, sigade ja lihaveiste söötmise ning lihatehnoloogia alal, kuna selles valdkonnas ei tehta Eestis piisavalt rakenduslikku teadustööd. </w:t>
      </w:r>
    </w:p>
    <w:p w14:paraId="5CAFD1C6" w14:textId="54DB43D0" w:rsidR="00E305B9" w:rsidRDefault="00685FF3" w:rsidP="00E305B9">
      <w:pPr>
        <w:pStyle w:val="Loendilik"/>
        <w:tabs>
          <w:tab w:val="left" w:pos="284"/>
        </w:tabs>
        <w:spacing w:after="120" w:line="240" w:lineRule="auto"/>
        <w:ind w:left="0"/>
        <w:contextualSpacing w:val="0"/>
        <w:jc w:val="both"/>
        <w:rPr>
          <w:sz w:val="24"/>
          <w:szCs w:val="24"/>
        </w:rPr>
      </w:pPr>
      <w:r w:rsidRPr="00A40675">
        <w:rPr>
          <w:sz w:val="24"/>
          <w:szCs w:val="24"/>
        </w:rPr>
        <w:t>Lihaveise-, lamba-, kitse-, sea- ja linnukasvatusele spetsialiseerunud ettevõtete majandusnäitajad aastatel 2012</w:t>
      </w:r>
      <w:r w:rsidRPr="00A40675">
        <w:rPr>
          <w:rFonts w:cstheme="minorHAnsi"/>
          <w:sz w:val="24"/>
          <w:szCs w:val="24"/>
        </w:rPr>
        <w:t>‒</w:t>
      </w:r>
      <w:r w:rsidR="00AA347F" w:rsidRPr="00A40675">
        <w:rPr>
          <w:sz w:val="24"/>
          <w:szCs w:val="24"/>
        </w:rPr>
        <w:t>201</w:t>
      </w:r>
      <w:r w:rsidR="00AA347F">
        <w:rPr>
          <w:sz w:val="24"/>
          <w:szCs w:val="24"/>
        </w:rPr>
        <w:t>8</w:t>
      </w:r>
      <w:r w:rsidR="00AA347F" w:rsidRPr="00A40675">
        <w:rPr>
          <w:sz w:val="24"/>
          <w:szCs w:val="24"/>
        </w:rPr>
        <w:t xml:space="preserve"> </w:t>
      </w:r>
      <w:r w:rsidRPr="00A40675">
        <w:rPr>
          <w:sz w:val="24"/>
          <w:szCs w:val="24"/>
        </w:rPr>
        <w:t xml:space="preserve">on toodud </w:t>
      </w:r>
      <w:r w:rsidR="00E305B9">
        <w:rPr>
          <w:sz w:val="24"/>
          <w:szCs w:val="24"/>
        </w:rPr>
        <w:t xml:space="preserve">lisas asuvass </w:t>
      </w:r>
      <w:r w:rsidRPr="00A40675">
        <w:rPr>
          <w:sz w:val="24"/>
          <w:szCs w:val="24"/>
        </w:rPr>
        <w:t xml:space="preserve">tabelis </w:t>
      </w:r>
      <w:r w:rsidR="00E305B9">
        <w:rPr>
          <w:sz w:val="24"/>
          <w:szCs w:val="24"/>
        </w:rPr>
        <w:t>L3</w:t>
      </w:r>
      <w:r w:rsidRPr="00A40675">
        <w:rPr>
          <w:sz w:val="24"/>
          <w:szCs w:val="24"/>
        </w:rPr>
        <w:t xml:space="preserve">. Andmetest nähtub, </w:t>
      </w:r>
      <w:r w:rsidR="00881C10">
        <w:rPr>
          <w:sz w:val="24"/>
          <w:szCs w:val="24"/>
        </w:rPr>
        <w:t xml:space="preserve">et </w:t>
      </w:r>
      <w:r w:rsidRPr="00E305B9">
        <w:rPr>
          <w:sz w:val="24"/>
          <w:szCs w:val="24"/>
        </w:rPr>
        <w:t xml:space="preserve">sea- ja linnukasvatuses on </w:t>
      </w:r>
      <w:r w:rsidRPr="00E305B9">
        <w:rPr>
          <w:sz w:val="24"/>
          <w:szCs w:val="24"/>
        </w:rPr>
        <w:lastRenderedPageBreak/>
        <w:t xml:space="preserve">maa, tööjõu ja kapitali kasutamise intensiivsus oluliselt suurem kui lihavise- ning lamba- ja kitsekasvatuses. Viimastel aastatel on vähenenud toetuste suhe lihaveise- ning lamba- ja kitsekasvatajate kogutoodangu väärtusesse, kuid netolisandväärtusest moodustavad toetused endiselt üle 100%. Tootlikkust iseloomustav kogutoodangu suhe kogukuludesse on kõigis </w:t>
      </w:r>
      <w:r w:rsidR="00AA347F">
        <w:rPr>
          <w:sz w:val="24"/>
          <w:szCs w:val="24"/>
        </w:rPr>
        <w:t>liha</w:t>
      </w:r>
      <w:r w:rsidRPr="00E305B9">
        <w:rPr>
          <w:sz w:val="24"/>
          <w:szCs w:val="24"/>
        </w:rPr>
        <w:t>sektorite</w:t>
      </w:r>
      <w:r w:rsidR="00AA347F">
        <w:rPr>
          <w:sz w:val="24"/>
          <w:szCs w:val="24"/>
        </w:rPr>
        <w:t xml:space="preserve"> alavaldkondades</w:t>
      </w:r>
      <w:r w:rsidRPr="00E305B9">
        <w:rPr>
          <w:sz w:val="24"/>
          <w:szCs w:val="24"/>
        </w:rPr>
        <w:t xml:space="preserve"> viimastel aastatel paranenud. </w:t>
      </w:r>
    </w:p>
    <w:p w14:paraId="6B4E08A1" w14:textId="65C96AC5" w:rsidR="00E305B9" w:rsidRPr="00E305B9" w:rsidRDefault="00E305B9" w:rsidP="00E305B9">
      <w:pPr>
        <w:pStyle w:val="Loendilik"/>
        <w:tabs>
          <w:tab w:val="left" w:pos="284"/>
        </w:tabs>
        <w:spacing w:after="120" w:line="240" w:lineRule="auto"/>
        <w:ind w:left="0"/>
        <w:contextualSpacing w:val="0"/>
        <w:jc w:val="both"/>
        <w:rPr>
          <w:sz w:val="24"/>
          <w:szCs w:val="24"/>
        </w:rPr>
      </w:pPr>
      <w:r w:rsidRPr="00E305B9">
        <w:rPr>
          <w:sz w:val="24"/>
          <w:szCs w:val="24"/>
        </w:rPr>
        <w:t>Kuigi lihaveise-, lamba- ja kitsekasvatajad ja lihatööstused on ettevõtete arendamisel kasutanud erinevate toetusmeetmete</w:t>
      </w:r>
      <w:r w:rsidRPr="00E305B9">
        <w:rPr>
          <w:rStyle w:val="Allmrkuseviide"/>
          <w:sz w:val="24"/>
          <w:szCs w:val="24"/>
        </w:rPr>
        <w:footnoteReference w:id="10"/>
      </w:r>
      <w:r w:rsidRPr="00E305B9">
        <w:rPr>
          <w:sz w:val="24"/>
          <w:szCs w:val="24"/>
        </w:rPr>
        <w:t xml:space="preserve"> võimalusi, iseloomustab neid siiski madal investeerimisvõimekus ja kasumlikkus. </w:t>
      </w:r>
      <w:r w:rsidR="00EE281F" w:rsidRPr="00EE281F">
        <w:rPr>
          <w:sz w:val="24"/>
          <w:szCs w:val="24"/>
        </w:rPr>
        <w:t>Samas ostab</w:t>
      </w:r>
      <w:r w:rsidRPr="00EE281F">
        <w:rPr>
          <w:sz w:val="24"/>
          <w:szCs w:val="24"/>
        </w:rPr>
        <w:t xml:space="preserve"> riik lihaveisesektorilt looduskaitse teenust rohumaade hooldamisel, millel puudub</w:t>
      </w:r>
      <w:r w:rsidR="00EE281F" w:rsidRPr="00EE281F">
        <w:rPr>
          <w:sz w:val="24"/>
          <w:szCs w:val="24"/>
        </w:rPr>
        <w:t>ki</w:t>
      </w:r>
      <w:r w:rsidRPr="00EE281F">
        <w:rPr>
          <w:sz w:val="24"/>
          <w:szCs w:val="24"/>
        </w:rPr>
        <w:t xml:space="preserve"> majandusliku sisuga eesmärk.</w:t>
      </w:r>
      <w:r w:rsidRPr="00E305B9">
        <w:rPr>
          <w:sz w:val="24"/>
          <w:szCs w:val="24"/>
        </w:rPr>
        <w:t xml:space="preserve"> Seevastu sea- ja linnukasvatus ei kuulu </w:t>
      </w:r>
      <w:r w:rsidR="00995DA3">
        <w:rPr>
          <w:sz w:val="24"/>
          <w:szCs w:val="24"/>
        </w:rPr>
        <w:t>otse</w:t>
      </w:r>
      <w:r w:rsidRPr="00E305B9">
        <w:rPr>
          <w:sz w:val="24"/>
          <w:szCs w:val="24"/>
        </w:rPr>
        <w:t>toetuse saajate sihtgruppi, nad on intensiivistunud ning selgelt kasumlikkusele orienteeritud, kuid väliskeskkonnast tulenevad tegurid on sektori majanduslikku seisu nõrgendanud. FADN andmetel on sea- ja linnukasvatusele spetsialiseerunud ettevõtete võlakordaja viimasel viiel aastal olnud keskmiselt 58</w:t>
      </w:r>
      <w:r>
        <w:rPr>
          <w:sz w:val="24"/>
          <w:szCs w:val="24"/>
        </w:rPr>
        <w:t>%</w:t>
      </w:r>
      <w:r w:rsidRPr="00E305B9">
        <w:rPr>
          <w:sz w:val="24"/>
          <w:szCs w:val="24"/>
        </w:rPr>
        <w:t>. Loomakasvatusele (lihaveise-, lamba- ja kitsekasvatus) spetsialiseerunud ettevõtete võlakordaja on küll madalam (25%), kuid selles valdkonnas on ettevõtted sageli väikesed ning suur osa nende sissetulekust sõltub toetustest. Seega pole ettevõtetel palju võimalusi uute investeeringute krediidiga rahastamiseks.</w:t>
      </w:r>
    </w:p>
    <w:p w14:paraId="7C720C8B" w14:textId="1E2C9D9F" w:rsidR="00685FF3" w:rsidRPr="00E305B9" w:rsidRDefault="00611B19" w:rsidP="00E305B9">
      <w:pPr>
        <w:pStyle w:val="Loendilik"/>
        <w:tabs>
          <w:tab w:val="left" w:pos="284"/>
        </w:tabs>
        <w:spacing w:after="120" w:line="240" w:lineRule="auto"/>
        <w:ind w:left="0"/>
        <w:contextualSpacing w:val="0"/>
        <w:jc w:val="both"/>
        <w:rPr>
          <w:sz w:val="24"/>
          <w:szCs w:val="24"/>
        </w:rPr>
      </w:pPr>
      <w:r w:rsidRPr="00E305B9">
        <w:rPr>
          <w:sz w:val="24"/>
          <w:szCs w:val="24"/>
        </w:rPr>
        <w:t>T</w:t>
      </w:r>
      <w:r w:rsidR="00685FF3" w:rsidRPr="00E305B9">
        <w:rPr>
          <w:sz w:val="24"/>
          <w:szCs w:val="24"/>
        </w:rPr>
        <w:t xml:space="preserve">aimekasvatusele spetsialiseerunud ettevõtetega </w:t>
      </w:r>
      <w:r w:rsidRPr="00E305B9">
        <w:rPr>
          <w:sz w:val="24"/>
          <w:szCs w:val="24"/>
        </w:rPr>
        <w:t xml:space="preserve">võrreldes </w:t>
      </w:r>
      <w:r w:rsidR="00685FF3" w:rsidRPr="00E305B9">
        <w:rPr>
          <w:sz w:val="24"/>
          <w:szCs w:val="24"/>
        </w:rPr>
        <w:t xml:space="preserve">on lihasektoris vaja teha oluliselt suuremaid investeeringuid keskkonnanõuetega toimetulekuks. </w:t>
      </w:r>
      <w:r w:rsidR="00F1635B">
        <w:rPr>
          <w:sz w:val="24"/>
          <w:szCs w:val="24"/>
        </w:rPr>
        <w:t>Näiteks</w:t>
      </w:r>
      <w:r w:rsidR="006F5C6B" w:rsidRPr="00E305B9">
        <w:rPr>
          <w:sz w:val="24"/>
          <w:szCs w:val="24"/>
        </w:rPr>
        <w:t xml:space="preserve"> </w:t>
      </w:r>
      <w:r w:rsidR="00C54742" w:rsidRPr="00E305B9">
        <w:rPr>
          <w:sz w:val="24"/>
          <w:szCs w:val="24"/>
        </w:rPr>
        <w:t>on</w:t>
      </w:r>
      <w:r w:rsidR="006F5C6B" w:rsidRPr="00E305B9">
        <w:rPr>
          <w:sz w:val="24"/>
          <w:szCs w:val="24"/>
        </w:rPr>
        <w:t xml:space="preserve"> t</w:t>
      </w:r>
      <w:r w:rsidR="00685FF3" w:rsidRPr="00E305B9">
        <w:rPr>
          <w:sz w:val="24"/>
          <w:szCs w:val="24"/>
        </w:rPr>
        <w:t xml:space="preserve">ingimused, nõuded, kontroll ja rahalised sanktsioonid rikkumiste avastamiste puhul </w:t>
      </w:r>
      <w:r w:rsidR="00E305B9">
        <w:rPr>
          <w:sz w:val="24"/>
          <w:szCs w:val="24"/>
        </w:rPr>
        <w:t xml:space="preserve">näiteks </w:t>
      </w:r>
      <w:r w:rsidR="00685FF3" w:rsidRPr="00E305B9">
        <w:rPr>
          <w:sz w:val="24"/>
          <w:szCs w:val="24"/>
        </w:rPr>
        <w:t>sõnniku laotamisel oluliselt karmimad kui mineraalväetiste kasutamisel.</w:t>
      </w:r>
    </w:p>
    <w:p w14:paraId="557415AD" w14:textId="3EB82DF7" w:rsidR="00685FF3" w:rsidRDefault="00685FF3" w:rsidP="00E305B9">
      <w:pPr>
        <w:pStyle w:val="Loendilik"/>
        <w:tabs>
          <w:tab w:val="left" w:pos="284"/>
        </w:tabs>
        <w:spacing w:after="120" w:line="240" w:lineRule="auto"/>
        <w:ind w:left="0"/>
        <w:contextualSpacing w:val="0"/>
        <w:jc w:val="both"/>
        <w:rPr>
          <w:sz w:val="24"/>
          <w:szCs w:val="24"/>
        </w:rPr>
      </w:pPr>
      <w:r w:rsidRPr="00E305B9">
        <w:rPr>
          <w:sz w:val="24"/>
          <w:szCs w:val="24"/>
        </w:rPr>
        <w:t xml:space="preserve">Sektori arengut toetavad erialaorganisatsioonid lihaveisekasvatuses: MTÜ Eesti Lihaveisekasvatajate Selts ja Eesti Tõuloomakasvatajate Ühistu, seakasvatuses Eesti Tõusigade Aretusühistu, kitse- ja lambakasvatuses Eesti Lamba- ja Kitsekasvatajate Liit, Eesti Tõulammaste Aretusühing, linnukasvatuses Eesti Linnukasvatajate Selts, lihatööstuses Eesti Toiduainetööstuse Liit ning tegutseb </w:t>
      </w:r>
      <w:r w:rsidR="00881C10">
        <w:rPr>
          <w:sz w:val="24"/>
          <w:szCs w:val="24"/>
        </w:rPr>
        <w:t xml:space="preserve">ka </w:t>
      </w:r>
      <w:r w:rsidRPr="00E305B9">
        <w:rPr>
          <w:sz w:val="24"/>
          <w:szCs w:val="24"/>
        </w:rPr>
        <w:t xml:space="preserve">Eesti Väiketapamajade Liit. Samas sektor ise ja sektori areng on väga ebaühtlane (eelkõige seakasvatussektoris). </w:t>
      </w:r>
      <w:r w:rsidR="00563981" w:rsidRPr="00E305B9">
        <w:rPr>
          <w:sz w:val="24"/>
          <w:szCs w:val="24"/>
        </w:rPr>
        <w:t>H</w:t>
      </w:r>
      <w:r w:rsidRPr="00E305B9">
        <w:rPr>
          <w:sz w:val="24"/>
          <w:szCs w:val="24"/>
        </w:rPr>
        <w:t>uvid sektoris vastanduvad ning ühistutesse ja liitudesse kuuluvad ja mittekuuluvad ettevõtjad arendavad sektorit vastavalt oma äranägemise järgi, st areneta</w:t>
      </w:r>
      <w:r w:rsidR="009A38B3">
        <w:rPr>
          <w:sz w:val="24"/>
          <w:szCs w:val="24"/>
        </w:rPr>
        <w:t xml:space="preserve">kse ja toimetatakse omaette. </w:t>
      </w:r>
      <w:r w:rsidRPr="00E305B9">
        <w:rPr>
          <w:sz w:val="24"/>
          <w:szCs w:val="24"/>
        </w:rPr>
        <w:t xml:space="preserve">Lihasektori suunatud arengut on toetanud lihaveise- ning lamba- ja kitsekasvatussektoris kehtivad valdkondlikud arengukavad. Keerulises olukorras on seakasvatussektor, kel on varasemalt puudunud üksmeel ja visioon, kuidas ja kuhu sektor võiks edasi areneda. </w:t>
      </w:r>
    </w:p>
    <w:p w14:paraId="051EFFC9" w14:textId="31EC0037" w:rsidR="00BB3D27" w:rsidRDefault="00BB3D27" w:rsidP="00E305B9">
      <w:pPr>
        <w:pStyle w:val="Loendilik"/>
        <w:tabs>
          <w:tab w:val="left" w:pos="284"/>
        </w:tabs>
        <w:spacing w:after="120" w:line="240" w:lineRule="auto"/>
        <w:ind w:left="0"/>
        <w:contextualSpacing w:val="0"/>
        <w:jc w:val="both"/>
        <w:rPr>
          <w:sz w:val="24"/>
          <w:szCs w:val="24"/>
        </w:rPr>
      </w:pPr>
      <w:r w:rsidRPr="00BB3D27">
        <w:rPr>
          <w:sz w:val="24"/>
          <w:szCs w:val="24"/>
        </w:rPr>
        <w:t>Toimib 2014. aastal tunnustuse saanud kvaliteedikava</w:t>
      </w:r>
      <w:r w:rsidRPr="00BB3D27">
        <w:rPr>
          <w:rStyle w:val="Allmrkuseviide"/>
          <w:sz w:val="24"/>
          <w:szCs w:val="24"/>
        </w:rPr>
        <w:footnoteReference w:id="11"/>
      </w:r>
      <w:r w:rsidRPr="00BB3D27">
        <w:rPr>
          <w:sz w:val="24"/>
          <w:szCs w:val="24"/>
        </w:rPr>
        <w:t xml:space="preserve"> „Rohumaa</w:t>
      </w:r>
      <w:r w:rsidR="005B460A">
        <w:rPr>
          <w:sz w:val="24"/>
          <w:szCs w:val="24"/>
        </w:rPr>
        <w:softHyphen/>
      </w:r>
      <w:r w:rsidRPr="00BB3D27">
        <w:rPr>
          <w:sz w:val="24"/>
          <w:szCs w:val="24"/>
        </w:rPr>
        <w:t>veise liha tootmine“, mida rakendab MTÜ Liivimaa Lihaveis ning 2017. aasta lõpu seisuga osales kavas 33 veise</w:t>
      </w:r>
      <w:r w:rsidR="00BD4701">
        <w:rPr>
          <w:sz w:val="24"/>
          <w:szCs w:val="24"/>
        </w:rPr>
        <w:softHyphen/>
      </w:r>
      <w:r w:rsidRPr="00BB3D27">
        <w:rPr>
          <w:sz w:val="24"/>
          <w:szCs w:val="24"/>
        </w:rPr>
        <w:t>kasvatajat</w:t>
      </w:r>
      <w:r w:rsidRPr="00BB3D27">
        <w:rPr>
          <w:rStyle w:val="Allmrkuseviide"/>
          <w:sz w:val="24"/>
          <w:szCs w:val="24"/>
        </w:rPr>
        <w:footnoteReference w:id="12"/>
      </w:r>
      <w:r w:rsidRPr="00BB3D27">
        <w:rPr>
          <w:sz w:val="24"/>
          <w:szCs w:val="24"/>
        </w:rPr>
        <w:t xml:space="preserve">. </w:t>
      </w:r>
      <w:r w:rsidRPr="00BB3D27">
        <w:rPr>
          <w:sz w:val="24"/>
          <w:szCs w:val="24"/>
        </w:rPr>
        <w:lastRenderedPageBreak/>
        <w:t>Käivitunud on ka MTÜ Liivimaa Lihaveis innovatsiooni</w:t>
      </w:r>
      <w:r w:rsidR="00BD4701">
        <w:rPr>
          <w:sz w:val="24"/>
          <w:szCs w:val="24"/>
        </w:rPr>
        <w:softHyphen/>
      </w:r>
      <w:r w:rsidRPr="00BB3D27">
        <w:rPr>
          <w:sz w:val="24"/>
          <w:szCs w:val="24"/>
        </w:rPr>
        <w:t xml:space="preserve">klaster, mille eesmärk on koostöös teadusasutustega leida viise ja võimalusi maherohumaaveise ja –lambaliha tootmise jätkusuutlikkuse ja efektiivsuse tõstmiseks.   </w:t>
      </w:r>
    </w:p>
    <w:p w14:paraId="70127350" w14:textId="668515E9" w:rsidR="004C662E" w:rsidRDefault="007F505B" w:rsidP="00E305B9">
      <w:pPr>
        <w:pStyle w:val="Loendilik"/>
        <w:tabs>
          <w:tab w:val="left" w:pos="284"/>
        </w:tabs>
        <w:spacing w:after="120" w:line="240" w:lineRule="auto"/>
        <w:ind w:left="0"/>
        <w:contextualSpacing w:val="0"/>
        <w:jc w:val="both"/>
        <w:rPr>
          <w:sz w:val="24"/>
          <w:szCs w:val="24"/>
        </w:rPr>
      </w:pPr>
      <w:r>
        <w:rPr>
          <w:sz w:val="24"/>
          <w:szCs w:val="24"/>
        </w:rPr>
        <w:t xml:space="preserve">Tegevusloaga </w:t>
      </w:r>
      <w:proofErr w:type="spellStart"/>
      <w:r>
        <w:rPr>
          <w:sz w:val="24"/>
          <w:szCs w:val="24"/>
        </w:rPr>
        <w:t>lihakäitlemisettevõtetes</w:t>
      </w:r>
      <w:proofErr w:type="spellEnd"/>
      <w:r>
        <w:rPr>
          <w:sz w:val="24"/>
          <w:szCs w:val="24"/>
        </w:rPr>
        <w:t xml:space="preserve"> tapetud veiste arv on aastatel 2012-2018 olnud suhteliselt stabiilne. Tapetud veiste, eelkõige lehmade, arv suurenes aastatel 2014-2016 piima kokkuostuhinna madalseisu ja piimakarja kiire vähenemise perioodil. Tapetud pullide ja härgade arv ja neilt saadud liha kogus on aastatel 2014-2018 vähenenud. Seega, vaatamata lihaveiste arvu suurenemisele ei ole lihaveise lihast toodete tootmine märkimisväärselt suurenenud. Tapetud sigade arv ja saadud liha kogus on aastatel 2012-2018 suurenenud. Seega, vaatamata seakasvatussektori raskustele alates 2014. aastast, on kodumaine sealihatoodang pigem suurenenud. </w:t>
      </w:r>
    </w:p>
    <w:p w14:paraId="23A4B6BF" w14:textId="50A908D8" w:rsidR="004C662E" w:rsidRDefault="004C662E" w:rsidP="009A38B3">
      <w:pPr>
        <w:pStyle w:val="Loendilik"/>
        <w:tabs>
          <w:tab w:val="left" w:pos="284"/>
        </w:tabs>
        <w:spacing w:after="0" w:line="240" w:lineRule="auto"/>
        <w:ind w:left="0"/>
        <w:contextualSpacing w:val="0"/>
        <w:jc w:val="both"/>
        <w:rPr>
          <w:sz w:val="24"/>
          <w:szCs w:val="24"/>
        </w:rPr>
      </w:pPr>
      <w:r w:rsidRPr="004C662E">
        <w:rPr>
          <w:b/>
          <w:sz w:val="24"/>
          <w:szCs w:val="24"/>
        </w:rPr>
        <w:t>Tabel 18.</w:t>
      </w:r>
      <w:r>
        <w:rPr>
          <w:sz w:val="24"/>
          <w:szCs w:val="24"/>
        </w:rPr>
        <w:t xml:space="preserve"> Tegevusloaga </w:t>
      </w:r>
      <w:proofErr w:type="spellStart"/>
      <w:r>
        <w:rPr>
          <w:sz w:val="24"/>
          <w:szCs w:val="24"/>
        </w:rPr>
        <w:t>lihakäitlemisettevõtetes</w:t>
      </w:r>
      <w:proofErr w:type="spellEnd"/>
      <w:r>
        <w:rPr>
          <w:sz w:val="24"/>
          <w:szCs w:val="24"/>
        </w:rPr>
        <w:t xml:space="preserve"> tapetud loomad, 2012-2018</w:t>
      </w:r>
    </w:p>
    <w:tbl>
      <w:tblPr>
        <w:tblStyle w:val="Ruuttabel4rhk2"/>
        <w:tblW w:w="6750" w:type="dxa"/>
        <w:tblLook w:val="04A0" w:firstRow="1" w:lastRow="0" w:firstColumn="1" w:lastColumn="0" w:noHBand="0" w:noVBand="1"/>
      </w:tblPr>
      <w:tblGrid>
        <w:gridCol w:w="1891"/>
        <w:gridCol w:w="673"/>
        <w:gridCol w:w="678"/>
        <w:gridCol w:w="708"/>
        <w:gridCol w:w="709"/>
        <w:gridCol w:w="709"/>
        <w:gridCol w:w="709"/>
        <w:gridCol w:w="673"/>
      </w:tblGrid>
      <w:tr w:rsidR="004C662E" w:rsidRPr="004C662E" w14:paraId="7CCA6776" w14:textId="77777777" w:rsidTr="004C6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noWrap/>
            <w:hideMark/>
          </w:tcPr>
          <w:p w14:paraId="1DE13B03" w14:textId="77777777" w:rsidR="004C662E" w:rsidRPr="004C662E" w:rsidRDefault="004C662E" w:rsidP="004C662E">
            <w:pPr>
              <w:rPr>
                <w:rFonts w:ascii="Times New Roman" w:eastAsia="Times New Roman" w:hAnsi="Times New Roman" w:cs="Times New Roman"/>
                <w:sz w:val="18"/>
                <w:szCs w:val="18"/>
                <w:lang w:eastAsia="et-EE"/>
              </w:rPr>
            </w:pPr>
          </w:p>
        </w:tc>
        <w:tc>
          <w:tcPr>
            <w:tcW w:w="673" w:type="dxa"/>
            <w:noWrap/>
            <w:hideMark/>
          </w:tcPr>
          <w:p w14:paraId="64A1B688" w14:textId="77777777" w:rsidR="004C662E" w:rsidRPr="004C662E" w:rsidRDefault="004C662E" w:rsidP="004C66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2012</w:t>
            </w:r>
          </w:p>
        </w:tc>
        <w:tc>
          <w:tcPr>
            <w:tcW w:w="678" w:type="dxa"/>
            <w:noWrap/>
            <w:hideMark/>
          </w:tcPr>
          <w:p w14:paraId="2AE47472" w14:textId="77777777" w:rsidR="004C662E" w:rsidRPr="004C662E" w:rsidRDefault="004C662E" w:rsidP="004C66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2013</w:t>
            </w:r>
          </w:p>
        </w:tc>
        <w:tc>
          <w:tcPr>
            <w:tcW w:w="708" w:type="dxa"/>
            <w:noWrap/>
            <w:hideMark/>
          </w:tcPr>
          <w:p w14:paraId="1954089E" w14:textId="77777777" w:rsidR="004C662E" w:rsidRPr="004C662E" w:rsidRDefault="004C662E" w:rsidP="004C66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2014</w:t>
            </w:r>
          </w:p>
        </w:tc>
        <w:tc>
          <w:tcPr>
            <w:tcW w:w="709" w:type="dxa"/>
            <w:noWrap/>
            <w:hideMark/>
          </w:tcPr>
          <w:p w14:paraId="47DB48A6" w14:textId="77777777" w:rsidR="004C662E" w:rsidRPr="004C662E" w:rsidRDefault="004C662E" w:rsidP="004C66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2015</w:t>
            </w:r>
          </w:p>
        </w:tc>
        <w:tc>
          <w:tcPr>
            <w:tcW w:w="709" w:type="dxa"/>
            <w:noWrap/>
            <w:hideMark/>
          </w:tcPr>
          <w:p w14:paraId="427EEB6F" w14:textId="77777777" w:rsidR="004C662E" w:rsidRPr="004C662E" w:rsidRDefault="004C662E" w:rsidP="004C66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2016</w:t>
            </w:r>
          </w:p>
        </w:tc>
        <w:tc>
          <w:tcPr>
            <w:tcW w:w="709" w:type="dxa"/>
            <w:noWrap/>
            <w:hideMark/>
          </w:tcPr>
          <w:p w14:paraId="1A1AE714" w14:textId="77777777" w:rsidR="004C662E" w:rsidRPr="004C662E" w:rsidRDefault="004C662E" w:rsidP="004C66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2017</w:t>
            </w:r>
          </w:p>
        </w:tc>
        <w:tc>
          <w:tcPr>
            <w:tcW w:w="673" w:type="dxa"/>
            <w:noWrap/>
            <w:hideMark/>
          </w:tcPr>
          <w:p w14:paraId="151FB75F" w14:textId="77777777" w:rsidR="004C662E" w:rsidRPr="004C662E" w:rsidRDefault="004C662E" w:rsidP="004C662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2018</w:t>
            </w:r>
          </w:p>
        </w:tc>
      </w:tr>
      <w:tr w:rsidR="004C662E" w:rsidRPr="004C662E" w14:paraId="28E68CD1" w14:textId="77777777" w:rsidTr="004C6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noWrap/>
            <w:hideMark/>
          </w:tcPr>
          <w:p w14:paraId="7BF023A8"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Tapetud loomad, tuhat</w:t>
            </w:r>
          </w:p>
        </w:tc>
        <w:tc>
          <w:tcPr>
            <w:tcW w:w="673" w:type="dxa"/>
            <w:noWrap/>
            <w:hideMark/>
          </w:tcPr>
          <w:p w14:paraId="4694E5BB" w14:textId="77777777" w:rsidR="004C662E" w:rsidRPr="004C662E" w:rsidRDefault="004C662E" w:rsidP="004C66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p>
        </w:tc>
        <w:tc>
          <w:tcPr>
            <w:tcW w:w="678" w:type="dxa"/>
            <w:noWrap/>
            <w:hideMark/>
          </w:tcPr>
          <w:p w14:paraId="593E20F5" w14:textId="77777777" w:rsidR="004C662E" w:rsidRPr="004C662E" w:rsidRDefault="004C662E" w:rsidP="004C66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t-EE"/>
              </w:rPr>
            </w:pPr>
          </w:p>
        </w:tc>
        <w:tc>
          <w:tcPr>
            <w:tcW w:w="708" w:type="dxa"/>
            <w:noWrap/>
            <w:hideMark/>
          </w:tcPr>
          <w:p w14:paraId="3F8331AB" w14:textId="77777777" w:rsidR="004C662E" w:rsidRPr="004C662E" w:rsidRDefault="004C662E" w:rsidP="004C66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t-EE"/>
              </w:rPr>
            </w:pPr>
          </w:p>
        </w:tc>
        <w:tc>
          <w:tcPr>
            <w:tcW w:w="709" w:type="dxa"/>
            <w:noWrap/>
            <w:hideMark/>
          </w:tcPr>
          <w:p w14:paraId="27153EB8" w14:textId="77777777" w:rsidR="004C662E" w:rsidRPr="004C662E" w:rsidRDefault="004C662E" w:rsidP="004C66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t-EE"/>
              </w:rPr>
            </w:pPr>
          </w:p>
        </w:tc>
        <w:tc>
          <w:tcPr>
            <w:tcW w:w="709" w:type="dxa"/>
            <w:noWrap/>
            <w:hideMark/>
          </w:tcPr>
          <w:p w14:paraId="7513EB43" w14:textId="77777777" w:rsidR="004C662E" w:rsidRPr="004C662E" w:rsidRDefault="004C662E" w:rsidP="004C66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t-EE"/>
              </w:rPr>
            </w:pPr>
          </w:p>
        </w:tc>
        <w:tc>
          <w:tcPr>
            <w:tcW w:w="709" w:type="dxa"/>
            <w:noWrap/>
            <w:hideMark/>
          </w:tcPr>
          <w:p w14:paraId="1835620D" w14:textId="77777777" w:rsidR="004C662E" w:rsidRPr="004C662E" w:rsidRDefault="004C662E" w:rsidP="004C66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t-EE"/>
              </w:rPr>
            </w:pPr>
          </w:p>
        </w:tc>
        <w:tc>
          <w:tcPr>
            <w:tcW w:w="673" w:type="dxa"/>
            <w:noWrap/>
            <w:hideMark/>
          </w:tcPr>
          <w:p w14:paraId="52FF582D" w14:textId="77777777" w:rsidR="004C662E" w:rsidRPr="004C662E" w:rsidRDefault="004C662E" w:rsidP="004C66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t-EE"/>
              </w:rPr>
            </w:pPr>
          </w:p>
        </w:tc>
      </w:tr>
      <w:tr w:rsidR="004C662E" w:rsidRPr="004C662E" w14:paraId="44BC4ADF" w14:textId="77777777" w:rsidTr="004C662E">
        <w:tc>
          <w:tcPr>
            <w:cnfStyle w:val="001000000000" w:firstRow="0" w:lastRow="0" w:firstColumn="1" w:lastColumn="0" w:oddVBand="0" w:evenVBand="0" w:oddHBand="0" w:evenHBand="0" w:firstRowFirstColumn="0" w:firstRowLastColumn="0" w:lastRowFirstColumn="0" w:lastRowLastColumn="0"/>
            <w:tcW w:w="1891" w:type="dxa"/>
            <w:noWrap/>
            <w:hideMark/>
          </w:tcPr>
          <w:p w14:paraId="2FB4F8EE"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Veised</w:t>
            </w:r>
          </w:p>
        </w:tc>
        <w:tc>
          <w:tcPr>
            <w:tcW w:w="673" w:type="dxa"/>
            <w:noWrap/>
            <w:hideMark/>
          </w:tcPr>
          <w:p w14:paraId="4CBE957B"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34.1</w:t>
            </w:r>
          </w:p>
        </w:tc>
        <w:tc>
          <w:tcPr>
            <w:tcW w:w="678" w:type="dxa"/>
            <w:noWrap/>
            <w:hideMark/>
          </w:tcPr>
          <w:p w14:paraId="4679736A"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34.7</w:t>
            </w:r>
          </w:p>
        </w:tc>
        <w:tc>
          <w:tcPr>
            <w:tcW w:w="708" w:type="dxa"/>
            <w:noWrap/>
            <w:hideMark/>
          </w:tcPr>
          <w:p w14:paraId="3C4D7A48"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37.1</w:t>
            </w:r>
          </w:p>
        </w:tc>
        <w:tc>
          <w:tcPr>
            <w:tcW w:w="709" w:type="dxa"/>
            <w:noWrap/>
            <w:hideMark/>
          </w:tcPr>
          <w:p w14:paraId="0358EEA8"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38.9</w:t>
            </w:r>
          </w:p>
        </w:tc>
        <w:tc>
          <w:tcPr>
            <w:tcW w:w="709" w:type="dxa"/>
            <w:noWrap/>
            <w:hideMark/>
          </w:tcPr>
          <w:p w14:paraId="05C855FD"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37.6</w:t>
            </w:r>
          </w:p>
        </w:tc>
        <w:tc>
          <w:tcPr>
            <w:tcW w:w="709" w:type="dxa"/>
            <w:noWrap/>
            <w:hideMark/>
          </w:tcPr>
          <w:p w14:paraId="71976BCD"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35.2</w:t>
            </w:r>
          </w:p>
        </w:tc>
        <w:tc>
          <w:tcPr>
            <w:tcW w:w="673" w:type="dxa"/>
            <w:noWrap/>
            <w:hideMark/>
          </w:tcPr>
          <w:p w14:paraId="590F8DB5"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34.9</w:t>
            </w:r>
          </w:p>
        </w:tc>
      </w:tr>
      <w:tr w:rsidR="004C662E" w:rsidRPr="004C662E" w14:paraId="04C2A88A" w14:textId="77777777" w:rsidTr="004C6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noWrap/>
            <w:hideMark/>
          </w:tcPr>
          <w:p w14:paraId="7234A1D6"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..lehmmullikad</w:t>
            </w:r>
          </w:p>
        </w:tc>
        <w:tc>
          <w:tcPr>
            <w:tcW w:w="673" w:type="dxa"/>
            <w:noWrap/>
            <w:hideMark/>
          </w:tcPr>
          <w:p w14:paraId="68318CEB"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4.5</w:t>
            </w:r>
          </w:p>
        </w:tc>
        <w:tc>
          <w:tcPr>
            <w:tcW w:w="678" w:type="dxa"/>
            <w:noWrap/>
            <w:hideMark/>
          </w:tcPr>
          <w:p w14:paraId="4FF80F14"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4.4</w:t>
            </w:r>
          </w:p>
        </w:tc>
        <w:tc>
          <w:tcPr>
            <w:tcW w:w="708" w:type="dxa"/>
            <w:noWrap/>
            <w:hideMark/>
          </w:tcPr>
          <w:p w14:paraId="7A6747D5"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4.4</w:t>
            </w:r>
          </w:p>
        </w:tc>
        <w:tc>
          <w:tcPr>
            <w:tcW w:w="709" w:type="dxa"/>
            <w:noWrap/>
            <w:hideMark/>
          </w:tcPr>
          <w:p w14:paraId="673BA0DA"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3.7</w:t>
            </w:r>
          </w:p>
        </w:tc>
        <w:tc>
          <w:tcPr>
            <w:tcW w:w="709" w:type="dxa"/>
            <w:noWrap/>
            <w:hideMark/>
          </w:tcPr>
          <w:p w14:paraId="7596A961"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4.3</w:t>
            </w:r>
          </w:p>
        </w:tc>
        <w:tc>
          <w:tcPr>
            <w:tcW w:w="709" w:type="dxa"/>
            <w:noWrap/>
            <w:hideMark/>
          </w:tcPr>
          <w:p w14:paraId="2FECD471"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4.1</w:t>
            </w:r>
          </w:p>
        </w:tc>
        <w:tc>
          <w:tcPr>
            <w:tcW w:w="673" w:type="dxa"/>
            <w:noWrap/>
            <w:hideMark/>
          </w:tcPr>
          <w:p w14:paraId="2B9EC39A"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3.8</w:t>
            </w:r>
          </w:p>
        </w:tc>
      </w:tr>
      <w:tr w:rsidR="004C662E" w:rsidRPr="004C662E" w14:paraId="15555DB0" w14:textId="77777777" w:rsidTr="004C662E">
        <w:tc>
          <w:tcPr>
            <w:cnfStyle w:val="001000000000" w:firstRow="0" w:lastRow="0" w:firstColumn="1" w:lastColumn="0" w:oddVBand="0" w:evenVBand="0" w:oddHBand="0" w:evenHBand="0" w:firstRowFirstColumn="0" w:firstRowLastColumn="0" w:lastRowFirstColumn="0" w:lastRowLastColumn="0"/>
            <w:tcW w:w="1891" w:type="dxa"/>
            <w:noWrap/>
            <w:hideMark/>
          </w:tcPr>
          <w:p w14:paraId="3AC87573"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..lehmad</w:t>
            </w:r>
          </w:p>
        </w:tc>
        <w:tc>
          <w:tcPr>
            <w:tcW w:w="673" w:type="dxa"/>
            <w:noWrap/>
            <w:hideMark/>
          </w:tcPr>
          <w:p w14:paraId="374E82E9"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20</w:t>
            </w:r>
          </w:p>
        </w:tc>
        <w:tc>
          <w:tcPr>
            <w:tcW w:w="678" w:type="dxa"/>
            <w:noWrap/>
            <w:hideMark/>
          </w:tcPr>
          <w:p w14:paraId="5A00FF15"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19.3</w:t>
            </w:r>
          </w:p>
        </w:tc>
        <w:tc>
          <w:tcPr>
            <w:tcW w:w="708" w:type="dxa"/>
            <w:noWrap/>
            <w:hideMark/>
          </w:tcPr>
          <w:p w14:paraId="7346ABAE"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19.6</w:t>
            </w:r>
          </w:p>
        </w:tc>
        <w:tc>
          <w:tcPr>
            <w:tcW w:w="709" w:type="dxa"/>
            <w:noWrap/>
            <w:hideMark/>
          </w:tcPr>
          <w:p w14:paraId="7935375B"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22.6</w:t>
            </w:r>
          </w:p>
        </w:tc>
        <w:tc>
          <w:tcPr>
            <w:tcW w:w="709" w:type="dxa"/>
            <w:noWrap/>
            <w:hideMark/>
          </w:tcPr>
          <w:p w14:paraId="099995B9"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21.6</w:t>
            </w:r>
          </w:p>
        </w:tc>
        <w:tc>
          <w:tcPr>
            <w:tcW w:w="709" w:type="dxa"/>
            <w:noWrap/>
            <w:hideMark/>
          </w:tcPr>
          <w:p w14:paraId="641190D4"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19.5</w:t>
            </w:r>
          </w:p>
        </w:tc>
        <w:tc>
          <w:tcPr>
            <w:tcW w:w="673" w:type="dxa"/>
            <w:noWrap/>
            <w:hideMark/>
          </w:tcPr>
          <w:p w14:paraId="10EDFED1"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19.7</w:t>
            </w:r>
          </w:p>
        </w:tc>
      </w:tr>
      <w:tr w:rsidR="004C662E" w:rsidRPr="004C662E" w14:paraId="1C85B06C" w14:textId="77777777" w:rsidTr="004C6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noWrap/>
            <w:hideMark/>
          </w:tcPr>
          <w:p w14:paraId="06F7E08A"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..pullid ja härjad</w:t>
            </w:r>
          </w:p>
        </w:tc>
        <w:tc>
          <w:tcPr>
            <w:tcW w:w="673" w:type="dxa"/>
            <w:noWrap/>
            <w:hideMark/>
          </w:tcPr>
          <w:p w14:paraId="6E6DB910"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7.4</w:t>
            </w:r>
          </w:p>
        </w:tc>
        <w:tc>
          <w:tcPr>
            <w:tcW w:w="678" w:type="dxa"/>
            <w:noWrap/>
            <w:hideMark/>
          </w:tcPr>
          <w:p w14:paraId="02619E17"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8.7</w:t>
            </w:r>
          </w:p>
        </w:tc>
        <w:tc>
          <w:tcPr>
            <w:tcW w:w="708" w:type="dxa"/>
            <w:noWrap/>
            <w:hideMark/>
          </w:tcPr>
          <w:p w14:paraId="75FA94D2"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10.2</w:t>
            </w:r>
          </w:p>
        </w:tc>
        <w:tc>
          <w:tcPr>
            <w:tcW w:w="709" w:type="dxa"/>
            <w:noWrap/>
            <w:hideMark/>
          </w:tcPr>
          <w:p w14:paraId="292C2C89"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9.4</w:t>
            </w:r>
          </w:p>
        </w:tc>
        <w:tc>
          <w:tcPr>
            <w:tcW w:w="709" w:type="dxa"/>
            <w:noWrap/>
            <w:hideMark/>
          </w:tcPr>
          <w:p w14:paraId="1EB55212"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8.6</w:t>
            </w:r>
          </w:p>
        </w:tc>
        <w:tc>
          <w:tcPr>
            <w:tcW w:w="709" w:type="dxa"/>
            <w:noWrap/>
            <w:hideMark/>
          </w:tcPr>
          <w:p w14:paraId="2D1A4F43"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8.7</w:t>
            </w:r>
          </w:p>
        </w:tc>
        <w:tc>
          <w:tcPr>
            <w:tcW w:w="673" w:type="dxa"/>
            <w:noWrap/>
            <w:hideMark/>
          </w:tcPr>
          <w:p w14:paraId="655F8532"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8.5</w:t>
            </w:r>
          </w:p>
        </w:tc>
      </w:tr>
      <w:tr w:rsidR="004C662E" w:rsidRPr="004C662E" w14:paraId="2313843F" w14:textId="77777777" w:rsidTr="004C662E">
        <w:tc>
          <w:tcPr>
            <w:cnfStyle w:val="001000000000" w:firstRow="0" w:lastRow="0" w:firstColumn="1" w:lastColumn="0" w:oddVBand="0" w:evenVBand="0" w:oddHBand="0" w:evenHBand="0" w:firstRowFirstColumn="0" w:firstRowLastColumn="0" w:lastRowFirstColumn="0" w:lastRowLastColumn="0"/>
            <w:tcW w:w="1891" w:type="dxa"/>
            <w:noWrap/>
            <w:hideMark/>
          </w:tcPr>
          <w:p w14:paraId="4FCDF03B"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Sead</w:t>
            </w:r>
          </w:p>
        </w:tc>
        <w:tc>
          <w:tcPr>
            <w:tcW w:w="673" w:type="dxa"/>
            <w:noWrap/>
            <w:hideMark/>
          </w:tcPr>
          <w:p w14:paraId="2A85EED6"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457.5</w:t>
            </w:r>
          </w:p>
        </w:tc>
        <w:tc>
          <w:tcPr>
            <w:tcW w:w="678" w:type="dxa"/>
            <w:noWrap/>
            <w:hideMark/>
          </w:tcPr>
          <w:p w14:paraId="6F2854B1"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464.1</w:t>
            </w:r>
          </w:p>
        </w:tc>
        <w:tc>
          <w:tcPr>
            <w:tcW w:w="708" w:type="dxa"/>
            <w:noWrap/>
            <w:hideMark/>
          </w:tcPr>
          <w:p w14:paraId="7945F90B"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510.6</w:t>
            </w:r>
          </w:p>
        </w:tc>
        <w:tc>
          <w:tcPr>
            <w:tcW w:w="709" w:type="dxa"/>
            <w:noWrap/>
            <w:hideMark/>
          </w:tcPr>
          <w:p w14:paraId="0C7006D2"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533</w:t>
            </w:r>
          </w:p>
        </w:tc>
        <w:tc>
          <w:tcPr>
            <w:tcW w:w="709" w:type="dxa"/>
            <w:noWrap/>
            <w:hideMark/>
          </w:tcPr>
          <w:p w14:paraId="40C26873"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525</w:t>
            </w:r>
          </w:p>
        </w:tc>
        <w:tc>
          <w:tcPr>
            <w:tcW w:w="709" w:type="dxa"/>
            <w:noWrap/>
            <w:hideMark/>
          </w:tcPr>
          <w:p w14:paraId="7D2DEC86"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516.6</w:t>
            </w:r>
          </w:p>
        </w:tc>
        <w:tc>
          <w:tcPr>
            <w:tcW w:w="673" w:type="dxa"/>
            <w:noWrap/>
            <w:hideMark/>
          </w:tcPr>
          <w:p w14:paraId="65D7CE55"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537.4</w:t>
            </w:r>
          </w:p>
        </w:tc>
      </w:tr>
      <w:tr w:rsidR="004C662E" w:rsidRPr="004C662E" w14:paraId="074C2F0B" w14:textId="77777777" w:rsidTr="004C6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noWrap/>
            <w:hideMark/>
          </w:tcPr>
          <w:p w14:paraId="3EC537E8"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Lambad</w:t>
            </w:r>
          </w:p>
        </w:tc>
        <w:tc>
          <w:tcPr>
            <w:tcW w:w="673" w:type="dxa"/>
            <w:noWrap/>
            <w:hideMark/>
          </w:tcPr>
          <w:p w14:paraId="2EFEA303"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8.2</w:t>
            </w:r>
          </w:p>
        </w:tc>
        <w:tc>
          <w:tcPr>
            <w:tcW w:w="678" w:type="dxa"/>
            <w:noWrap/>
            <w:hideMark/>
          </w:tcPr>
          <w:p w14:paraId="79C07ADC"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6.1</w:t>
            </w:r>
          </w:p>
        </w:tc>
        <w:tc>
          <w:tcPr>
            <w:tcW w:w="708" w:type="dxa"/>
            <w:noWrap/>
            <w:hideMark/>
          </w:tcPr>
          <w:p w14:paraId="683642C7"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6.4</w:t>
            </w:r>
          </w:p>
        </w:tc>
        <w:tc>
          <w:tcPr>
            <w:tcW w:w="709" w:type="dxa"/>
            <w:noWrap/>
            <w:hideMark/>
          </w:tcPr>
          <w:p w14:paraId="04ACCC0D"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4.7</w:t>
            </w:r>
          </w:p>
        </w:tc>
        <w:tc>
          <w:tcPr>
            <w:tcW w:w="709" w:type="dxa"/>
            <w:noWrap/>
            <w:hideMark/>
          </w:tcPr>
          <w:p w14:paraId="741CB695"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5.5</w:t>
            </w:r>
          </w:p>
        </w:tc>
        <w:tc>
          <w:tcPr>
            <w:tcW w:w="709" w:type="dxa"/>
            <w:noWrap/>
            <w:hideMark/>
          </w:tcPr>
          <w:p w14:paraId="0C956440"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7.1</w:t>
            </w:r>
          </w:p>
        </w:tc>
        <w:tc>
          <w:tcPr>
            <w:tcW w:w="673" w:type="dxa"/>
            <w:noWrap/>
            <w:hideMark/>
          </w:tcPr>
          <w:p w14:paraId="5A3390F0"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9.3</w:t>
            </w:r>
          </w:p>
        </w:tc>
      </w:tr>
      <w:tr w:rsidR="004C662E" w:rsidRPr="004C662E" w14:paraId="6301F9FE" w14:textId="77777777" w:rsidTr="004C662E">
        <w:tc>
          <w:tcPr>
            <w:cnfStyle w:val="001000000000" w:firstRow="0" w:lastRow="0" w:firstColumn="1" w:lastColumn="0" w:oddVBand="0" w:evenVBand="0" w:oddHBand="0" w:evenHBand="0" w:firstRowFirstColumn="0" w:firstRowLastColumn="0" w:lastRowFirstColumn="0" w:lastRowLastColumn="0"/>
            <w:tcW w:w="1891" w:type="dxa"/>
            <w:noWrap/>
            <w:hideMark/>
          </w:tcPr>
          <w:p w14:paraId="10B56309"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Saadud liha, tonni</w:t>
            </w:r>
          </w:p>
        </w:tc>
        <w:tc>
          <w:tcPr>
            <w:tcW w:w="673" w:type="dxa"/>
            <w:noWrap/>
            <w:hideMark/>
          </w:tcPr>
          <w:p w14:paraId="19A4FFED" w14:textId="77777777" w:rsidR="004C662E" w:rsidRPr="004C662E" w:rsidRDefault="004C662E" w:rsidP="004C66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p>
        </w:tc>
        <w:tc>
          <w:tcPr>
            <w:tcW w:w="678" w:type="dxa"/>
            <w:noWrap/>
            <w:hideMark/>
          </w:tcPr>
          <w:p w14:paraId="69FAEEA7"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t-EE"/>
              </w:rPr>
            </w:pPr>
          </w:p>
        </w:tc>
        <w:tc>
          <w:tcPr>
            <w:tcW w:w="708" w:type="dxa"/>
            <w:noWrap/>
            <w:hideMark/>
          </w:tcPr>
          <w:p w14:paraId="5AA2686A"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t-EE"/>
              </w:rPr>
            </w:pPr>
          </w:p>
        </w:tc>
        <w:tc>
          <w:tcPr>
            <w:tcW w:w="709" w:type="dxa"/>
            <w:noWrap/>
            <w:hideMark/>
          </w:tcPr>
          <w:p w14:paraId="238C8BFE"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t-EE"/>
              </w:rPr>
            </w:pPr>
          </w:p>
        </w:tc>
        <w:tc>
          <w:tcPr>
            <w:tcW w:w="709" w:type="dxa"/>
            <w:noWrap/>
            <w:hideMark/>
          </w:tcPr>
          <w:p w14:paraId="61E34ED0"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t-EE"/>
              </w:rPr>
            </w:pPr>
          </w:p>
        </w:tc>
        <w:tc>
          <w:tcPr>
            <w:tcW w:w="709" w:type="dxa"/>
            <w:noWrap/>
            <w:hideMark/>
          </w:tcPr>
          <w:p w14:paraId="68535C99"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t-EE"/>
              </w:rPr>
            </w:pPr>
          </w:p>
        </w:tc>
        <w:tc>
          <w:tcPr>
            <w:tcW w:w="673" w:type="dxa"/>
            <w:noWrap/>
            <w:hideMark/>
          </w:tcPr>
          <w:p w14:paraId="61144E05"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t-EE"/>
              </w:rPr>
            </w:pPr>
          </w:p>
        </w:tc>
      </w:tr>
      <w:tr w:rsidR="004C662E" w:rsidRPr="004C662E" w14:paraId="79B12AAE" w14:textId="77777777" w:rsidTr="004C6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noWrap/>
            <w:hideMark/>
          </w:tcPr>
          <w:p w14:paraId="5DE07FDB"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Veised</w:t>
            </w:r>
          </w:p>
        </w:tc>
        <w:tc>
          <w:tcPr>
            <w:tcW w:w="673" w:type="dxa"/>
            <w:noWrap/>
            <w:hideMark/>
          </w:tcPr>
          <w:p w14:paraId="0895D4B2"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7958</w:t>
            </w:r>
          </w:p>
        </w:tc>
        <w:tc>
          <w:tcPr>
            <w:tcW w:w="678" w:type="dxa"/>
            <w:noWrap/>
            <w:hideMark/>
          </w:tcPr>
          <w:p w14:paraId="770D65DC"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7886</w:t>
            </w:r>
          </w:p>
        </w:tc>
        <w:tc>
          <w:tcPr>
            <w:tcW w:w="708" w:type="dxa"/>
            <w:noWrap/>
            <w:hideMark/>
          </w:tcPr>
          <w:p w14:paraId="5809A7C6"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8920</w:t>
            </w:r>
          </w:p>
        </w:tc>
        <w:tc>
          <w:tcPr>
            <w:tcW w:w="709" w:type="dxa"/>
            <w:noWrap/>
            <w:hideMark/>
          </w:tcPr>
          <w:p w14:paraId="057644B4"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9618</w:t>
            </w:r>
          </w:p>
        </w:tc>
        <w:tc>
          <w:tcPr>
            <w:tcW w:w="709" w:type="dxa"/>
            <w:noWrap/>
            <w:hideMark/>
          </w:tcPr>
          <w:p w14:paraId="253664D7"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9426</w:t>
            </w:r>
          </w:p>
        </w:tc>
        <w:tc>
          <w:tcPr>
            <w:tcW w:w="709" w:type="dxa"/>
            <w:noWrap/>
            <w:hideMark/>
          </w:tcPr>
          <w:p w14:paraId="32C74F78"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8996</w:t>
            </w:r>
          </w:p>
        </w:tc>
        <w:tc>
          <w:tcPr>
            <w:tcW w:w="673" w:type="dxa"/>
            <w:noWrap/>
            <w:hideMark/>
          </w:tcPr>
          <w:p w14:paraId="23406D63"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8561</w:t>
            </w:r>
          </w:p>
        </w:tc>
      </w:tr>
      <w:tr w:rsidR="004C662E" w:rsidRPr="004C662E" w14:paraId="38EE0764" w14:textId="77777777" w:rsidTr="004C662E">
        <w:tc>
          <w:tcPr>
            <w:cnfStyle w:val="001000000000" w:firstRow="0" w:lastRow="0" w:firstColumn="1" w:lastColumn="0" w:oddVBand="0" w:evenVBand="0" w:oddHBand="0" w:evenHBand="0" w:firstRowFirstColumn="0" w:firstRowLastColumn="0" w:lastRowFirstColumn="0" w:lastRowLastColumn="0"/>
            <w:tcW w:w="1891" w:type="dxa"/>
            <w:noWrap/>
            <w:hideMark/>
          </w:tcPr>
          <w:p w14:paraId="54247DD5"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..lehmmullikad</w:t>
            </w:r>
          </w:p>
        </w:tc>
        <w:tc>
          <w:tcPr>
            <w:tcW w:w="673" w:type="dxa"/>
            <w:noWrap/>
            <w:hideMark/>
          </w:tcPr>
          <w:p w14:paraId="16FC3A82"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949</w:t>
            </w:r>
          </w:p>
        </w:tc>
        <w:tc>
          <w:tcPr>
            <w:tcW w:w="678" w:type="dxa"/>
            <w:noWrap/>
            <w:hideMark/>
          </w:tcPr>
          <w:p w14:paraId="655D56CE"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894</w:t>
            </w:r>
          </w:p>
        </w:tc>
        <w:tc>
          <w:tcPr>
            <w:tcW w:w="708" w:type="dxa"/>
            <w:noWrap/>
            <w:hideMark/>
          </w:tcPr>
          <w:p w14:paraId="48D804E9"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957</w:t>
            </w:r>
          </w:p>
        </w:tc>
        <w:tc>
          <w:tcPr>
            <w:tcW w:w="709" w:type="dxa"/>
            <w:noWrap/>
            <w:hideMark/>
          </w:tcPr>
          <w:p w14:paraId="224143F3"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824</w:t>
            </w:r>
          </w:p>
        </w:tc>
        <w:tc>
          <w:tcPr>
            <w:tcW w:w="709" w:type="dxa"/>
            <w:noWrap/>
            <w:hideMark/>
          </w:tcPr>
          <w:p w14:paraId="3CD88AEF"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1018</w:t>
            </w:r>
          </w:p>
        </w:tc>
        <w:tc>
          <w:tcPr>
            <w:tcW w:w="709" w:type="dxa"/>
            <w:noWrap/>
            <w:hideMark/>
          </w:tcPr>
          <w:p w14:paraId="5A56BB81"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1006</w:t>
            </w:r>
          </w:p>
        </w:tc>
        <w:tc>
          <w:tcPr>
            <w:tcW w:w="673" w:type="dxa"/>
            <w:noWrap/>
            <w:hideMark/>
          </w:tcPr>
          <w:p w14:paraId="4C64250B"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876</w:t>
            </w:r>
          </w:p>
        </w:tc>
      </w:tr>
      <w:tr w:rsidR="004C662E" w:rsidRPr="004C662E" w14:paraId="66FD1BEB" w14:textId="77777777" w:rsidTr="004C6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noWrap/>
            <w:hideMark/>
          </w:tcPr>
          <w:p w14:paraId="1E9E4C7D"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..lehmad</w:t>
            </w:r>
          </w:p>
        </w:tc>
        <w:tc>
          <w:tcPr>
            <w:tcW w:w="673" w:type="dxa"/>
            <w:noWrap/>
            <w:hideMark/>
          </w:tcPr>
          <w:p w14:paraId="39E923FD"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4970</w:t>
            </w:r>
          </w:p>
        </w:tc>
        <w:tc>
          <w:tcPr>
            <w:tcW w:w="678" w:type="dxa"/>
            <w:noWrap/>
            <w:hideMark/>
          </w:tcPr>
          <w:p w14:paraId="40166CD0"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4701</w:t>
            </w:r>
          </w:p>
        </w:tc>
        <w:tc>
          <w:tcPr>
            <w:tcW w:w="708" w:type="dxa"/>
            <w:noWrap/>
            <w:hideMark/>
          </w:tcPr>
          <w:p w14:paraId="3759417A"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5019</w:t>
            </w:r>
          </w:p>
        </w:tc>
        <w:tc>
          <w:tcPr>
            <w:tcW w:w="709" w:type="dxa"/>
            <w:noWrap/>
            <w:hideMark/>
          </w:tcPr>
          <w:p w14:paraId="7631BDF5"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5858</w:t>
            </w:r>
          </w:p>
        </w:tc>
        <w:tc>
          <w:tcPr>
            <w:tcW w:w="709" w:type="dxa"/>
            <w:noWrap/>
            <w:hideMark/>
          </w:tcPr>
          <w:p w14:paraId="6D515BA2"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5657</w:t>
            </w:r>
          </w:p>
        </w:tc>
        <w:tc>
          <w:tcPr>
            <w:tcW w:w="709" w:type="dxa"/>
            <w:noWrap/>
            <w:hideMark/>
          </w:tcPr>
          <w:p w14:paraId="65354AF6"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5254</w:t>
            </w:r>
          </w:p>
        </w:tc>
        <w:tc>
          <w:tcPr>
            <w:tcW w:w="673" w:type="dxa"/>
            <w:noWrap/>
            <w:hideMark/>
          </w:tcPr>
          <w:p w14:paraId="4889BBF9"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5146</w:t>
            </w:r>
          </w:p>
        </w:tc>
      </w:tr>
      <w:tr w:rsidR="004C662E" w:rsidRPr="004C662E" w14:paraId="4C9DB1A1" w14:textId="77777777" w:rsidTr="004C662E">
        <w:tc>
          <w:tcPr>
            <w:cnfStyle w:val="001000000000" w:firstRow="0" w:lastRow="0" w:firstColumn="1" w:lastColumn="0" w:oddVBand="0" w:evenVBand="0" w:oddHBand="0" w:evenHBand="0" w:firstRowFirstColumn="0" w:firstRowLastColumn="0" w:lastRowFirstColumn="0" w:lastRowLastColumn="0"/>
            <w:tcW w:w="1891" w:type="dxa"/>
            <w:noWrap/>
            <w:hideMark/>
          </w:tcPr>
          <w:p w14:paraId="1724E5C2"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..pullid ja härjad</w:t>
            </w:r>
          </w:p>
        </w:tc>
        <w:tc>
          <w:tcPr>
            <w:tcW w:w="673" w:type="dxa"/>
            <w:noWrap/>
            <w:hideMark/>
          </w:tcPr>
          <w:p w14:paraId="7D8EFFB7"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1833</w:t>
            </w:r>
          </w:p>
        </w:tc>
        <w:tc>
          <w:tcPr>
            <w:tcW w:w="678" w:type="dxa"/>
            <w:noWrap/>
            <w:hideMark/>
          </w:tcPr>
          <w:p w14:paraId="71F5112E"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2111</w:t>
            </w:r>
          </w:p>
        </w:tc>
        <w:tc>
          <w:tcPr>
            <w:tcW w:w="708" w:type="dxa"/>
            <w:noWrap/>
            <w:hideMark/>
          </w:tcPr>
          <w:p w14:paraId="61A0FBBC"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2658</w:t>
            </w:r>
          </w:p>
        </w:tc>
        <w:tc>
          <w:tcPr>
            <w:tcW w:w="709" w:type="dxa"/>
            <w:noWrap/>
            <w:hideMark/>
          </w:tcPr>
          <w:p w14:paraId="77E63608"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2523</w:t>
            </w:r>
          </w:p>
        </w:tc>
        <w:tc>
          <w:tcPr>
            <w:tcW w:w="709" w:type="dxa"/>
            <w:noWrap/>
            <w:hideMark/>
          </w:tcPr>
          <w:p w14:paraId="55B3CFD5"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2378</w:t>
            </w:r>
          </w:p>
        </w:tc>
        <w:tc>
          <w:tcPr>
            <w:tcW w:w="709" w:type="dxa"/>
            <w:noWrap/>
            <w:hideMark/>
          </w:tcPr>
          <w:p w14:paraId="6E391331"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2371</w:t>
            </w:r>
          </w:p>
        </w:tc>
        <w:tc>
          <w:tcPr>
            <w:tcW w:w="673" w:type="dxa"/>
            <w:noWrap/>
            <w:hideMark/>
          </w:tcPr>
          <w:p w14:paraId="1EA21F76"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2219</w:t>
            </w:r>
          </w:p>
        </w:tc>
      </w:tr>
      <w:tr w:rsidR="004C662E" w:rsidRPr="004C662E" w14:paraId="56ABCD10" w14:textId="77777777" w:rsidTr="004C6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noWrap/>
            <w:hideMark/>
          </w:tcPr>
          <w:p w14:paraId="58B45D6E"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Sead</w:t>
            </w:r>
          </w:p>
        </w:tc>
        <w:tc>
          <w:tcPr>
            <w:tcW w:w="673" w:type="dxa"/>
            <w:noWrap/>
            <w:hideMark/>
          </w:tcPr>
          <w:p w14:paraId="1A712D0A"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36172</w:t>
            </w:r>
          </w:p>
        </w:tc>
        <w:tc>
          <w:tcPr>
            <w:tcW w:w="678" w:type="dxa"/>
            <w:noWrap/>
            <w:hideMark/>
          </w:tcPr>
          <w:p w14:paraId="02D99794"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36903</w:t>
            </w:r>
          </w:p>
        </w:tc>
        <w:tc>
          <w:tcPr>
            <w:tcW w:w="708" w:type="dxa"/>
            <w:noWrap/>
            <w:hideMark/>
          </w:tcPr>
          <w:p w14:paraId="7098AC0E"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40545</w:t>
            </w:r>
          </w:p>
        </w:tc>
        <w:tc>
          <w:tcPr>
            <w:tcW w:w="709" w:type="dxa"/>
            <w:noWrap/>
            <w:hideMark/>
          </w:tcPr>
          <w:p w14:paraId="2C0D8422"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42413</w:t>
            </w:r>
          </w:p>
        </w:tc>
        <w:tc>
          <w:tcPr>
            <w:tcW w:w="709" w:type="dxa"/>
            <w:noWrap/>
            <w:hideMark/>
          </w:tcPr>
          <w:p w14:paraId="1D92DE40"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42815</w:t>
            </w:r>
          </w:p>
        </w:tc>
        <w:tc>
          <w:tcPr>
            <w:tcW w:w="709" w:type="dxa"/>
            <w:noWrap/>
            <w:hideMark/>
          </w:tcPr>
          <w:p w14:paraId="2665052F"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41768</w:t>
            </w:r>
          </w:p>
        </w:tc>
        <w:tc>
          <w:tcPr>
            <w:tcW w:w="673" w:type="dxa"/>
            <w:noWrap/>
            <w:hideMark/>
          </w:tcPr>
          <w:p w14:paraId="0C849DF1" w14:textId="77777777" w:rsidR="004C662E" w:rsidRPr="004C662E" w:rsidRDefault="004C662E" w:rsidP="004C66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43396</w:t>
            </w:r>
          </w:p>
        </w:tc>
      </w:tr>
      <w:tr w:rsidR="004C662E" w:rsidRPr="004C662E" w14:paraId="43CC140D" w14:textId="77777777" w:rsidTr="004C662E">
        <w:tc>
          <w:tcPr>
            <w:cnfStyle w:val="001000000000" w:firstRow="0" w:lastRow="0" w:firstColumn="1" w:lastColumn="0" w:oddVBand="0" w:evenVBand="0" w:oddHBand="0" w:evenHBand="0" w:firstRowFirstColumn="0" w:firstRowLastColumn="0" w:lastRowFirstColumn="0" w:lastRowLastColumn="0"/>
            <w:tcW w:w="1891" w:type="dxa"/>
            <w:noWrap/>
            <w:hideMark/>
          </w:tcPr>
          <w:p w14:paraId="17E6C697" w14:textId="77777777" w:rsidR="004C662E" w:rsidRPr="004C662E" w:rsidRDefault="004C662E" w:rsidP="004C662E">
            <w:pPr>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Lambad</w:t>
            </w:r>
          </w:p>
        </w:tc>
        <w:tc>
          <w:tcPr>
            <w:tcW w:w="673" w:type="dxa"/>
            <w:noWrap/>
            <w:hideMark/>
          </w:tcPr>
          <w:p w14:paraId="0B5D584A"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152</w:t>
            </w:r>
          </w:p>
        </w:tc>
        <w:tc>
          <w:tcPr>
            <w:tcW w:w="678" w:type="dxa"/>
            <w:noWrap/>
            <w:hideMark/>
          </w:tcPr>
          <w:p w14:paraId="1710C2A9"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107</w:t>
            </w:r>
          </w:p>
        </w:tc>
        <w:tc>
          <w:tcPr>
            <w:tcW w:w="708" w:type="dxa"/>
            <w:noWrap/>
            <w:hideMark/>
          </w:tcPr>
          <w:p w14:paraId="79089493"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112</w:t>
            </w:r>
          </w:p>
        </w:tc>
        <w:tc>
          <w:tcPr>
            <w:tcW w:w="709" w:type="dxa"/>
            <w:noWrap/>
            <w:hideMark/>
          </w:tcPr>
          <w:p w14:paraId="5938BAAB"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86.5</w:t>
            </w:r>
          </w:p>
        </w:tc>
        <w:tc>
          <w:tcPr>
            <w:tcW w:w="709" w:type="dxa"/>
            <w:noWrap/>
            <w:hideMark/>
          </w:tcPr>
          <w:p w14:paraId="705E2848"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102</w:t>
            </w:r>
          </w:p>
        </w:tc>
        <w:tc>
          <w:tcPr>
            <w:tcW w:w="709" w:type="dxa"/>
            <w:noWrap/>
            <w:hideMark/>
          </w:tcPr>
          <w:p w14:paraId="673C3D27"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128</w:t>
            </w:r>
          </w:p>
        </w:tc>
        <w:tc>
          <w:tcPr>
            <w:tcW w:w="673" w:type="dxa"/>
            <w:noWrap/>
            <w:hideMark/>
          </w:tcPr>
          <w:p w14:paraId="0D02E9B2" w14:textId="77777777" w:rsidR="004C662E" w:rsidRPr="004C662E" w:rsidRDefault="004C662E" w:rsidP="004C66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4C662E">
              <w:rPr>
                <w:rFonts w:ascii="Calibri" w:eastAsia="Times New Roman" w:hAnsi="Calibri" w:cs="Calibri"/>
                <w:color w:val="000000"/>
                <w:sz w:val="18"/>
                <w:szCs w:val="18"/>
                <w:lang w:eastAsia="et-EE"/>
              </w:rPr>
              <w:t>174</w:t>
            </w:r>
          </w:p>
        </w:tc>
      </w:tr>
    </w:tbl>
    <w:p w14:paraId="4724E5BF" w14:textId="59D55036" w:rsidR="004C662E" w:rsidRPr="004C662E" w:rsidRDefault="004C662E" w:rsidP="00E305B9">
      <w:pPr>
        <w:pStyle w:val="Loendilik"/>
        <w:tabs>
          <w:tab w:val="left" w:pos="284"/>
        </w:tabs>
        <w:spacing w:after="120" w:line="240" w:lineRule="auto"/>
        <w:ind w:left="0"/>
        <w:contextualSpacing w:val="0"/>
        <w:jc w:val="both"/>
        <w:rPr>
          <w:sz w:val="18"/>
          <w:szCs w:val="24"/>
        </w:rPr>
      </w:pPr>
      <w:r w:rsidRPr="004C662E">
        <w:rPr>
          <w:sz w:val="18"/>
          <w:szCs w:val="24"/>
        </w:rPr>
        <w:t>Allikas: Statistikaamet PM190</w:t>
      </w:r>
    </w:p>
    <w:p w14:paraId="6170764C" w14:textId="3AC82FC0" w:rsidR="00685FF3" w:rsidRDefault="00685FF3" w:rsidP="00E305B9">
      <w:pPr>
        <w:pStyle w:val="Loendilik"/>
        <w:tabs>
          <w:tab w:val="left" w:pos="284"/>
        </w:tabs>
        <w:spacing w:after="120" w:line="240" w:lineRule="auto"/>
        <w:ind w:left="0"/>
        <w:contextualSpacing w:val="0"/>
        <w:jc w:val="both"/>
        <w:rPr>
          <w:sz w:val="24"/>
          <w:szCs w:val="24"/>
        </w:rPr>
      </w:pPr>
      <w:r w:rsidRPr="00E305B9">
        <w:rPr>
          <w:sz w:val="24"/>
          <w:szCs w:val="24"/>
        </w:rPr>
        <w:t>Liha töötlemise, säilitamise ning lihatoodete tootmisega tegelevate ettevõtete arv on aastatel 2012</w:t>
      </w:r>
      <w:r w:rsidRPr="00E305B9">
        <w:rPr>
          <w:rFonts w:cstheme="minorHAnsi"/>
          <w:sz w:val="24"/>
          <w:szCs w:val="24"/>
        </w:rPr>
        <w:t>‒</w:t>
      </w:r>
      <w:r w:rsidRPr="00E305B9">
        <w:rPr>
          <w:sz w:val="24"/>
          <w:szCs w:val="24"/>
        </w:rPr>
        <w:t xml:space="preserve">2017 suurenenud 25 ettevõtte (54%) võrra (tabel </w:t>
      </w:r>
      <w:r w:rsidR="007F505B">
        <w:rPr>
          <w:sz w:val="24"/>
          <w:szCs w:val="24"/>
        </w:rPr>
        <w:t>19</w:t>
      </w:r>
      <w:r w:rsidRPr="00E305B9">
        <w:rPr>
          <w:sz w:val="24"/>
          <w:szCs w:val="24"/>
        </w:rPr>
        <w:t>).</w:t>
      </w:r>
      <w:r w:rsidR="00381040">
        <w:rPr>
          <w:sz w:val="24"/>
          <w:szCs w:val="24"/>
        </w:rPr>
        <w:t xml:space="preserve"> Eelkõige on suurenenud 1-9 töötajaga mikroettevõtete arv. 10-49 töötajaga väikeettevõtete arv on vähenenud. 50-249 töötajaga keskmise suurusega ettevõtete arv on suurenenud ühe võrra ning enam kui 250 töötajaga suurte ettevõtete arv on püsinud muutumatuna.  </w:t>
      </w:r>
      <w:r w:rsidRPr="00E305B9">
        <w:rPr>
          <w:sz w:val="24"/>
          <w:szCs w:val="24"/>
        </w:rPr>
        <w:t xml:space="preserve">Samuti on suurenenud </w:t>
      </w:r>
      <w:r w:rsidR="00E305B9">
        <w:rPr>
          <w:sz w:val="24"/>
          <w:szCs w:val="24"/>
        </w:rPr>
        <w:t>l</w:t>
      </w:r>
      <w:r w:rsidR="00E305B9" w:rsidRPr="00E305B9">
        <w:rPr>
          <w:sz w:val="24"/>
          <w:szCs w:val="24"/>
        </w:rPr>
        <w:t xml:space="preserve">iha töötlemise, säilitamise ning lihatoodete tootmisega tegelevate ettevõtete </w:t>
      </w:r>
      <w:r w:rsidRPr="00E305B9">
        <w:rPr>
          <w:sz w:val="24"/>
          <w:szCs w:val="24"/>
        </w:rPr>
        <w:t xml:space="preserve">hõivatute arv, toodangu väärtus ning lisandväärtus. </w:t>
      </w:r>
      <w:r w:rsidR="00381040">
        <w:rPr>
          <w:sz w:val="24"/>
          <w:szCs w:val="24"/>
        </w:rPr>
        <w:t xml:space="preserve">Hõivatute arv on suurenenud mikro- ja suurettevõtetes. Toodangu väärtuse ja lisandväärtuse kasvust suurem osa on tulnud suurettevõtetest. Lisandväärtuse suhe toodangu väärtusesse on suurim mikroettevõtete puhul. </w:t>
      </w:r>
    </w:p>
    <w:p w14:paraId="32772364" w14:textId="2CDCBC7B" w:rsidR="00685FF3" w:rsidRPr="00E305B9" w:rsidRDefault="00685FF3" w:rsidP="00685FF3">
      <w:pPr>
        <w:pStyle w:val="Loendilik"/>
        <w:tabs>
          <w:tab w:val="left" w:pos="426"/>
        </w:tabs>
        <w:spacing w:after="0" w:line="240" w:lineRule="auto"/>
        <w:ind w:left="0"/>
        <w:contextualSpacing w:val="0"/>
        <w:jc w:val="both"/>
        <w:rPr>
          <w:sz w:val="24"/>
          <w:szCs w:val="24"/>
        </w:rPr>
      </w:pPr>
      <w:r w:rsidRPr="00E305B9">
        <w:rPr>
          <w:b/>
          <w:sz w:val="24"/>
          <w:szCs w:val="24"/>
        </w:rPr>
        <w:t xml:space="preserve">Tabel </w:t>
      </w:r>
      <w:r w:rsidR="007F505B">
        <w:rPr>
          <w:b/>
          <w:sz w:val="24"/>
          <w:szCs w:val="24"/>
        </w:rPr>
        <w:t>19</w:t>
      </w:r>
      <w:r w:rsidRPr="00E305B9">
        <w:rPr>
          <w:b/>
          <w:sz w:val="24"/>
          <w:szCs w:val="24"/>
        </w:rPr>
        <w:t>.</w:t>
      </w:r>
      <w:r w:rsidRPr="00E305B9">
        <w:rPr>
          <w:sz w:val="24"/>
          <w:szCs w:val="24"/>
        </w:rPr>
        <w:t xml:space="preserve"> Liha töötlemise, säilitamise ning lihatoodete tootmisega tegelevate ettevõtete majandusnäitajad, 2012</w:t>
      </w:r>
      <w:r w:rsidRPr="00E305B9">
        <w:rPr>
          <w:rFonts w:cstheme="minorHAnsi"/>
          <w:sz w:val="24"/>
          <w:szCs w:val="24"/>
        </w:rPr>
        <w:t>‒</w:t>
      </w:r>
      <w:r w:rsidRPr="00E305B9">
        <w:rPr>
          <w:sz w:val="24"/>
          <w:szCs w:val="24"/>
        </w:rPr>
        <w:t>2017</w:t>
      </w:r>
    </w:p>
    <w:tbl>
      <w:tblPr>
        <w:tblStyle w:val="Ruuttabel4rhk2"/>
        <w:tblW w:w="6464" w:type="dxa"/>
        <w:tblLook w:val="04A0" w:firstRow="1" w:lastRow="0" w:firstColumn="1" w:lastColumn="0" w:noHBand="0" w:noVBand="1"/>
      </w:tblPr>
      <w:tblGrid>
        <w:gridCol w:w="2834"/>
        <w:gridCol w:w="627"/>
        <w:gridCol w:w="627"/>
        <w:gridCol w:w="627"/>
        <w:gridCol w:w="627"/>
        <w:gridCol w:w="627"/>
        <w:gridCol w:w="627"/>
      </w:tblGrid>
      <w:tr w:rsidR="00685FF3" w:rsidRPr="00E305B9" w14:paraId="388E3652" w14:textId="77777777" w:rsidTr="00685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noWrap/>
            <w:vAlign w:val="center"/>
            <w:hideMark/>
          </w:tcPr>
          <w:p w14:paraId="1F958EBE" w14:textId="77777777" w:rsidR="00685FF3" w:rsidRPr="00E305B9" w:rsidRDefault="00685FF3" w:rsidP="00685FF3">
            <w:pPr>
              <w:pStyle w:val="Loendilik"/>
              <w:tabs>
                <w:tab w:val="left" w:pos="426"/>
              </w:tabs>
              <w:ind w:left="0"/>
              <w:contextualSpacing w:val="0"/>
              <w:jc w:val="center"/>
              <w:rPr>
                <w:color w:val="auto"/>
                <w:sz w:val="18"/>
                <w:szCs w:val="24"/>
              </w:rPr>
            </w:pPr>
          </w:p>
        </w:tc>
        <w:tc>
          <w:tcPr>
            <w:tcW w:w="605" w:type="dxa"/>
            <w:noWrap/>
            <w:vAlign w:val="center"/>
            <w:hideMark/>
          </w:tcPr>
          <w:p w14:paraId="4791D994" w14:textId="77777777" w:rsidR="00685FF3" w:rsidRPr="00E305B9" w:rsidRDefault="00685FF3" w:rsidP="00685FF3">
            <w:pPr>
              <w:pStyle w:val="Loendilik"/>
              <w:tabs>
                <w:tab w:val="left" w:pos="426"/>
              </w:tabs>
              <w:ind w:left="0"/>
              <w:contextualSpacing w:val="0"/>
              <w:jc w:val="center"/>
              <w:cnfStyle w:val="100000000000" w:firstRow="1" w:lastRow="0" w:firstColumn="0" w:lastColumn="0" w:oddVBand="0" w:evenVBand="0" w:oddHBand="0" w:evenHBand="0" w:firstRowFirstColumn="0" w:firstRowLastColumn="0" w:lastRowFirstColumn="0" w:lastRowLastColumn="0"/>
              <w:rPr>
                <w:color w:val="auto"/>
                <w:sz w:val="18"/>
                <w:szCs w:val="24"/>
              </w:rPr>
            </w:pPr>
            <w:r w:rsidRPr="00E305B9">
              <w:rPr>
                <w:sz w:val="18"/>
                <w:szCs w:val="24"/>
              </w:rPr>
              <w:t>2012</w:t>
            </w:r>
          </w:p>
        </w:tc>
        <w:tc>
          <w:tcPr>
            <w:tcW w:w="605" w:type="dxa"/>
            <w:noWrap/>
            <w:vAlign w:val="center"/>
            <w:hideMark/>
          </w:tcPr>
          <w:p w14:paraId="4154D257" w14:textId="77777777" w:rsidR="00685FF3" w:rsidRPr="00E305B9" w:rsidRDefault="00685FF3" w:rsidP="00685FF3">
            <w:pPr>
              <w:pStyle w:val="Loendilik"/>
              <w:tabs>
                <w:tab w:val="left" w:pos="426"/>
              </w:tabs>
              <w:ind w:left="0"/>
              <w:contextualSpacing w:val="0"/>
              <w:jc w:val="center"/>
              <w:cnfStyle w:val="100000000000" w:firstRow="1" w:lastRow="0" w:firstColumn="0" w:lastColumn="0" w:oddVBand="0" w:evenVBand="0" w:oddHBand="0" w:evenHBand="0" w:firstRowFirstColumn="0" w:firstRowLastColumn="0" w:lastRowFirstColumn="0" w:lastRowLastColumn="0"/>
              <w:rPr>
                <w:color w:val="auto"/>
                <w:sz w:val="18"/>
                <w:szCs w:val="24"/>
              </w:rPr>
            </w:pPr>
            <w:r w:rsidRPr="00E305B9">
              <w:rPr>
                <w:sz w:val="18"/>
                <w:szCs w:val="24"/>
              </w:rPr>
              <w:t>2013</w:t>
            </w:r>
          </w:p>
        </w:tc>
        <w:tc>
          <w:tcPr>
            <w:tcW w:w="605" w:type="dxa"/>
            <w:noWrap/>
            <w:vAlign w:val="center"/>
            <w:hideMark/>
          </w:tcPr>
          <w:p w14:paraId="6E1629B2" w14:textId="77777777" w:rsidR="00685FF3" w:rsidRPr="00E305B9" w:rsidRDefault="00685FF3" w:rsidP="00685FF3">
            <w:pPr>
              <w:pStyle w:val="Loendilik"/>
              <w:tabs>
                <w:tab w:val="left" w:pos="426"/>
              </w:tabs>
              <w:ind w:left="0"/>
              <w:contextualSpacing w:val="0"/>
              <w:jc w:val="center"/>
              <w:cnfStyle w:val="100000000000" w:firstRow="1" w:lastRow="0" w:firstColumn="0" w:lastColumn="0" w:oddVBand="0" w:evenVBand="0" w:oddHBand="0" w:evenHBand="0" w:firstRowFirstColumn="0" w:firstRowLastColumn="0" w:lastRowFirstColumn="0" w:lastRowLastColumn="0"/>
              <w:rPr>
                <w:color w:val="auto"/>
                <w:sz w:val="18"/>
                <w:szCs w:val="24"/>
              </w:rPr>
            </w:pPr>
            <w:r w:rsidRPr="00E305B9">
              <w:rPr>
                <w:sz w:val="18"/>
                <w:szCs w:val="24"/>
              </w:rPr>
              <w:t>2014</w:t>
            </w:r>
          </w:p>
        </w:tc>
        <w:tc>
          <w:tcPr>
            <w:tcW w:w="605" w:type="dxa"/>
            <w:noWrap/>
            <w:vAlign w:val="center"/>
            <w:hideMark/>
          </w:tcPr>
          <w:p w14:paraId="634A868D" w14:textId="77777777" w:rsidR="00685FF3" w:rsidRPr="00E305B9" w:rsidRDefault="00685FF3" w:rsidP="00685FF3">
            <w:pPr>
              <w:pStyle w:val="Loendilik"/>
              <w:tabs>
                <w:tab w:val="left" w:pos="426"/>
              </w:tabs>
              <w:ind w:left="0"/>
              <w:contextualSpacing w:val="0"/>
              <w:jc w:val="center"/>
              <w:cnfStyle w:val="100000000000" w:firstRow="1" w:lastRow="0" w:firstColumn="0" w:lastColumn="0" w:oddVBand="0" w:evenVBand="0" w:oddHBand="0" w:evenHBand="0" w:firstRowFirstColumn="0" w:firstRowLastColumn="0" w:lastRowFirstColumn="0" w:lastRowLastColumn="0"/>
              <w:rPr>
                <w:color w:val="auto"/>
                <w:sz w:val="18"/>
                <w:szCs w:val="24"/>
              </w:rPr>
            </w:pPr>
            <w:r w:rsidRPr="00E305B9">
              <w:rPr>
                <w:sz w:val="18"/>
                <w:szCs w:val="24"/>
              </w:rPr>
              <w:t>2015</w:t>
            </w:r>
          </w:p>
        </w:tc>
        <w:tc>
          <w:tcPr>
            <w:tcW w:w="605" w:type="dxa"/>
            <w:noWrap/>
            <w:vAlign w:val="center"/>
            <w:hideMark/>
          </w:tcPr>
          <w:p w14:paraId="3D18B6D9" w14:textId="77777777" w:rsidR="00685FF3" w:rsidRPr="00E305B9" w:rsidRDefault="00685FF3" w:rsidP="00685FF3">
            <w:pPr>
              <w:pStyle w:val="Loendilik"/>
              <w:tabs>
                <w:tab w:val="left" w:pos="426"/>
              </w:tabs>
              <w:ind w:left="0"/>
              <w:contextualSpacing w:val="0"/>
              <w:jc w:val="center"/>
              <w:cnfStyle w:val="100000000000" w:firstRow="1" w:lastRow="0" w:firstColumn="0" w:lastColumn="0" w:oddVBand="0" w:evenVBand="0" w:oddHBand="0" w:evenHBand="0" w:firstRowFirstColumn="0" w:firstRowLastColumn="0" w:lastRowFirstColumn="0" w:lastRowLastColumn="0"/>
              <w:rPr>
                <w:color w:val="auto"/>
                <w:sz w:val="18"/>
                <w:szCs w:val="24"/>
              </w:rPr>
            </w:pPr>
            <w:r w:rsidRPr="00E305B9">
              <w:rPr>
                <w:sz w:val="18"/>
                <w:szCs w:val="24"/>
              </w:rPr>
              <w:t>2016</w:t>
            </w:r>
          </w:p>
        </w:tc>
        <w:tc>
          <w:tcPr>
            <w:tcW w:w="605" w:type="dxa"/>
            <w:noWrap/>
            <w:vAlign w:val="center"/>
            <w:hideMark/>
          </w:tcPr>
          <w:p w14:paraId="782B84AF" w14:textId="77777777" w:rsidR="00685FF3" w:rsidRPr="00E305B9" w:rsidRDefault="00685FF3" w:rsidP="00685FF3">
            <w:pPr>
              <w:pStyle w:val="Loendilik"/>
              <w:tabs>
                <w:tab w:val="left" w:pos="426"/>
              </w:tabs>
              <w:ind w:left="0"/>
              <w:contextualSpacing w:val="0"/>
              <w:jc w:val="center"/>
              <w:cnfStyle w:val="100000000000" w:firstRow="1" w:lastRow="0" w:firstColumn="0" w:lastColumn="0" w:oddVBand="0" w:evenVBand="0" w:oddHBand="0" w:evenHBand="0" w:firstRowFirstColumn="0" w:firstRowLastColumn="0" w:lastRowFirstColumn="0" w:lastRowLastColumn="0"/>
              <w:rPr>
                <w:color w:val="auto"/>
                <w:sz w:val="18"/>
                <w:szCs w:val="24"/>
              </w:rPr>
            </w:pPr>
            <w:r w:rsidRPr="00E305B9">
              <w:rPr>
                <w:sz w:val="18"/>
                <w:szCs w:val="24"/>
              </w:rPr>
              <w:t>2017</w:t>
            </w:r>
          </w:p>
        </w:tc>
      </w:tr>
      <w:tr w:rsidR="00685FF3" w:rsidRPr="00E305B9" w14:paraId="244B18DC" w14:textId="77777777" w:rsidTr="00685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noWrap/>
            <w:hideMark/>
          </w:tcPr>
          <w:p w14:paraId="42C6AE4C" w14:textId="77777777" w:rsidR="00685FF3" w:rsidRPr="00E305B9" w:rsidRDefault="00685FF3" w:rsidP="00685FF3">
            <w:pPr>
              <w:pStyle w:val="Loendilik"/>
              <w:tabs>
                <w:tab w:val="left" w:pos="426"/>
              </w:tabs>
              <w:ind w:left="0"/>
              <w:contextualSpacing w:val="0"/>
              <w:rPr>
                <w:b w:val="0"/>
                <w:sz w:val="18"/>
                <w:szCs w:val="24"/>
              </w:rPr>
            </w:pPr>
            <w:r w:rsidRPr="00E305B9">
              <w:rPr>
                <w:sz w:val="18"/>
                <w:szCs w:val="24"/>
              </w:rPr>
              <w:t>Ettevõtete arv</w:t>
            </w:r>
          </w:p>
        </w:tc>
        <w:tc>
          <w:tcPr>
            <w:tcW w:w="605" w:type="dxa"/>
            <w:noWrap/>
            <w:vAlign w:val="center"/>
            <w:hideMark/>
          </w:tcPr>
          <w:p w14:paraId="5B197086" w14:textId="77777777" w:rsidR="00685FF3" w:rsidRPr="00E305B9" w:rsidRDefault="00685FF3" w:rsidP="00685FF3">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sz w:val="18"/>
                <w:szCs w:val="24"/>
              </w:rPr>
            </w:pPr>
            <w:r w:rsidRPr="00E305B9">
              <w:rPr>
                <w:sz w:val="18"/>
                <w:szCs w:val="24"/>
              </w:rPr>
              <w:t>46</w:t>
            </w:r>
          </w:p>
        </w:tc>
        <w:tc>
          <w:tcPr>
            <w:tcW w:w="605" w:type="dxa"/>
            <w:noWrap/>
            <w:vAlign w:val="center"/>
            <w:hideMark/>
          </w:tcPr>
          <w:p w14:paraId="79FEB97D" w14:textId="77777777" w:rsidR="00685FF3" w:rsidRPr="00E305B9" w:rsidRDefault="00685FF3" w:rsidP="00685FF3">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sz w:val="18"/>
                <w:szCs w:val="24"/>
              </w:rPr>
            </w:pPr>
            <w:r w:rsidRPr="00E305B9">
              <w:rPr>
                <w:sz w:val="18"/>
                <w:szCs w:val="24"/>
              </w:rPr>
              <w:t>55</w:t>
            </w:r>
          </w:p>
        </w:tc>
        <w:tc>
          <w:tcPr>
            <w:tcW w:w="605" w:type="dxa"/>
            <w:noWrap/>
            <w:vAlign w:val="center"/>
            <w:hideMark/>
          </w:tcPr>
          <w:p w14:paraId="3C1EF76E" w14:textId="77777777" w:rsidR="00685FF3" w:rsidRPr="00E305B9" w:rsidRDefault="00685FF3" w:rsidP="00685FF3">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sz w:val="18"/>
                <w:szCs w:val="24"/>
              </w:rPr>
            </w:pPr>
            <w:r w:rsidRPr="00E305B9">
              <w:rPr>
                <w:sz w:val="18"/>
                <w:szCs w:val="24"/>
              </w:rPr>
              <w:t>55</w:t>
            </w:r>
          </w:p>
        </w:tc>
        <w:tc>
          <w:tcPr>
            <w:tcW w:w="605" w:type="dxa"/>
            <w:noWrap/>
            <w:vAlign w:val="center"/>
            <w:hideMark/>
          </w:tcPr>
          <w:p w14:paraId="0B071D17" w14:textId="77777777" w:rsidR="00685FF3" w:rsidRPr="00E305B9" w:rsidRDefault="00685FF3" w:rsidP="00685FF3">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sz w:val="18"/>
                <w:szCs w:val="24"/>
              </w:rPr>
            </w:pPr>
            <w:r w:rsidRPr="00E305B9">
              <w:rPr>
                <w:sz w:val="18"/>
                <w:szCs w:val="24"/>
              </w:rPr>
              <w:t>62</w:t>
            </w:r>
          </w:p>
        </w:tc>
        <w:tc>
          <w:tcPr>
            <w:tcW w:w="605" w:type="dxa"/>
            <w:noWrap/>
            <w:vAlign w:val="center"/>
            <w:hideMark/>
          </w:tcPr>
          <w:p w14:paraId="2AF3C4F0" w14:textId="77777777" w:rsidR="00685FF3" w:rsidRPr="00E305B9" w:rsidRDefault="00685FF3" w:rsidP="00685FF3">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sz w:val="18"/>
                <w:szCs w:val="24"/>
              </w:rPr>
            </w:pPr>
            <w:r w:rsidRPr="00E305B9">
              <w:rPr>
                <w:sz w:val="18"/>
                <w:szCs w:val="24"/>
              </w:rPr>
              <w:t>70</w:t>
            </w:r>
          </w:p>
        </w:tc>
        <w:tc>
          <w:tcPr>
            <w:tcW w:w="605" w:type="dxa"/>
            <w:noWrap/>
            <w:vAlign w:val="center"/>
            <w:hideMark/>
          </w:tcPr>
          <w:p w14:paraId="64D6ECE6" w14:textId="77777777" w:rsidR="00685FF3" w:rsidRPr="00E305B9" w:rsidRDefault="00685FF3" w:rsidP="00685FF3">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sz w:val="18"/>
                <w:szCs w:val="24"/>
              </w:rPr>
            </w:pPr>
            <w:r w:rsidRPr="00E305B9">
              <w:rPr>
                <w:sz w:val="18"/>
                <w:szCs w:val="24"/>
              </w:rPr>
              <w:t>71</w:t>
            </w:r>
          </w:p>
        </w:tc>
      </w:tr>
      <w:tr w:rsidR="00685FF3" w:rsidRPr="00E305B9" w14:paraId="1E98A5F9" w14:textId="77777777" w:rsidTr="00685FF3">
        <w:tc>
          <w:tcPr>
            <w:cnfStyle w:val="001000000000" w:firstRow="0" w:lastRow="0" w:firstColumn="1" w:lastColumn="0" w:oddVBand="0" w:evenVBand="0" w:oddHBand="0" w:evenHBand="0" w:firstRowFirstColumn="0" w:firstRowLastColumn="0" w:lastRowFirstColumn="0" w:lastRowLastColumn="0"/>
            <w:tcW w:w="2834" w:type="dxa"/>
            <w:noWrap/>
            <w:hideMark/>
          </w:tcPr>
          <w:p w14:paraId="70057993" w14:textId="77777777" w:rsidR="00685FF3" w:rsidRPr="00E305B9" w:rsidRDefault="00685FF3" w:rsidP="00685FF3">
            <w:pPr>
              <w:pStyle w:val="Loendilik"/>
              <w:tabs>
                <w:tab w:val="left" w:pos="426"/>
              </w:tabs>
              <w:ind w:left="0"/>
              <w:contextualSpacing w:val="0"/>
              <w:rPr>
                <w:b w:val="0"/>
                <w:sz w:val="18"/>
                <w:szCs w:val="24"/>
              </w:rPr>
            </w:pPr>
            <w:r w:rsidRPr="00E305B9">
              <w:rPr>
                <w:sz w:val="18"/>
                <w:szCs w:val="24"/>
              </w:rPr>
              <w:t>Tööga hõivatud isikute aastakeskmine arv</w:t>
            </w:r>
          </w:p>
        </w:tc>
        <w:tc>
          <w:tcPr>
            <w:tcW w:w="605" w:type="dxa"/>
            <w:noWrap/>
            <w:vAlign w:val="center"/>
            <w:hideMark/>
          </w:tcPr>
          <w:p w14:paraId="1D15EB73" w14:textId="77777777" w:rsidR="00685FF3" w:rsidRPr="00E305B9" w:rsidRDefault="00685FF3" w:rsidP="00685FF3">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sz w:val="18"/>
                <w:szCs w:val="24"/>
              </w:rPr>
            </w:pPr>
            <w:r w:rsidRPr="00E305B9">
              <w:rPr>
                <w:sz w:val="18"/>
                <w:szCs w:val="24"/>
              </w:rPr>
              <w:t>2747</w:t>
            </w:r>
          </w:p>
        </w:tc>
        <w:tc>
          <w:tcPr>
            <w:tcW w:w="605" w:type="dxa"/>
            <w:noWrap/>
            <w:vAlign w:val="center"/>
            <w:hideMark/>
          </w:tcPr>
          <w:p w14:paraId="6CF655BE" w14:textId="77777777" w:rsidR="00685FF3" w:rsidRPr="00E305B9" w:rsidRDefault="00685FF3" w:rsidP="00685FF3">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sz w:val="18"/>
                <w:szCs w:val="24"/>
              </w:rPr>
            </w:pPr>
            <w:r w:rsidRPr="00E305B9">
              <w:rPr>
                <w:sz w:val="18"/>
                <w:szCs w:val="24"/>
              </w:rPr>
              <w:t>2676</w:t>
            </w:r>
          </w:p>
        </w:tc>
        <w:tc>
          <w:tcPr>
            <w:tcW w:w="605" w:type="dxa"/>
            <w:noWrap/>
            <w:vAlign w:val="center"/>
            <w:hideMark/>
          </w:tcPr>
          <w:p w14:paraId="4144585A" w14:textId="77777777" w:rsidR="00685FF3" w:rsidRPr="00E305B9" w:rsidRDefault="00685FF3" w:rsidP="00685FF3">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sz w:val="18"/>
                <w:szCs w:val="24"/>
              </w:rPr>
            </w:pPr>
            <w:r w:rsidRPr="00E305B9">
              <w:rPr>
                <w:sz w:val="18"/>
                <w:szCs w:val="24"/>
              </w:rPr>
              <w:t>3071</w:t>
            </w:r>
          </w:p>
        </w:tc>
        <w:tc>
          <w:tcPr>
            <w:tcW w:w="605" w:type="dxa"/>
            <w:noWrap/>
            <w:vAlign w:val="center"/>
            <w:hideMark/>
          </w:tcPr>
          <w:p w14:paraId="75FE581F" w14:textId="77777777" w:rsidR="00685FF3" w:rsidRPr="00E305B9" w:rsidRDefault="00685FF3" w:rsidP="00685FF3">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sz w:val="18"/>
                <w:szCs w:val="24"/>
              </w:rPr>
            </w:pPr>
            <w:r w:rsidRPr="00E305B9">
              <w:rPr>
                <w:sz w:val="18"/>
                <w:szCs w:val="24"/>
              </w:rPr>
              <w:t>3013</w:t>
            </w:r>
          </w:p>
        </w:tc>
        <w:tc>
          <w:tcPr>
            <w:tcW w:w="605" w:type="dxa"/>
            <w:noWrap/>
            <w:vAlign w:val="center"/>
            <w:hideMark/>
          </w:tcPr>
          <w:p w14:paraId="39879EE3" w14:textId="77777777" w:rsidR="00685FF3" w:rsidRPr="00E305B9" w:rsidRDefault="00685FF3" w:rsidP="00685FF3">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sz w:val="18"/>
                <w:szCs w:val="24"/>
              </w:rPr>
            </w:pPr>
            <w:r w:rsidRPr="00E305B9">
              <w:rPr>
                <w:sz w:val="18"/>
                <w:szCs w:val="24"/>
              </w:rPr>
              <w:t>2937</w:t>
            </w:r>
          </w:p>
        </w:tc>
        <w:tc>
          <w:tcPr>
            <w:tcW w:w="605" w:type="dxa"/>
            <w:noWrap/>
            <w:vAlign w:val="center"/>
            <w:hideMark/>
          </w:tcPr>
          <w:p w14:paraId="22E74D99" w14:textId="77777777" w:rsidR="00685FF3" w:rsidRPr="00E305B9" w:rsidRDefault="00685FF3" w:rsidP="00685FF3">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sz w:val="18"/>
                <w:szCs w:val="24"/>
              </w:rPr>
            </w:pPr>
            <w:r w:rsidRPr="00E305B9">
              <w:rPr>
                <w:sz w:val="18"/>
                <w:szCs w:val="24"/>
              </w:rPr>
              <w:t>2916</w:t>
            </w:r>
          </w:p>
        </w:tc>
      </w:tr>
      <w:tr w:rsidR="00685FF3" w:rsidRPr="00E305B9" w14:paraId="6FEA09B6" w14:textId="77777777" w:rsidTr="00685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noWrap/>
            <w:hideMark/>
          </w:tcPr>
          <w:p w14:paraId="61240E8E" w14:textId="77777777" w:rsidR="00685FF3" w:rsidRPr="00E305B9" w:rsidRDefault="00685FF3" w:rsidP="00685FF3">
            <w:pPr>
              <w:pStyle w:val="Loendilik"/>
              <w:tabs>
                <w:tab w:val="left" w:pos="426"/>
              </w:tabs>
              <w:ind w:left="0"/>
              <w:contextualSpacing w:val="0"/>
              <w:rPr>
                <w:b w:val="0"/>
                <w:sz w:val="18"/>
                <w:szCs w:val="24"/>
              </w:rPr>
            </w:pPr>
            <w:r w:rsidRPr="00E305B9">
              <w:rPr>
                <w:sz w:val="18"/>
                <w:szCs w:val="24"/>
              </w:rPr>
              <w:t>Toodangu väärtus, mln eurot</w:t>
            </w:r>
          </w:p>
        </w:tc>
        <w:tc>
          <w:tcPr>
            <w:tcW w:w="605" w:type="dxa"/>
            <w:noWrap/>
            <w:vAlign w:val="center"/>
            <w:hideMark/>
          </w:tcPr>
          <w:p w14:paraId="3F4F5A44" w14:textId="77777777" w:rsidR="00685FF3" w:rsidRPr="00E305B9" w:rsidRDefault="00685FF3" w:rsidP="00685FF3">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sz w:val="18"/>
                <w:szCs w:val="24"/>
              </w:rPr>
            </w:pPr>
            <w:r w:rsidRPr="00E305B9">
              <w:rPr>
                <w:sz w:val="18"/>
                <w:szCs w:val="24"/>
              </w:rPr>
              <w:t>243.6</w:t>
            </w:r>
          </w:p>
        </w:tc>
        <w:tc>
          <w:tcPr>
            <w:tcW w:w="605" w:type="dxa"/>
            <w:noWrap/>
            <w:vAlign w:val="center"/>
            <w:hideMark/>
          </w:tcPr>
          <w:p w14:paraId="6246C622" w14:textId="77777777" w:rsidR="00685FF3" w:rsidRPr="00E305B9" w:rsidRDefault="00685FF3" w:rsidP="00685FF3">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sz w:val="18"/>
                <w:szCs w:val="24"/>
              </w:rPr>
            </w:pPr>
            <w:r w:rsidRPr="00E305B9">
              <w:rPr>
                <w:sz w:val="18"/>
                <w:szCs w:val="24"/>
              </w:rPr>
              <w:t>251.6</w:t>
            </w:r>
          </w:p>
        </w:tc>
        <w:tc>
          <w:tcPr>
            <w:tcW w:w="605" w:type="dxa"/>
            <w:noWrap/>
            <w:vAlign w:val="center"/>
            <w:hideMark/>
          </w:tcPr>
          <w:p w14:paraId="502BE19D" w14:textId="77777777" w:rsidR="00685FF3" w:rsidRPr="00E305B9" w:rsidRDefault="00685FF3" w:rsidP="00685FF3">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sz w:val="18"/>
                <w:szCs w:val="24"/>
              </w:rPr>
            </w:pPr>
            <w:r w:rsidRPr="00E305B9">
              <w:rPr>
                <w:sz w:val="18"/>
                <w:szCs w:val="24"/>
              </w:rPr>
              <w:t>298.2</w:t>
            </w:r>
          </w:p>
        </w:tc>
        <w:tc>
          <w:tcPr>
            <w:tcW w:w="605" w:type="dxa"/>
            <w:noWrap/>
            <w:vAlign w:val="center"/>
            <w:hideMark/>
          </w:tcPr>
          <w:p w14:paraId="3E7B2704" w14:textId="77777777" w:rsidR="00685FF3" w:rsidRPr="00E305B9" w:rsidRDefault="00685FF3" w:rsidP="00685FF3">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sz w:val="18"/>
                <w:szCs w:val="24"/>
              </w:rPr>
            </w:pPr>
            <w:r w:rsidRPr="00E305B9">
              <w:rPr>
                <w:sz w:val="18"/>
                <w:szCs w:val="24"/>
              </w:rPr>
              <w:t>296.6</w:t>
            </w:r>
          </w:p>
        </w:tc>
        <w:tc>
          <w:tcPr>
            <w:tcW w:w="605" w:type="dxa"/>
            <w:noWrap/>
            <w:vAlign w:val="center"/>
            <w:hideMark/>
          </w:tcPr>
          <w:p w14:paraId="15949C46" w14:textId="77777777" w:rsidR="00685FF3" w:rsidRPr="00E305B9" w:rsidRDefault="00685FF3" w:rsidP="00685FF3">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sz w:val="18"/>
                <w:szCs w:val="24"/>
              </w:rPr>
            </w:pPr>
            <w:r w:rsidRPr="00E305B9">
              <w:rPr>
                <w:sz w:val="18"/>
                <w:szCs w:val="24"/>
              </w:rPr>
              <w:t>303.4</w:t>
            </w:r>
          </w:p>
        </w:tc>
        <w:tc>
          <w:tcPr>
            <w:tcW w:w="605" w:type="dxa"/>
            <w:noWrap/>
            <w:vAlign w:val="center"/>
            <w:hideMark/>
          </w:tcPr>
          <w:p w14:paraId="013BD86A" w14:textId="77777777" w:rsidR="00685FF3" w:rsidRPr="00E305B9" w:rsidRDefault="00685FF3" w:rsidP="00685FF3">
            <w:pPr>
              <w:pStyle w:val="Loendilik"/>
              <w:tabs>
                <w:tab w:val="left" w:pos="426"/>
              </w:tabs>
              <w:ind w:left="0"/>
              <w:contextualSpacing w:val="0"/>
              <w:jc w:val="right"/>
              <w:cnfStyle w:val="000000100000" w:firstRow="0" w:lastRow="0" w:firstColumn="0" w:lastColumn="0" w:oddVBand="0" w:evenVBand="0" w:oddHBand="1" w:evenHBand="0" w:firstRowFirstColumn="0" w:firstRowLastColumn="0" w:lastRowFirstColumn="0" w:lastRowLastColumn="0"/>
              <w:rPr>
                <w:sz w:val="18"/>
                <w:szCs w:val="24"/>
              </w:rPr>
            </w:pPr>
            <w:r w:rsidRPr="00E305B9">
              <w:rPr>
                <w:sz w:val="18"/>
                <w:szCs w:val="24"/>
              </w:rPr>
              <w:t>315.3</w:t>
            </w:r>
          </w:p>
        </w:tc>
      </w:tr>
      <w:tr w:rsidR="00685FF3" w:rsidRPr="00E305B9" w14:paraId="4240B53C" w14:textId="77777777" w:rsidTr="00685FF3">
        <w:tc>
          <w:tcPr>
            <w:cnfStyle w:val="001000000000" w:firstRow="0" w:lastRow="0" w:firstColumn="1" w:lastColumn="0" w:oddVBand="0" w:evenVBand="0" w:oddHBand="0" w:evenHBand="0" w:firstRowFirstColumn="0" w:firstRowLastColumn="0" w:lastRowFirstColumn="0" w:lastRowLastColumn="0"/>
            <w:tcW w:w="2834" w:type="dxa"/>
            <w:noWrap/>
            <w:hideMark/>
          </w:tcPr>
          <w:p w14:paraId="00837598" w14:textId="77777777" w:rsidR="00685FF3" w:rsidRPr="00E305B9" w:rsidRDefault="00685FF3" w:rsidP="00685FF3">
            <w:pPr>
              <w:pStyle w:val="Loendilik"/>
              <w:tabs>
                <w:tab w:val="left" w:pos="426"/>
              </w:tabs>
              <w:ind w:left="0"/>
              <w:contextualSpacing w:val="0"/>
              <w:rPr>
                <w:b w:val="0"/>
                <w:sz w:val="18"/>
                <w:szCs w:val="24"/>
              </w:rPr>
            </w:pPr>
            <w:r w:rsidRPr="00E305B9">
              <w:rPr>
                <w:sz w:val="18"/>
                <w:szCs w:val="24"/>
              </w:rPr>
              <w:t>Lisandväärtus, mln eurot</w:t>
            </w:r>
          </w:p>
        </w:tc>
        <w:tc>
          <w:tcPr>
            <w:tcW w:w="605" w:type="dxa"/>
            <w:noWrap/>
            <w:vAlign w:val="center"/>
            <w:hideMark/>
          </w:tcPr>
          <w:p w14:paraId="4E430B94" w14:textId="77777777" w:rsidR="00685FF3" w:rsidRPr="00E305B9" w:rsidRDefault="00685FF3" w:rsidP="00685FF3">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sz w:val="18"/>
                <w:szCs w:val="24"/>
              </w:rPr>
            </w:pPr>
            <w:r w:rsidRPr="00E305B9">
              <w:rPr>
                <w:sz w:val="18"/>
                <w:szCs w:val="24"/>
              </w:rPr>
              <w:t>46.6</w:t>
            </w:r>
          </w:p>
        </w:tc>
        <w:tc>
          <w:tcPr>
            <w:tcW w:w="605" w:type="dxa"/>
            <w:noWrap/>
            <w:vAlign w:val="center"/>
            <w:hideMark/>
          </w:tcPr>
          <w:p w14:paraId="7D2011EB" w14:textId="77777777" w:rsidR="00685FF3" w:rsidRPr="00E305B9" w:rsidRDefault="00685FF3" w:rsidP="00685FF3">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sz w:val="18"/>
                <w:szCs w:val="24"/>
              </w:rPr>
            </w:pPr>
            <w:r w:rsidRPr="00E305B9">
              <w:rPr>
                <w:sz w:val="18"/>
                <w:szCs w:val="24"/>
              </w:rPr>
              <w:t>53.2</w:t>
            </w:r>
          </w:p>
        </w:tc>
        <w:tc>
          <w:tcPr>
            <w:tcW w:w="605" w:type="dxa"/>
            <w:noWrap/>
            <w:vAlign w:val="center"/>
            <w:hideMark/>
          </w:tcPr>
          <w:p w14:paraId="525C51EA" w14:textId="77777777" w:rsidR="00685FF3" w:rsidRPr="00E305B9" w:rsidRDefault="00685FF3" w:rsidP="00685FF3">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sz w:val="18"/>
                <w:szCs w:val="24"/>
              </w:rPr>
            </w:pPr>
            <w:r w:rsidRPr="00E305B9">
              <w:rPr>
                <w:sz w:val="18"/>
                <w:szCs w:val="24"/>
              </w:rPr>
              <w:t>66.7</w:t>
            </w:r>
          </w:p>
        </w:tc>
        <w:tc>
          <w:tcPr>
            <w:tcW w:w="605" w:type="dxa"/>
            <w:noWrap/>
            <w:vAlign w:val="center"/>
            <w:hideMark/>
          </w:tcPr>
          <w:p w14:paraId="3ABF6D6D" w14:textId="77777777" w:rsidR="00685FF3" w:rsidRPr="00E305B9" w:rsidRDefault="00685FF3" w:rsidP="00685FF3">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sz w:val="18"/>
                <w:szCs w:val="24"/>
              </w:rPr>
            </w:pPr>
            <w:r w:rsidRPr="00E305B9">
              <w:rPr>
                <w:sz w:val="18"/>
                <w:szCs w:val="24"/>
              </w:rPr>
              <w:t>70.1</w:t>
            </w:r>
          </w:p>
        </w:tc>
        <w:tc>
          <w:tcPr>
            <w:tcW w:w="605" w:type="dxa"/>
            <w:noWrap/>
            <w:vAlign w:val="center"/>
            <w:hideMark/>
          </w:tcPr>
          <w:p w14:paraId="5CD5CC42" w14:textId="77777777" w:rsidR="00685FF3" w:rsidRPr="00E305B9" w:rsidRDefault="00685FF3" w:rsidP="00685FF3">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sz w:val="18"/>
                <w:szCs w:val="24"/>
              </w:rPr>
            </w:pPr>
            <w:r w:rsidRPr="00E305B9">
              <w:rPr>
                <w:sz w:val="18"/>
                <w:szCs w:val="24"/>
              </w:rPr>
              <w:t>69.9</w:t>
            </w:r>
          </w:p>
        </w:tc>
        <w:tc>
          <w:tcPr>
            <w:tcW w:w="605" w:type="dxa"/>
            <w:noWrap/>
            <w:vAlign w:val="center"/>
            <w:hideMark/>
          </w:tcPr>
          <w:p w14:paraId="1109DBC4" w14:textId="77777777" w:rsidR="00685FF3" w:rsidRPr="00E305B9" w:rsidRDefault="00685FF3" w:rsidP="00685FF3">
            <w:pPr>
              <w:pStyle w:val="Loendilik"/>
              <w:tabs>
                <w:tab w:val="left" w:pos="426"/>
              </w:tabs>
              <w:ind w:left="0"/>
              <w:contextualSpacing w:val="0"/>
              <w:jc w:val="right"/>
              <w:cnfStyle w:val="000000000000" w:firstRow="0" w:lastRow="0" w:firstColumn="0" w:lastColumn="0" w:oddVBand="0" w:evenVBand="0" w:oddHBand="0" w:evenHBand="0" w:firstRowFirstColumn="0" w:firstRowLastColumn="0" w:lastRowFirstColumn="0" w:lastRowLastColumn="0"/>
              <w:rPr>
                <w:sz w:val="18"/>
                <w:szCs w:val="24"/>
              </w:rPr>
            </w:pPr>
            <w:r w:rsidRPr="00E305B9">
              <w:rPr>
                <w:sz w:val="18"/>
                <w:szCs w:val="24"/>
              </w:rPr>
              <w:t>70.3</w:t>
            </w:r>
          </w:p>
        </w:tc>
      </w:tr>
    </w:tbl>
    <w:p w14:paraId="4775A021" w14:textId="77777777" w:rsidR="00685FF3" w:rsidRPr="00E305B9" w:rsidRDefault="00685FF3" w:rsidP="00685FF3">
      <w:pPr>
        <w:pStyle w:val="Loendilik"/>
        <w:tabs>
          <w:tab w:val="left" w:pos="426"/>
        </w:tabs>
        <w:spacing w:after="120" w:line="240" w:lineRule="auto"/>
        <w:ind w:left="0"/>
        <w:contextualSpacing w:val="0"/>
        <w:jc w:val="both"/>
        <w:rPr>
          <w:sz w:val="18"/>
          <w:szCs w:val="24"/>
        </w:rPr>
      </w:pPr>
      <w:r w:rsidRPr="00E305B9">
        <w:rPr>
          <w:sz w:val="18"/>
          <w:szCs w:val="24"/>
        </w:rPr>
        <w:t>Allikas: Statistikaamet EM008</w:t>
      </w:r>
    </w:p>
    <w:p w14:paraId="0730AE74" w14:textId="77777777" w:rsidR="009A38B3" w:rsidRDefault="009A38B3" w:rsidP="00685FF3">
      <w:pPr>
        <w:spacing w:after="120"/>
        <w:jc w:val="center"/>
        <w:rPr>
          <w:sz w:val="24"/>
          <w:szCs w:val="24"/>
        </w:rPr>
      </w:pPr>
    </w:p>
    <w:p w14:paraId="71A13D61" w14:textId="77777777" w:rsidR="009A38B3" w:rsidRDefault="009A38B3" w:rsidP="00685FF3">
      <w:pPr>
        <w:spacing w:after="120"/>
        <w:jc w:val="center"/>
        <w:rPr>
          <w:sz w:val="24"/>
          <w:szCs w:val="24"/>
        </w:rPr>
      </w:pPr>
    </w:p>
    <w:p w14:paraId="51BC96A4" w14:textId="77777777" w:rsidR="009A38B3" w:rsidRDefault="009A38B3" w:rsidP="00685FF3">
      <w:pPr>
        <w:spacing w:after="120"/>
        <w:jc w:val="center"/>
        <w:rPr>
          <w:sz w:val="24"/>
          <w:szCs w:val="24"/>
        </w:rPr>
      </w:pPr>
    </w:p>
    <w:p w14:paraId="4AEBFAB4" w14:textId="77777777" w:rsidR="009A38B3" w:rsidRDefault="009A38B3" w:rsidP="00685FF3">
      <w:pPr>
        <w:spacing w:after="120"/>
        <w:jc w:val="center"/>
        <w:rPr>
          <w:sz w:val="24"/>
          <w:szCs w:val="24"/>
        </w:rPr>
      </w:pPr>
    </w:p>
    <w:p w14:paraId="59FD9F29" w14:textId="77777777" w:rsidR="009A38B3" w:rsidRDefault="009A38B3" w:rsidP="00685FF3">
      <w:pPr>
        <w:spacing w:after="120"/>
        <w:jc w:val="center"/>
        <w:rPr>
          <w:sz w:val="24"/>
          <w:szCs w:val="24"/>
        </w:rPr>
      </w:pPr>
    </w:p>
    <w:p w14:paraId="71CFC494" w14:textId="77777777" w:rsidR="009A38B3" w:rsidRDefault="009A38B3" w:rsidP="00685FF3">
      <w:pPr>
        <w:spacing w:after="120"/>
        <w:jc w:val="center"/>
        <w:rPr>
          <w:sz w:val="24"/>
          <w:szCs w:val="24"/>
        </w:rPr>
      </w:pPr>
    </w:p>
    <w:p w14:paraId="56E0E30F" w14:textId="77777777" w:rsidR="00685FF3" w:rsidRPr="00CD299B" w:rsidRDefault="00685FF3" w:rsidP="00CD299B">
      <w:pPr>
        <w:pStyle w:val="Pealkiri2"/>
        <w:jc w:val="center"/>
        <w:rPr>
          <w:rFonts w:asciiTheme="minorHAnsi" w:hAnsiTheme="minorHAnsi" w:cstheme="minorHAnsi"/>
          <w:i/>
          <w:color w:val="626A1A" w:themeColor="accent3" w:themeShade="80"/>
          <w:sz w:val="28"/>
        </w:rPr>
      </w:pPr>
      <w:bookmarkStart w:id="25" w:name="_Toc39074293"/>
      <w:r w:rsidRPr="00CD299B">
        <w:rPr>
          <w:rFonts w:asciiTheme="minorHAnsi" w:hAnsiTheme="minorHAnsi" w:cstheme="minorHAnsi"/>
          <w:i/>
          <w:color w:val="626A1A" w:themeColor="accent3" w:themeShade="80"/>
          <w:sz w:val="28"/>
        </w:rPr>
        <w:lastRenderedPageBreak/>
        <w:t>Visioon</w:t>
      </w:r>
      <w:bookmarkEnd w:id="25"/>
    </w:p>
    <w:p w14:paraId="0C73A1AD" w14:textId="28D3F813" w:rsidR="00685FF3" w:rsidRPr="00E305B9" w:rsidRDefault="00685FF3" w:rsidP="00685FF3">
      <w:pPr>
        <w:spacing w:after="120"/>
        <w:contextualSpacing/>
        <w:jc w:val="center"/>
        <w:rPr>
          <w:b/>
          <w:i/>
          <w:color w:val="8AB833" w:themeColor="accent2"/>
          <w:sz w:val="28"/>
          <w:szCs w:val="24"/>
        </w:rPr>
      </w:pPr>
      <w:r w:rsidRPr="00E305B9">
        <w:rPr>
          <w:b/>
          <w:i/>
          <w:color w:val="8AB833" w:themeColor="accent2"/>
          <w:sz w:val="28"/>
          <w:szCs w:val="24"/>
        </w:rPr>
        <w:t>Eesti lihasektor on mitmekesise toodanguga, jätkusuutlik</w:t>
      </w:r>
      <w:r w:rsidRPr="00E305B9">
        <w:rPr>
          <w:rStyle w:val="Allmrkuseviide"/>
          <w:b/>
          <w:i/>
          <w:color w:val="8AB833" w:themeColor="accent2"/>
          <w:sz w:val="28"/>
          <w:szCs w:val="24"/>
        </w:rPr>
        <w:footnoteReference w:id="13"/>
      </w:r>
      <w:r w:rsidRPr="00E305B9">
        <w:rPr>
          <w:b/>
          <w:i/>
          <w:color w:val="8AB833" w:themeColor="accent2"/>
          <w:sz w:val="28"/>
          <w:szCs w:val="24"/>
        </w:rPr>
        <w:t>, loodus- ja elukeskkonda väärtustav, taga</w:t>
      </w:r>
      <w:r w:rsidR="00BB1CAD">
        <w:rPr>
          <w:b/>
          <w:i/>
          <w:color w:val="8AB833" w:themeColor="accent2"/>
          <w:sz w:val="28"/>
          <w:szCs w:val="24"/>
        </w:rPr>
        <w:t>b</w:t>
      </w:r>
      <w:r w:rsidRPr="00E305B9">
        <w:rPr>
          <w:b/>
          <w:i/>
          <w:color w:val="8AB833" w:themeColor="accent2"/>
          <w:sz w:val="28"/>
          <w:szCs w:val="24"/>
        </w:rPr>
        <w:t xml:space="preserve"> isevarustatuse ja on suunatud ekspordi kasvatamisele turuniššides.</w:t>
      </w:r>
    </w:p>
    <w:p w14:paraId="4B0E1A8D" w14:textId="77777777" w:rsidR="00685FF3" w:rsidRPr="00E305B9" w:rsidRDefault="00685FF3" w:rsidP="00685FF3">
      <w:pPr>
        <w:spacing w:after="120"/>
        <w:jc w:val="both"/>
        <w:rPr>
          <w:b/>
          <w:color w:val="8AB833" w:themeColor="accent2"/>
          <w:sz w:val="28"/>
          <w:szCs w:val="24"/>
        </w:rPr>
      </w:pPr>
    </w:p>
    <w:p w14:paraId="771D6F9B" w14:textId="77777777" w:rsidR="00685FF3" w:rsidRPr="00CD299B" w:rsidRDefault="00685FF3" w:rsidP="00CD299B">
      <w:pPr>
        <w:pStyle w:val="Pealkiri2"/>
        <w:jc w:val="center"/>
        <w:rPr>
          <w:rFonts w:asciiTheme="minorHAnsi" w:hAnsiTheme="minorHAnsi" w:cstheme="minorHAnsi"/>
          <w:i/>
          <w:color w:val="626A1A" w:themeColor="accent3" w:themeShade="80"/>
          <w:sz w:val="28"/>
        </w:rPr>
      </w:pPr>
      <w:bookmarkStart w:id="26" w:name="_Toc39074294"/>
      <w:r w:rsidRPr="00CD299B">
        <w:rPr>
          <w:rFonts w:asciiTheme="minorHAnsi" w:hAnsiTheme="minorHAnsi" w:cstheme="minorHAnsi"/>
          <w:i/>
          <w:color w:val="626A1A" w:themeColor="accent3" w:themeShade="80"/>
          <w:sz w:val="28"/>
        </w:rPr>
        <w:t>Eesmärk</w:t>
      </w:r>
      <w:bookmarkEnd w:id="26"/>
    </w:p>
    <w:p w14:paraId="3F4F8C16" w14:textId="00507B21" w:rsidR="00685FF3" w:rsidRPr="00E305B9" w:rsidRDefault="009A38B3" w:rsidP="00685FF3">
      <w:pPr>
        <w:spacing w:after="120"/>
        <w:contextualSpacing/>
        <w:jc w:val="center"/>
        <w:rPr>
          <w:b/>
          <w:i/>
          <w:color w:val="8AB833" w:themeColor="accent2"/>
          <w:sz w:val="24"/>
          <w:szCs w:val="24"/>
        </w:rPr>
      </w:pPr>
      <w:r w:rsidRPr="009A38B3">
        <w:rPr>
          <w:b/>
          <w:i/>
          <w:color w:val="8AB833" w:themeColor="accent2"/>
          <w:sz w:val="28"/>
          <w:szCs w:val="24"/>
        </w:rPr>
        <w:t>Lisandväärtuse ja kodumaise tooraine kasutamise suurendamine</w:t>
      </w:r>
      <w:r w:rsidR="00685FF3" w:rsidRPr="00E305B9">
        <w:rPr>
          <w:b/>
          <w:i/>
          <w:color w:val="8AB833" w:themeColor="accent2"/>
          <w:sz w:val="24"/>
          <w:szCs w:val="24"/>
        </w:rPr>
        <w:t>.</w:t>
      </w:r>
    </w:p>
    <w:p w14:paraId="6BBF56FD" w14:textId="77777777" w:rsidR="00BB3D27" w:rsidRDefault="00BB3D27" w:rsidP="00685FF3">
      <w:pPr>
        <w:spacing w:after="120"/>
        <w:jc w:val="both"/>
        <w:rPr>
          <w:b/>
          <w:sz w:val="24"/>
          <w:szCs w:val="24"/>
        </w:rPr>
      </w:pPr>
    </w:p>
    <w:p w14:paraId="2EFF04D9" w14:textId="3188EAA8" w:rsidR="00BB3D27" w:rsidRPr="00677B81" w:rsidRDefault="00BB3D27" w:rsidP="00677B81">
      <w:pPr>
        <w:spacing w:after="120"/>
        <w:jc w:val="center"/>
        <w:rPr>
          <w:b/>
          <w:i/>
          <w:sz w:val="24"/>
          <w:szCs w:val="24"/>
        </w:rPr>
      </w:pPr>
    </w:p>
    <w:p w14:paraId="0869CD21" w14:textId="77777777" w:rsidR="00BB3D27" w:rsidRDefault="00BB3D27" w:rsidP="00685FF3">
      <w:pPr>
        <w:spacing w:after="120"/>
        <w:jc w:val="both"/>
        <w:rPr>
          <w:b/>
          <w:sz w:val="24"/>
          <w:szCs w:val="24"/>
        </w:rPr>
      </w:pPr>
    </w:p>
    <w:p w14:paraId="5DEF2BBA" w14:textId="77777777" w:rsidR="00BB3D27" w:rsidRDefault="00BB3D27" w:rsidP="00685FF3">
      <w:pPr>
        <w:spacing w:after="120"/>
        <w:jc w:val="both"/>
        <w:rPr>
          <w:b/>
          <w:sz w:val="24"/>
          <w:szCs w:val="24"/>
        </w:rPr>
      </w:pPr>
    </w:p>
    <w:p w14:paraId="3B6D5603" w14:textId="77777777" w:rsidR="00BB3D27" w:rsidRDefault="00BB3D27" w:rsidP="00685FF3">
      <w:pPr>
        <w:spacing w:after="120"/>
        <w:jc w:val="both"/>
        <w:rPr>
          <w:b/>
          <w:sz w:val="24"/>
          <w:szCs w:val="24"/>
        </w:rPr>
      </w:pPr>
    </w:p>
    <w:p w14:paraId="5062D6F7" w14:textId="77777777" w:rsidR="00BB3D27" w:rsidRDefault="00BB3D27" w:rsidP="00685FF3">
      <w:pPr>
        <w:spacing w:after="120"/>
        <w:jc w:val="both"/>
        <w:rPr>
          <w:b/>
          <w:sz w:val="24"/>
          <w:szCs w:val="24"/>
        </w:rPr>
      </w:pPr>
    </w:p>
    <w:p w14:paraId="69DBBD3D" w14:textId="77777777" w:rsidR="00BB3D27" w:rsidRDefault="00BB3D27" w:rsidP="00685FF3">
      <w:pPr>
        <w:spacing w:after="120"/>
        <w:jc w:val="both"/>
        <w:rPr>
          <w:b/>
          <w:sz w:val="24"/>
          <w:szCs w:val="24"/>
        </w:rPr>
      </w:pPr>
    </w:p>
    <w:p w14:paraId="08223DC4" w14:textId="77777777" w:rsidR="00BB3D27" w:rsidRDefault="00BB3D27" w:rsidP="00685FF3">
      <w:pPr>
        <w:spacing w:after="120"/>
        <w:jc w:val="both"/>
        <w:rPr>
          <w:b/>
          <w:sz w:val="24"/>
          <w:szCs w:val="24"/>
        </w:rPr>
      </w:pPr>
    </w:p>
    <w:p w14:paraId="6C9EF696" w14:textId="77777777" w:rsidR="009A38B3" w:rsidRDefault="009A38B3" w:rsidP="00685FF3">
      <w:pPr>
        <w:spacing w:after="120"/>
        <w:jc w:val="both"/>
        <w:rPr>
          <w:b/>
          <w:sz w:val="24"/>
          <w:szCs w:val="24"/>
        </w:rPr>
      </w:pPr>
    </w:p>
    <w:p w14:paraId="5AA10E5C" w14:textId="77777777" w:rsidR="00BB3D27" w:rsidRDefault="00BB3D27" w:rsidP="00685FF3">
      <w:pPr>
        <w:spacing w:after="120"/>
        <w:jc w:val="both"/>
        <w:rPr>
          <w:b/>
          <w:sz w:val="24"/>
          <w:szCs w:val="24"/>
        </w:rPr>
      </w:pPr>
    </w:p>
    <w:p w14:paraId="7861340E" w14:textId="77777777" w:rsidR="00685FF3" w:rsidRPr="00CD299B" w:rsidRDefault="00685FF3" w:rsidP="00CD299B">
      <w:pPr>
        <w:pStyle w:val="Pealkiri2"/>
        <w:rPr>
          <w:rFonts w:asciiTheme="minorHAnsi" w:hAnsiTheme="minorHAnsi" w:cstheme="minorHAnsi"/>
          <w:sz w:val="24"/>
        </w:rPr>
      </w:pPr>
      <w:bookmarkStart w:id="27" w:name="_Toc39074295"/>
      <w:r w:rsidRPr="00CD299B">
        <w:rPr>
          <w:rFonts w:asciiTheme="minorHAnsi" w:hAnsiTheme="minorHAnsi" w:cstheme="minorHAnsi"/>
          <w:sz w:val="24"/>
        </w:rPr>
        <w:t>SWOT analüüs</w:t>
      </w:r>
      <w:bookmarkEnd w:id="27"/>
      <w:r w:rsidRPr="00CD299B">
        <w:rPr>
          <w:rFonts w:asciiTheme="minorHAnsi" w:hAnsiTheme="minorHAnsi" w:cstheme="minorHAnsi"/>
          <w:sz w:val="24"/>
        </w:rPr>
        <w:t xml:space="preserve"> </w:t>
      </w:r>
    </w:p>
    <w:tbl>
      <w:tblPr>
        <w:tblStyle w:val="Kontuurtabel"/>
        <w:tblW w:w="0" w:type="auto"/>
        <w:tblLook w:val="04A0" w:firstRow="1" w:lastRow="0" w:firstColumn="1" w:lastColumn="0" w:noHBand="0" w:noVBand="1"/>
      </w:tblPr>
      <w:tblGrid>
        <w:gridCol w:w="3256"/>
        <w:gridCol w:w="3381"/>
      </w:tblGrid>
      <w:tr w:rsidR="00685FF3" w:rsidRPr="00BB1CAD" w14:paraId="6919DC63" w14:textId="77777777" w:rsidTr="00685FF3">
        <w:tc>
          <w:tcPr>
            <w:tcW w:w="3256" w:type="dxa"/>
          </w:tcPr>
          <w:p w14:paraId="427860C3" w14:textId="77777777" w:rsidR="00685FF3" w:rsidRPr="00BB1CAD" w:rsidRDefault="00685FF3" w:rsidP="00685FF3">
            <w:pPr>
              <w:rPr>
                <w:b/>
                <w:color w:val="3E762A" w:themeColor="accent1" w:themeShade="BF"/>
                <w:sz w:val="20"/>
                <w:szCs w:val="24"/>
              </w:rPr>
            </w:pPr>
            <w:r w:rsidRPr="00BB1CAD">
              <w:rPr>
                <w:b/>
                <w:color w:val="3E762A" w:themeColor="accent1" w:themeShade="BF"/>
                <w:sz w:val="20"/>
                <w:szCs w:val="24"/>
              </w:rPr>
              <w:t>Tugevused</w:t>
            </w:r>
          </w:p>
        </w:tc>
        <w:tc>
          <w:tcPr>
            <w:tcW w:w="3381" w:type="dxa"/>
          </w:tcPr>
          <w:p w14:paraId="1F24FD65" w14:textId="77777777" w:rsidR="00685FF3" w:rsidRPr="00BB1CAD" w:rsidRDefault="00685FF3" w:rsidP="00685FF3">
            <w:pPr>
              <w:rPr>
                <w:b/>
                <w:color w:val="017057" w:themeColor="accent4" w:themeShade="BF"/>
                <w:sz w:val="20"/>
                <w:szCs w:val="24"/>
              </w:rPr>
            </w:pPr>
            <w:r w:rsidRPr="00BB1CAD">
              <w:rPr>
                <w:b/>
                <w:color w:val="017057" w:themeColor="accent4" w:themeShade="BF"/>
                <w:sz w:val="20"/>
                <w:szCs w:val="24"/>
              </w:rPr>
              <w:t>Nõrkused</w:t>
            </w:r>
          </w:p>
        </w:tc>
      </w:tr>
      <w:tr w:rsidR="00685FF3" w:rsidRPr="00BB1CAD" w14:paraId="0B7AF7B6" w14:textId="77777777" w:rsidTr="00685FF3">
        <w:tc>
          <w:tcPr>
            <w:tcW w:w="3256" w:type="dxa"/>
          </w:tcPr>
          <w:p w14:paraId="2028B3DC" w14:textId="77777777" w:rsidR="00685FF3" w:rsidRPr="00BB1CAD" w:rsidRDefault="00685FF3" w:rsidP="00685FF3">
            <w:pPr>
              <w:pStyle w:val="Loendilik"/>
              <w:numPr>
                <w:ilvl w:val="0"/>
                <w:numId w:val="15"/>
              </w:numPr>
              <w:ind w:left="171" w:hanging="149"/>
              <w:contextualSpacing w:val="0"/>
              <w:rPr>
                <w:color w:val="3E762A" w:themeColor="accent1" w:themeShade="BF"/>
                <w:sz w:val="20"/>
                <w:szCs w:val="24"/>
              </w:rPr>
            </w:pPr>
            <w:r w:rsidRPr="00BB1CAD">
              <w:rPr>
                <w:color w:val="3E762A" w:themeColor="accent1" w:themeShade="BF"/>
                <w:sz w:val="20"/>
                <w:szCs w:val="24"/>
              </w:rPr>
              <w:t>Mitmekesine kvaliteetsete lihatoodete (sh ulukilihatoodete) valik.</w:t>
            </w:r>
          </w:p>
          <w:p w14:paraId="5488B5FE" w14:textId="77777777" w:rsidR="00685FF3" w:rsidRPr="00BB1CAD" w:rsidRDefault="00685FF3" w:rsidP="00685FF3">
            <w:pPr>
              <w:pStyle w:val="Loendilik"/>
              <w:numPr>
                <w:ilvl w:val="0"/>
                <w:numId w:val="15"/>
              </w:numPr>
              <w:ind w:left="171" w:hanging="149"/>
              <w:contextualSpacing w:val="0"/>
              <w:rPr>
                <w:color w:val="3E762A" w:themeColor="accent1" w:themeShade="BF"/>
                <w:sz w:val="20"/>
                <w:szCs w:val="24"/>
              </w:rPr>
            </w:pPr>
            <w:r w:rsidRPr="00BB1CAD">
              <w:rPr>
                <w:color w:val="3E762A" w:themeColor="accent1" w:themeShade="BF"/>
                <w:sz w:val="20"/>
                <w:szCs w:val="24"/>
              </w:rPr>
              <w:t>Liigirikkad, sh mahetootmiseks sobilikud rohumaad.</w:t>
            </w:r>
          </w:p>
          <w:p w14:paraId="1BBABE85" w14:textId="77777777" w:rsidR="00685FF3" w:rsidRPr="00BB1CAD" w:rsidRDefault="00685FF3" w:rsidP="00685FF3">
            <w:pPr>
              <w:pStyle w:val="Loendilik"/>
              <w:numPr>
                <w:ilvl w:val="0"/>
                <w:numId w:val="15"/>
              </w:numPr>
              <w:ind w:left="171" w:hanging="149"/>
              <w:contextualSpacing w:val="0"/>
              <w:rPr>
                <w:color w:val="3E762A" w:themeColor="accent1" w:themeShade="BF"/>
                <w:sz w:val="20"/>
                <w:szCs w:val="24"/>
              </w:rPr>
            </w:pPr>
            <w:r w:rsidRPr="00BB1CAD">
              <w:rPr>
                <w:color w:val="3E762A" w:themeColor="accent1" w:themeShade="BF"/>
                <w:sz w:val="20"/>
                <w:szCs w:val="24"/>
              </w:rPr>
              <w:t>Kodumaiste tarbijate nõudlusele vastavad lühikesed tarneahelad.</w:t>
            </w:r>
          </w:p>
          <w:p w14:paraId="662BC7B6" w14:textId="77777777" w:rsidR="00685FF3" w:rsidRPr="00BB1CAD" w:rsidRDefault="00685FF3" w:rsidP="00685FF3">
            <w:pPr>
              <w:pStyle w:val="Loendilik"/>
              <w:numPr>
                <w:ilvl w:val="0"/>
                <w:numId w:val="15"/>
              </w:numPr>
              <w:ind w:left="171" w:hanging="149"/>
              <w:contextualSpacing w:val="0"/>
              <w:rPr>
                <w:color w:val="3E762A" w:themeColor="accent1" w:themeShade="BF"/>
                <w:sz w:val="20"/>
                <w:szCs w:val="24"/>
              </w:rPr>
            </w:pPr>
            <w:r w:rsidRPr="00BB1CAD">
              <w:rPr>
                <w:color w:val="3E762A" w:themeColor="accent1" w:themeShade="BF"/>
                <w:sz w:val="20"/>
                <w:szCs w:val="24"/>
              </w:rPr>
              <w:t>Uute tootjate lisandumine lihaveise, lamba- ja kitsekasvatuse valdkondades.</w:t>
            </w:r>
          </w:p>
          <w:p w14:paraId="38997153" w14:textId="77777777" w:rsidR="00685FF3" w:rsidRPr="00BB1CAD" w:rsidRDefault="00685FF3" w:rsidP="00685FF3">
            <w:pPr>
              <w:pStyle w:val="Loendilik"/>
              <w:numPr>
                <w:ilvl w:val="0"/>
                <w:numId w:val="15"/>
              </w:numPr>
              <w:ind w:left="171" w:hanging="149"/>
              <w:contextualSpacing w:val="0"/>
              <w:rPr>
                <w:color w:val="3E762A" w:themeColor="accent1" w:themeShade="BF"/>
                <w:sz w:val="20"/>
                <w:szCs w:val="24"/>
              </w:rPr>
            </w:pPr>
            <w:r w:rsidRPr="00BB1CAD">
              <w:rPr>
                <w:color w:val="3E762A" w:themeColor="accent1" w:themeShade="BF"/>
                <w:sz w:val="20"/>
                <w:szCs w:val="24"/>
              </w:rPr>
              <w:t>Eesti ulukifauna liigirikkus.</w:t>
            </w:r>
          </w:p>
        </w:tc>
        <w:tc>
          <w:tcPr>
            <w:tcW w:w="3381" w:type="dxa"/>
          </w:tcPr>
          <w:p w14:paraId="719D5FAE" w14:textId="77777777" w:rsidR="00685FF3" w:rsidRPr="00BB1CAD" w:rsidRDefault="00685FF3" w:rsidP="00685FF3">
            <w:pPr>
              <w:pStyle w:val="Loendilik"/>
              <w:numPr>
                <w:ilvl w:val="0"/>
                <w:numId w:val="16"/>
              </w:numPr>
              <w:ind w:left="176" w:hanging="142"/>
              <w:contextualSpacing w:val="0"/>
              <w:rPr>
                <w:color w:val="017057" w:themeColor="accent4" w:themeShade="BF"/>
                <w:sz w:val="20"/>
                <w:szCs w:val="24"/>
              </w:rPr>
            </w:pPr>
            <w:r w:rsidRPr="00BB1CAD">
              <w:rPr>
                <w:color w:val="017057" w:themeColor="accent4" w:themeShade="BF"/>
                <w:sz w:val="20"/>
                <w:szCs w:val="24"/>
              </w:rPr>
              <w:t>Lihatoodetes kasutatava tooraine päritolu vähene läbipaistvus (tarneahela vähene läbipaistvus).</w:t>
            </w:r>
          </w:p>
          <w:p w14:paraId="3D6C90F2" w14:textId="77777777" w:rsidR="00685FF3" w:rsidRPr="00BB1CAD" w:rsidRDefault="00685FF3" w:rsidP="00685FF3">
            <w:pPr>
              <w:pStyle w:val="Loendilik"/>
              <w:numPr>
                <w:ilvl w:val="0"/>
                <w:numId w:val="16"/>
              </w:numPr>
              <w:ind w:left="176" w:hanging="142"/>
              <w:contextualSpacing w:val="0"/>
              <w:rPr>
                <w:color w:val="017057" w:themeColor="accent4" w:themeShade="BF"/>
                <w:sz w:val="20"/>
                <w:szCs w:val="24"/>
              </w:rPr>
            </w:pPr>
            <w:r w:rsidRPr="00BB1CAD">
              <w:rPr>
                <w:color w:val="017057" w:themeColor="accent4" w:themeShade="BF"/>
                <w:sz w:val="20"/>
                <w:szCs w:val="24"/>
              </w:rPr>
              <w:t>Vähene koostöö ja ühistegevus.</w:t>
            </w:r>
          </w:p>
          <w:p w14:paraId="09015BC6" w14:textId="77777777" w:rsidR="00685FF3" w:rsidRPr="00BB1CAD" w:rsidRDefault="00685FF3" w:rsidP="00685FF3">
            <w:pPr>
              <w:pStyle w:val="Loendilik"/>
              <w:numPr>
                <w:ilvl w:val="0"/>
                <w:numId w:val="16"/>
              </w:numPr>
              <w:ind w:left="176" w:hanging="142"/>
              <w:contextualSpacing w:val="0"/>
              <w:rPr>
                <w:color w:val="017057" w:themeColor="accent4" w:themeShade="BF"/>
                <w:sz w:val="20"/>
                <w:szCs w:val="24"/>
              </w:rPr>
            </w:pPr>
            <w:r w:rsidRPr="00BB1CAD">
              <w:rPr>
                <w:color w:val="017057" w:themeColor="accent4" w:themeShade="BF"/>
                <w:sz w:val="20"/>
                <w:szCs w:val="24"/>
              </w:rPr>
              <w:t>Esmatootjate madal kasumlikkus.</w:t>
            </w:r>
          </w:p>
          <w:p w14:paraId="142A75D4" w14:textId="77777777" w:rsidR="00685FF3" w:rsidRPr="00BB1CAD" w:rsidRDefault="00685FF3" w:rsidP="00685FF3">
            <w:pPr>
              <w:pStyle w:val="Loendilik"/>
              <w:numPr>
                <w:ilvl w:val="0"/>
                <w:numId w:val="16"/>
              </w:numPr>
              <w:ind w:left="176" w:hanging="142"/>
              <w:contextualSpacing w:val="0"/>
              <w:rPr>
                <w:color w:val="017057" w:themeColor="accent4" w:themeShade="BF"/>
                <w:sz w:val="20"/>
                <w:szCs w:val="24"/>
              </w:rPr>
            </w:pPr>
            <w:r w:rsidRPr="00BB1CAD">
              <w:rPr>
                <w:color w:val="017057" w:themeColor="accent4" w:themeShade="BF"/>
                <w:sz w:val="20"/>
                <w:szCs w:val="24"/>
              </w:rPr>
              <w:t>Esmatootjate sõltuvus toetustest.</w:t>
            </w:r>
          </w:p>
          <w:p w14:paraId="3BF6F0A7" w14:textId="77777777" w:rsidR="00685FF3" w:rsidRPr="00BB1CAD" w:rsidRDefault="00685FF3" w:rsidP="00685FF3">
            <w:pPr>
              <w:pStyle w:val="Loendilik"/>
              <w:numPr>
                <w:ilvl w:val="0"/>
                <w:numId w:val="16"/>
              </w:numPr>
              <w:ind w:left="176" w:hanging="142"/>
              <w:contextualSpacing w:val="0"/>
              <w:rPr>
                <w:color w:val="017057" w:themeColor="accent4" w:themeShade="BF"/>
                <w:sz w:val="20"/>
                <w:szCs w:val="24"/>
              </w:rPr>
            </w:pPr>
            <w:r w:rsidRPr="00BB1CAD">
              <w:rPr>
                <w:color w:val="017057" w:themeColor="accent4" w:themeShade="BF"/>
                <w:sz w:val="20"/>
                <w:szCs w:val="24"/>
              </w:rPr>
              <w:t>Kaasaegsete, väikeste esmatöötluskohtade vähesus.</w:t>
            </w:r>
          </w:p>
        </w:tc>
      </w:tr>
      <w:tr w:rsidR="00685FF3" w:rsidRPr="00BB1CAD" w14:paraId="23F46B07" w14:textId="77777777" w:rsidTr="00685FF3">
        <w:tc>
          <w:tcPr>
            <w:tcW w:w="3256" w:type="dxa"/>
          </w:tcPr>
          <w:p w14:paraId="077DA7B6" w14:textId="77777777" w:rsidR="00685FF3" w:rsidRPr="00BB1CAD" w:rsidRDefault="00685FF3" w:rsidP="00685FF3">
            <w:pPr>
              <w:ind w:left="306" w:hanging="284"/>
              <w:rPr>
                <w:b/>
                <w:color w:val="066684" w:themeColor="accent6" w:themeShade="BF"/>
                <w:sz w:val="20"/>
                <w:szCs w:val="24"/>
              </w:rPr>
            </w:pPr>
            <w:r w:rsidRPr="00BB1CAD">
              <w:rPr>
                <w:b/>
                <w:color w:val="066684" w:themeColor="accent6" w:themeShade="BF"/>
                <w:sz w:val="20"/>
                <w:szCs w:val="24"/>
              </w:rPr>
              <w:t>Võimalused</w:t>
            </w:r>
          </w:p>
        </w:tc>
        <w:tc>
          <w:tcPr>
            <w:tcW w:w="3381" w:type="dxa"/>
          </w:tcPr>
          <w:p w14:paraId="7A979322" w14:textId="77777777" w:rsidR="00685FF3" w:rsidRPr="00BB1CAD" w:rsidRDefault="00685FF3" w:rsidP="00685FF3">
            <w:pPr>
              <w:rPr>
                <w:b/>
                <w:color w:val="FF0000"/>
                <w:sz w:val="20"/>
                <w:szCs w:val="24"/>
              </w:rPr>
            </w:pPr>
            <w:r w:rsidRPr="00BB1CAD">
              <w:rPr>
                <w:b/>
                <w:color w:val="FF0000"/>
                <w:sz w:val="20"/>
                <w:szCs w:val="24"/>
              </w:rPr>
              <w:t>Ohud</w:t>
            </w:r>
          </w:p>
        </w:tc>
      </w:tr>
      <w:tr w:rsidR="00685FF3" w:rsidRPr="00BB1CAD" w14:paraId="5535B3F3" w14:textId="77777777" w:rsidTr="00685FF3">
        <w:trPr>
          <w:trHeight w:val="2686"/>
        </w:trPr>
        <w:tc>
          <w:tcPr>
            <w:tcW w:w="3256" w:type="dxa"/>
          </w:tcPr>
          <w:p w14:paraId="72BA9FC4" w14:textId="77777777" w:rsidR="00685FF3" w:rsidRPr="00BB1CAD" w:rsidRDefault="00685FF3" w:rsidP="00685FF3">
            <w:pPr>
              <w:pStyle w:val="Loendilik"/>
              <w:numPr>
                <w:ilvl w:val="0"/>
                <w:numId w:val="17"/>
              </w:numPr>
              <w:ind w:left="171" w:hanging="149"/>
              <w:contextualSpacing w:val="0"/>
              <w:rPr>
                <w:color w:val="066684" w:themeColor="accent6" w:themeShade="BF"/>
                <w:sz w:val="20"/>
                <w:szCs w:val="24"/>
              </w:rPr>
            </w:pPr>
            <w:r w:rsidRPr="00BB1CAD">
              <w:rPr>
                <w:color w:val="066684" w:themeColor="accent6" w:themeShade="BF"/>
                <w:sz w:val="20"/>
                <w:szCs w:val="24"/>
              </w:rPr>
              <w:t>Tarbijate eelistuste muutumine kodumaise toidu eelistamise suunas.</w:t>
            </w:r>
          </w:p>
          <w:p w14:paraId="7C901331" w14:textId="77777777" w:rsidR="00685FF3" w:rsidRPr="00BB1CAD" w:rsidRDefault="00685FF3" w:rsidP="00685FF3">
            <w:pPr>
              <w:pStyle w:val="Loendilik"/>
              <w:numPr>
                <w:ilvl w:val="0"/>
                <w:numId w:val="17"/>
              </w:numPr>
              <w:ind w:left="171" w:hanging="149"/>
              <w:contextualSpacing w:val="0"/>
              <w:rPr>
                <w:color w:val="066684" w:themeColor="accent6" w:themeShade="BF"/>
                <w:sz w:val="20"/>
                <w:szCs w:val="24"/>
              </w:rPr>
            </w:pPr>
            <w:r w:rsidRPr="00BB1CAD">
              <w:rPr>
                <w:color w:val="066684" w:themeColor="accent6" w:themeShade="BF"/>
                <w:sz w:val="20"/>
                <w:szCs w:val="24"/>
              </w:rPr>
              <w:t xml:space="preserve">Sektorite vahelise koostöö arendamine. </w:t>
            </w:r>
          </w:p>
          <w:p w14:paraId="3E3D3BB5" w14:textId="77777777" w:rsidR="00685FF3" w:rsidRPr="00BB1CAD" w:rsidRDefault="00685FF3" w:rsidP="00685FF3">
            <w:pPr>
              <w:pStyle w:val="Loendilik"/>
              <w:numPr>
                <w:ilvl w:val="0"/>
                <w:numId w:val="17"/>
              </w:numPr>
              <w:ind w:left="171" w:hanging="149"/>
              <w:contextualSpacing w:val="0"/>
              <w:rPr>
                <w:color w:val="066684" w:themeColor="accent6" w:themeShade="BF"/>
                <w:sz w:val="20"/>
                <w:szCs w:val="24"/>
              </w:rPr>
            </w:pPr>
            <w:r w:rsidRPr="00BB1CAD">
              <w:rPr>
                <w:color w:val="066684" w:themeColor="accent6" w:themeShade="BF"/>
                <w:sz w:val="20"/>
                <w:szCs w:val="24"/>
              </w:rPr>
              <w:t>Mahelihatoodete arendamine.</w:t>
            </w:r>
          </w:p>
          <w:p w14:paraId="4E2860CD" w14:textId="77777777" w:rsidR="00685FF3" w:rsidRPr="00BB1CAD" w:rsidRDefault="00685FF3" w:rsidP="00685FF3">
            <w:pPr>
              <w:pStyle w:val="Loendilik"/>
              <w:numPr>
                <w:ilvl w:val="0"/>
                <w:numId w:val="17"/>
              </w:numPr>
              <w:ind w:left="171" w:hanging="149"/>
              <w:contextualSpacing w:val="0"/>
              <w:rPr>
                <w:color w:val="066684" w:themeColor="accent6" w:themeShade="BF"/>
                <w:sz w:val="20"/>
                <w:szCs w:val="24"/>
              </w:rPr>
            </w:pPr>
            <w:r w:rsidRPr="00BB1CAD">
              <w:rPr>
                <w:color w:val="066684" w:themeColor="accent6" w:themeShade="BF"/>
                <w:sz w:val="20"/>
                <w:szCs w:val="24"/>
              </w:rPr>
              <w:t xml:space="preserve">Tehnoloogiate, sh </w:t>
            </w:r>
            <w:proofErr w:type="spellStart"/>
            <w:r w:rsidRPr="00BB1CAD">
              <w:rPr>
                <w:color w:val="066684" w:themeColor="accent6" w:themeShade="BF"/>
                <w:sz w:val="20"/>
                <w:szCs w:val="24"/>
              </w:rPr>
              <w:t>biomajanduslike</w:t>
            </w:r>
            <w:proofErr w:type="spellEnd"/>
            <w:r w:rsidRPr="00BB1CAD">
              <w:rPr>
                <w:color w:val="066684" w:themeColor="accent6" w:themeShade="BF"/>
                <w:sz w:val="20"/>
                <w:szCs w:val="24"/>
              </w:rPr>
              <w:t xml:space="preserve"> tehnoloogiate arengu loodavad võimalused kõrval- ja kaasnevate saaduste </w:t>
            </w:r>
            <w:proofErr w:type="spellStart"/>
            <w:r w:rsidRPr="00BB1CAD">
              <w:rPr>
                <w:color w:val="066684" w:themeColor="accent6" w:themeShade="BF"/>
                <w:sz w:val="20"/>
                <w:szCs w:val="24"/>
              </w:rPr>
              <w:t>väärindamiseks</w:t>
            </w:r>
            <w:proofErr w:type="spellEnd"/>
            <w:r w:rsidRPr="00BB1CAD">
              <w:rPr>
                <w:color w:val="066684" w:themeColor="accent6" w:themeShade="BF"/>
                <w:sz w:val="20"/>
                <w:szCs w:val="24"/>
              </w:rPr>
              <w:t>.</w:t>
            </w:r>
          </w:p>
          <w:p w14:paraId="7E166E56" w14:textId="77777777" w:rsidR="00685FF3" w:rsidRPr="00BB1CAD" w:rsidRDefault="00685FF3" w:rsidP="00685FF3">
            <w:pPr>
              <w:pStyle w:val="Loendilik"/>
              <w:numPr>
                <w:ilvl w:val="0"/>
                <w:numId w:val="17"/>
              </w:numPr>
              <w:ind w:left="171" w:hanging="149"/>
              <w:contextualSpacing w:val="0"/>
              <w:rPr>
                <w:color w:val="066684" w:themeColor="accent6" w:themeShade="BF"/>
                <w:sz w:val="20"/>
                <w:szCs w:val="24"/>
              </w:rPr>
            </w:pPr>
            <w:r w:rsidRPr="00BB1CAD">
              <w:rPr>
                <w:color w:val="066684" w:themeColor="accent6" w:themeShade="BF"/>
                <w:sz w:val="20"/>
                <w:szCs w:val="24"/>
              </w:rPr>
              <w:t>Erinevate väiketööstuste võrgu laiendamine.</w:t>
            </w:r>
          </w:p>
          <w:p w14:paraId="3D93DF97" w14:textId="77777777" w:rsidR="00685FF3" w:rsidRPr="00BB1CAD" w:rsidRDefault="00685FF3" w:rsidP="00685FF3">
            <w:pPr>
              <w:pStyle w:val="Loendilik"/>
              <w:numPr>
                <w:ilvl w:val="0"/>
                <w:numId w:val="17"/>
              </w:numPr>
              <w:ind w:left="171" w:hanging="149"/>
              <w:contextualSpacing w:val="0"/>
              <w:rPr>
                <w:color w:val="066684" w:themeColor="accent6" w:themeShade="BF"/>
                <w:sz w:val="20"/>
                <w:szCs w:val="24"/>
              </w:rPr>
            </w:pPr>
            <w:r w:rsidRPr="00BB1CAD">
              <w:rPr>
                <w:color w:val="066684" w:themeColor="accent6" w:themeShade="BF"/>
                <w:sz w:val="20"/>
                <w:szCs w:val="24"/>
              </w:rPr>
              <w:t>Nõudlus tõuloomade järele.</w:t>
            </w:r>
          </w:p>
        </w:tc>
        <w:tc>
          <w:tcPr>
            <w:tcW w:w="3381" w:type="dxa"/>
          </w:tcPr>
          <w:p w14:paraId="6CF5718E" w14:textId="77777777" w:rsidR="00685FF3" w:rsidRPr="00BB1CAD" w:rsidRDefault="00685FF3" w:rsidP="00685FF3">
            <w:pPr>
              <w:pStyle w:val="Loendilik"/>
              <w:numPr>
                <w:ilvl w:val="0"/>
                <w:numId w:val="17"/>
              </w:numPr>
              <w:ind w:left="179" w:hanging="142"/>
              <w:contextualSpacing w:val="0"/>
              <w:rPr>
                <w:rFonts w:ascii="Arial" w:hAnsi="Arial" w:cs="Arial"/>
                <w:color w:val="FF0000"/>
                <w:sz w:val="20"/>
                <w:szCs w:val="24"/>
              </w:rPr>
            </w:pPr>
            <w:r w:rsidRPr="00BB1CAD">
              <w:rPr>
                <w:rFonts w:ascii="Calibri" w:eastAsia="Calibri" w:hAnsi="Calibri"/>
                <w:color w:val="FF0000"/>
                <w:kern w:val="24"/>
                <w:sz w:val="20"/>
                <w:szCs w:val="24"/>
              </w:rPr>
              <w:t>Riskide juhtimise strateegiliste põhimõtete ja kavade puudumine (loomataudid, toiduohutus, sööda ja liha hindade volatiilsus).</w:t>
            </w:r>
          </w:p>
          <w:p w14:paraId="1F123C4A" w14:textId="77777777" w:rsidR="00685FF3" w:rsidRPr="00BB1CAD" w:rsidRDefault="00685FF3" w:rsidP="00685FF3">
            <w:pPr>
              <w:pStyle w:val="Loendilik"/>
              <w:numPr>
                <w:ilvl w:val="0"/>
                <w:numId w:val="17"/>
              </w:numPr>
              <w:ind w:left="179" w:hanging="142"/>
              <w:contextualSpacing w:val="0"/>
              <w:rPr>
                <w:color w:val="FF0000"/>
                <w:sz w:val="20"/>
                <w:szCs w:val="24"/>
              </w:rPr>
            </w:pPr>
            <w:r w:rsidRPr="00BB1CAD">
              <w:rPr>
                <w:rFonts w:ascii="Calibri" w:eastAsia="Calibri" w:hAnsi="Calibri"/>
                <w:color w:val="FF0000"/>
                <w:kern w:val="24"/>
                <w:sz w:val="20"/>
                <w:szCs w:val="24"/>
              </w:rPr>
              <w:t>Nõrk imporditava liha kontroll.</w:t>
            </w:r>
          </w:p>
          <w:p w14:paraId="199FA559" w14:textId="77777777" w:rsidR="00685FF3" w:rsidRPr="00BB1CAD" w:rsidRDefault="00685FF3" w:rsidP="00685FF3">
            <w:pPr>
              <w:pStyle w:val="Loendilik"/>
              <w:numPr>
                <w:ilvl w:val="0"/>
                <w:numId w:val="17"/>
              </w:numPr>
              <w:ind w:left="179" w:hanging="142"/>
              <w:contextualSpacing w:val="0"/>
              <w:rPr>
                <w:rFonts w:ascii="Arial" w:hAnsi="Arial" w:cs="Arial"/>
                <w:color w:val="FF0000"/>
                <w:sz w:val="20"/>
                <w:szCs w:val="24"/>
              </w:rPr>
            </w:pPr>
            <w:r w:rsidRPr="00BB1CAD">
              <w:rPr>
                <w:rFonts w:ascii="Calibri" w:eastAsia="Calibri" w:hAnsi="Calibri"/>
                <w:color w:val="FF0000"/>
                <w:kern w:val="24"/>
                <w:sz w:val="20"/>
                <w:szCs w:val="24"/>
              </w:rPr>
              <w:t>Tarbijate harjumuste muutumine lihasöömise kahjuks.</w:t>
            </w:r>
          </w:p>
          <w:p w14:paraId="1C96FF3B" w14:textId="77777777" w:rsidR="00685FF3" w:rsidRPr="00BB1CAD" w:rsidRDefault="00685FF3" w:rsidP="00685FF3">
            <w:pPr>
              <w:pStyle w:val="Loendilik"/>
              <w:numPr>
                <w:ilvl w:val="0"/>
                <w:numId w:val="17"/>
              </w:numPr>
              <w:ind w:left="179" w:hanging="142"/>
              <w:contextualSpacing w:val="0"/>
              <w:rPr>
                <w:rFonts w:ascii="Arial" w:hAnsi="Arial" w:cs="Arial"/>
                <w:color w:val="FF0000"/>
                <w:sz w:val="20"/>
                <w:szCs w:val="24"/>
              </w:rPr>
            </w:pPr>
            <w:r w:rsidRPr="00BB1CAD">
              <w:rPr>
                <w:rFonts w:ascii="Calibri" w:eastAsia="Calibri" w:hAnsi="Calibri"/>
                <w:color w:val="FF0000"/>
                <w:kern w:val="24"/>
                <w:sz w:val="20"/>
                <w:szCs w:val="24"/>
              </w:rPr>
              <w:t>Ebastabiilne seaduseloome, lühiajalised strateegiad ja poliitikad.</w:t>
            </w:r>
          </w:p>
          <w:p w14:paraId="67CA413D" w14:textId="77777777" w:rsidR="00685FF3" w:rsidRPr="00BB1CAD" w:rsidRDefault="00685FF3" w:rsidP="00685FF3">
            <w:pPr>
              <w:pStyle w:val="Loendilik"/>
              <w:numPr>
                <w:ilvl w:val="0"/>
                <w:numId w:val="17"/>
              </w:numPr>
              <w:ind w:left="182" w:hanging="142"/>
              <w:contextualSpacing w:val="0"/>
              <w:rPr>
                <w:rFonts w:ascii="Arial" w:hAnsi="Arial" w:cs="Arial"/>
                <w:color w:val="FF0000"/>
                <w:sz w:val="20"/>
                <w:szCs w:val="24"/>
              </w:rPr>
            </w:pPr>
            <w:r w:rsidRPr="00BB1CAD">
              <w:rPr>
                <w:rFonts w:ascii="Calibri" w:eastAsia="Calibri" w:hAnsi="Calibri"/>
                <w:color w:val="FF0000"/>
                <w:kern w:val="24"/>
                <w:sz w:val="20"/>
                <w:szCs w:val="24"/>
              </w:rPr>
              <w:t xml:space="preserve">Riigi, meedia ja kodanike </w:t>
            </w:r>
            <w:proofErr w:type="spellStart"/>
            <w:r w:rsidRPr="00BB1CAD">
              <w:rPr>
                <w:rFonts w:ascii="Calibri" w:eastAsia="Calibri" w:hAnsi="Calibri"/>
                <w:color w:val="FF0000"/>
                <w:kern w:val="24"/>
                <w:sz w:val="20"/>
                <w:szCs w:val="24"/>
              </w:rPr>
              <w:t>ülereageerimine</w:t>
            </w:r>
            <w:proofErr w:type="spellEnd"/>
            <w:r w:rsidRPr="00BB1CAD">
              <w:rPr>
                <w:rFonts w:ascii="Calibri" w:eastAsia="Calibri" w:hAnsi="Calibri"/>
                <w:color w:val="FF0000"/>
                <w:kern w:val="24"/>
                <w:sz w:val="20"/>
                <w:szCs w:val="24"/>
              </w:rPr>
              <w:t xml:space="preserve"> riskide hindamisel.</w:t>
            </w:r>
          </w:p>
        </w:tc>
      </w:tr>
    </w:tbl>
    <w:p w14:paraId="41ACFF93" w14:textId="77777777" w:rsidR="00685FF3" w:rsidRDefault="00685FF3" w:rsidP="00685FF3">
      <w:pPr>
        <w:spacing w:after="120" w:line="240" w:lineRule="auto"/>
        <w:jc w:val="both"/>
        <w:rPr>
          <w:sz w:val="24"/>
          <w:szCs w:val="24"/>
        </w:rPr>
      </w:pPr>
    </w:p>
    <w:p w14:paraId="1CBDF885" w14:textId="77777777" w:rsidR="00BB3D27" w:rsidRDefault="00BB3D27" w:rsidP="00685FF3">
      <w:pPr>
        <w:spacing w:after="120" w:line="240" w:lineRule="auto"/>
        <w:jc w:val="both"/>
        <w:rPr>
          <w:sz w:val="24"/>
          <w:szCs w:val="24"/>
        </w:rPr>
      </w:pPr>
    </w:p>
    <w:p w14:paraId="409BA72C" w14:textId="77777777" w:rsidR="00BB3D27" w:rsidRPr="00BB1CAD" w:rsidRDefault="00BB3D27" w:rsidP="00685FF3">
      <w:pPr>
        <w:spacing w:after="120" w:line="240" w:lineRule="auto"/>
        <w:jc w:val="both"/>
        <w:rPr>
          <w:sz w:val="24"/>
          <w:szCs w:val="24"/>
        </w:rPr>
        <w:sectPr w:rsidR="00BB3D27" w:rsidRPr="00BB1CAD" w:rsidSect="00685FF3">
          <w:headerReference w:type="even" r:id="rId25"/>
          <w:headerReference w:type="default" r:id="rId26"/>
          <w:footerReference w:type="default" r:id="rId27"/>
          <w:headerReference w:type="first" r:id="rId28"/>
          <w:type w:val="continuous"/>
          <w:pgSz w:w="16838" w:h="11906" w:orient="landscape"/>
          <w:pgMar w:top="1418" w:right="1418" w:bottom="1418" w:left="1418" w:header="709" w:footer="709" w:gutter="0"/>
          <w:cols w:num="2" w:space="708"/>
          <w:docGrid w:linePitch="360"/>
        </w:sectPr>
      </w:pPr>
    </w:p>
    <w:p w14:paraId="36102E0B" w14:textId="25C33B02" w:rsidR="00CD299B" w:rsidRPr="00CD299B" w:rsidRDefault="00CD299B" w:rsidP="00CD299B">
      <w:pPr>
        <w:pStyle w:val="Pealkiri2"/>
        <w:rPr>
          <w:rFonts w:asciiTheme="minorHAnsi" w:hAnsiTheme="minorHAnsi" w:cstheme="minorHAnsi"/>
          <w:sz w:val="24"/>
        </w:rPr>
      </w:pPr>
      <w:bookmarkStart w:id="28" w:name="_Toc39074296"/>
      <w:r w:rsidRPr="00CD299B">
        <w:rPr>
          <w:rFonts w:asciiTheme="minorHAnsi" w:hAnsiTheme="minorHAnsi" w:cstheme="minorHAnsi"/>
          <w:sz w:val="24"/>
        </w:rPr>
        <w:lastRenderedPageBreak/>
        <w:t>Eesmärgid ja tegevused</w:t>
      </w:r>
      <w:bookmarkEnd w:id="28"/>
    </w:p>
    <w:p w14:paraId="55A9C9AC" w14:textId="5BD4B5B4" w:rsidR="00A27961" w:rsidRPr="00BB1CAD" w:rsidRDefault="00BB3D27" w:rsidP="00A27961">
      <w:pPr>
        <w:rPr>
          <w:b/>
          <w:sz w:val="24"/>
          <w:szCs w:val="24"/>
        </w:rPr>
      </w:pPr>
      <w:r>
        <w:rPr>
          <w:b/>
          <w:sz w:val="24"/>
          <w:szCs w:val="24"/>
        </w:rPr>
        <w:t>S</w:t>
      </w:r>
      <w:r w:rsidR="00A27961" w:rsidRPr="00BB1CAD">
        <w:rPr>
          <w:b/>
          <w:sz w:val="24"/>
          <w:szCs w:val="24"/>
        </w:rPr>
        <w:t>ihteesmärk: Maksimaalselt kõrge lisandväärtusega valdavalt kodumaisel toorainel põhinev mitmekesine lihasektor.</w:t>
      </w: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A27961" w:rsidRPr="00BB1CAD" w14:paraId="497511B7" w14:textId="77777777" w:rsidTr="003615D1">
        <w:trPr>
          <w:trHeight w:val="20"/>
        </w:trPr>
        <w:tc>
          <w:tcPr>
            <w:tcW w:w="13887" w:type="dxa"/>
            <w:gridSpan w:val="5"/>
            <w:shd w:val="clear" w:color="auto" w:fill="668926" w:themeFill="accent2" w:themeFillShade="BF"/>
          </w:tcPr>
          <w:p w14:paraId="6DAAB881" w14:textId="77777777" w:rsidR="00A27961" w:rsidRPr="00BB1CAD" w:rsidRDefault="00A27961" w:rsidP="003615D1">
            <w:pPr>
              <w:jc w:val="center"/>
              <w:rPr>
                <w:b/>
                <w:color w:val="FFFFFF" w:themeColor="background1"/>
                <w:sz w:val="20"/>
                <w:szCs w:val="20"/>
              </w:rPr>
            </w:pPr>
            <w:r w:rsidRPr="00BB1CAD">
              <w:rPr>
                <w:b/>
                <w:color w:val="FFFFFF" w:themeColor="background1"/>
                <w:sz w:val="20"/>
                <w:szCs w:val="20"/>
              </w:rPr>
              <w:t>Tootearendus ja innovatsioon</w:t>
            </w:r>
          </w:p>
        </w:tc>
      </w:tr>
      <w:tr w:rsidR="00A27961" w:rsidRPr="00BB1CAD" w14:paraId="16EDCC58" w14:textId="77777777" w:rsidTr="003615D1">
        <w:trPr>
          <w:trHeight w:val="20"/>
        </w:trPr>
        <w:tc>
          <w:tcPr>
            <w:tcW w:w="3998" w:type="dxa"/>
            <w:shd w:val="clear" w:color="auto" w:fill="BADB7D" w:themeFill="accent2" w:themeFillTint="99"/>
          </w:tcPr>
          <w:p w14:paraId="2B358634" w14:textId="77777777" w:rsidR="00A27961" w:rsidRPr="00BB1CAD" w:rsidRDefault="00A27961" w:rsidP="003615D1">
            <w:pPr>
              <w:jc w:val="center"/>
              <w:rPr>
                <w:b/>
                <w:sz w:val="20"/>
                <w:szCs w:val="20"/>
              </w:rPr>
            </w:pPr>
            <w:r w:rsidRPr="00BB1CAD">
              <w:rPr>
                <w:b/>
                <w:sz w:val="20"/>
                <w:szCs w:val="20"/>
              </w:rPr>
              <w:t>Alaeesmärgid</w:t>
            </w:r>
          </w:p>
        </w:tc>
        <w:tc>
          <w:tcPr>
            <w:tcW w:w="5353" w:type="dxa"/>
            <w:shd w:val="clear" w:color="auto" w:fill="BADB7D" w:themeFill="accent2" w:themeFillTint="99"/>
          </w:tcPr>
          <w:p w14:paraId="3F6A41DF" w14:textId="77777777" w:rsidR="00A27961" w:rsidRPr="00BB1CAD" w:rsidRDefault="00A27961" w:rsidP="003615D1">
            <w:pPr>
              <w:jc w:val="center"/>
              <w:rPr>
                <w:b/>
                <w:sz w:val="20"/>
                <w:szCs w:val="20"/>
              </w:rPr>
            </w:pPr>
            <w:r w:rsidRPr="00BB1CAD">
              <w:rPr>
                <w:b/>
                <w:sz w:val="20"/>
                <w:szCs w:val="20"/>
              </w:rPr>
              <w:t>Mõõdikud</w:t>
            </w:r>
          </w:p>
        </w:tc>
        <w:tc>
          <w:tcPr>
            <w:tcW w:w="1417" w:type="dxa"/>
            <w:shd w:val="clear" w:color="auto" w:fill="BADB7D" w:themeFill="accent2" w:themeFillTint="99"/>
          </w:tcPr>
          <w:p w14:paraId="6A6DDEB4" w14:textId="77777777" w:rsidR="00A27961" w:rsidRPr="00BB1CAD" w:rsidRDefault="00A27961" w:rsidP="003615D1">
            <w:pPr>
              <w:jc w:val="center"/>
              <w:rPr>
                <w:b/>
                <w:sz w:val="20"/>
                <w:szCs w:val="20"/>
              </w:rPr>
            </w:pPr>
            <w:r w:rsidRPr="00BB1CAD">
              <w:rPr>
                <w:b/>
                <w:sz w:val="20"/>
                <w:szCs w:val="20"/>
              </w:rPr>
              <w:t>Algtase</w:t>
            </w:r>
          </w:p>
        </w:tc>
        <w:tc>
          <w:tcPr>
            <w:tcW w:w="1418" w:type="dxa"/>
            <w:shd w:val="clear" w:color="auto" w:fill="BADB7D" w:themeFill="accent2" w:themeFillTint="99"/>
          </w:tcPr>
          <w:p w14:paraId="14057F4D" w14:textId="77777777" w:rsidR="00A27961" w:rsidRPr="00BB1CAD" w:rsidRDefault="00A27961" w:rsidP="003615D1">
            <w:pPr>
              <w:jc w:val="center"/>
              <w:rPr>
                <w:b/>
                <w:sz w:val="20"/>
                <w:szCs w:val="20"/>
              </w:rPr>
            </w:pPr>
            <w:r w:rsidRPr="00BB1CAD">
              <w:rPr>
                <w:b/>
                <w:sz w:val="20"/>
                <w:szCs w:val="20"/>
              </w:rPr>
              <w:t>Sihttase</w:t>
            </w:r>
          </w:p>
        </w:tc>
        <w:tc>
          <w:tcPr>
            <w:tcW w:w="1701" w:type="dxa"/>
            <w:shd w:val="clear" w:color="auto" w:fill="BADB7D" w:themeFill="accent2" w:themeFillTint="99"/>
          </w:tcPr>
          <w:p w14:paraId="31F173A2" w14:textId="77777777" w:rsidR="00A27961" w:rsidRPr="00BB1CAD" w:rsidRDefault="00A27961" w:rsidP="003615D1">
            <w:pPr>
              <w:jc w:val="center"/>
              <w:rPr>
                <w:b/>
                <w:sz w:val="20"/>
                <w:szCs w:val="20"/>
              </w:rPr>
            </w:pPr>
            <w:r w:rsidRPr="00BB1CAD">
              <w:rPr>
                <w:b/>
                <w:sz w:val="20"/>
                <w:szCs w:val="20"/>
              </w:rPr>
              <w:t>Andmeallikas</w:t>
            </w:r>
          </w:p>
        </w:tc>
      </w:tr>
      <w:tr w:rsidR="00A27961" w:rsidRPr="00BB1CAD" w14:paraId="23AD8028" w14:textId="77777777" w:rsidTr="001B4D21">
        <w:trPr>
          <w:trHeight w:val="20"/>
        </w:trPr>
        <w:tc>
          <w:tcPr>
            <w:tcW w:w="3998" w:type="dxa"/>
            <w:shd w:val="clear" w:color="auto" w:fill="BADB7D" w:themeFill="accent2" w:themeFillTint="99"/>
            <w:vAlign w:val="center"/>
          </w:tcPr>
          <w:p w14:paraId="3BC5122D" w14:textId="77777777" w:rsidR="00A27961" w:rsidRPr="00BB1CAD" w:rsidRDefault="00A27961" w:rsidP="003615D1">
            <w:pPr>
              <w:rPr>
                <w:sz w:val="20"/>
                <w:szCs w:val="20"/>
              </w:rPr>
            </w:pPr>
            <w:r w:rsidRPr="00BB1CAD">
              <w:rPr>
                <w:sz w:val="20"/>
                <w:szCs w:val="20"/>
              </w:rPr>
              <w:t>Lihatoodetele suurema lisandväärtuse andmine,</w:t>
            </w:r>
          </w:p>
        </w:tc>
        <w:tc>
          <w:tcPr>
            <w:tcW w:w="5353" w:type="dxa"/>
            <w:shd w:val="clear" w:color="auto" w:fill="BADB7D" w:themeFill="accent2" w:themeFillTint="99"/>
            <w:vAlign w:val="center"/>
          </w:tcPr>
          <w:p w14:paraId="125729C2" w14:textId="77777777" w:rsidR="00A27961" w:rsidRPr="00BB1CAD" w:rsidRDefault="00A27961" w:rsidP="003615D1">
            <w:pPr>
              <w:rPr>
                <w:sz w:val="20"/>
                <w:szCs w:val="20"/>
              </w:rPr>
            </w:pPr>
            <w:r w:rsidRPr="00BB1CAD">
              <w:rPr>
                <w:rFonts w:eastAsiaTheme="minorEastAsia"/>
                <w:sz w:val="20"/>
                <w:szCs w:val="20"/>
                <w:lang w:eastAsia="zh-TW"/>
              </w:rPr>
              <w:t>Lihatööstuste toodangu väärtus 1 tonni töödeldud liha kohta, eurot/kg.</w:t>
            </w:r>
          </w:p>
        </w:tc>
        <w:tc>
          <w:tcPr>
            <w:tcW w:w="1417" w:type="dxa"/>
            <w:shd w:val="clear" w:color="auto" w:fill="BADB7D" w:themeFill="accent2" w:themeFillTint="99"/>
            <w:vAlign w:val="center"/>
          </w:tcPr>
          <w:p w14:paraId="34E9B00C" w14:textId="77777777" w:rsidR="00A27961" w:rsidRPr="00BB1CAD" w:rsidRDefault="00A27961" w:rsidP="001B4D21">
            <w:pPr>
              <w:jc w:val="right"/>
              <w:rPr>
                <w:sz w:val="20"/>
                <w:szCs w:val="20"/>
              </w:rPr>
            </w:pPr>
            <w:r w:rsidRPr="00BB1CAD">
              <w:rPr>
                <w:sz w:val="20"/>
                <w:szCs w:val="20"/>
              </w:rPr>
              <w:t>3,07 (2017)</w:t>
            </w:r>
          </w:p>
        </w:tc>
        <w:tc>
          <w:tcPr>
            <w:tcW w:w="1418" w:type="dxa"/>
            <w:shd w:val="clear" w:color="auto" w:fill="BADB7D" w:themeFill="accent2" w:themeFillTint="99"/>
            <w:vAlign w:val="center"/>
          </w:tcPr>
          <w:p w14:paraId="04139B86" w14:textId="2966C43E" w:rsidR="00A27961" w:rsidRPr="00BB1CAD" w:rsidRDefault="009A38B3" w:rsidP="001B4D21">
            <w:pPr>
              <w:jc w:val="right"/>
              <w:rPr>
                <w:sz w:val="20"/>
                <w:szCs w:val="20"/>
              </w:rPr>
            </w:pPr>
            <w:r>
              <w:rPr>
                <w:sz w:val="20"/>
                <w:szCs w:val="20"/>
              </w:rPr>
              <w:t>3,50</w:t>
            </w:r>
          </w:p>
        </w:tc>
        <w:tc>
          <w:tcPr>
            <w:tcW w:w="1701" w:type="dxa"/>
            <w:shd w:val="clear" w:color="auto" w:fill="BADB7D" w:themeFill="accent2" w:themeFillTint="99"/>
            <w:vAlign w:val="center"/>
          </w:tcPr>
          <w:p w14:paraId="7F420B03" w14:textId="77777777" w:rsidR="00A27961" w:rsidRPr="00BB1CAD" w:rsidRDefault="00A27961" w:rsidP="003615D1">
            <w:pPr>
              <w:rPr>
                <w:sz w:val="20"/>
                <w:szCs w:val="20"/>
              </w:rPr>
            </w:pPr>
            <w:r w:rsidRPr="00BB1CAD">
              <w:rPr>
                <w:sz w:val="20"/>
                <w:szCs w:val="20"/>
              </w:rPr>
              <w:t>Statistikaamet</w:t>
            </w:r>
          </w:p>
        </w:tc>
      </w:tr>
      <w:tr w:rsidR="00A27961" w:rsidRPr="00BB1CAD" w14:paraId="2B95FE25" w14:textId="77777777" w:rsidTr="003615D1">
        <w:trPr>
          <w:trHeight w:val="20"/>
        </w:trPr>
        <w:tc>
          <w:tcPr>
            <w:tcW w:w="3998" w:type="dxa"/>
            <w:shd w:val="clear" w:color="auto" w:fill="BADB7D" w:themeFill="accent2" w:themeFillTint="99"/>
            <w:vAlign w:val="center"/>
          </w:tcPr>
          <w:p w14:paraId="521A40FE" w14:textId="77777777" w:rsidR="00A27961" w:rsidRPr="00BB1CAD" w:rsidRDefault="00A27961" w:rsidP="003615D1">
            <w:pPr>
              <w:rPr>
                <w:sz w:val="20"/>
                <w:szCs w:val="20"/>
              </w:rPr>
            </w:pPr>
            <w:r w:rsidRPr="00BB1CAD">
              <w:rPr>
                <w:sz w:val="20"/>
                <w:szCs w:val="20"/>
              </w:rPr>
              <w:t xml:space="preserve">Kõrval- ja kaasnevate saaduste </w:t>
            </w:r>
            <w:proofErr w:type="spellStart"/>
            <w:r w:rsidRPr="00BB1CAD">
              <w:rPr>
                <w:sz w:val="20"/>
                <w:szCs w:val="20"/>
              </w:rPr>
              <w:t>väärindamine</w:t>
            </w:r>
            <w:proofErr w:type="spellEnd"/>
            <w:r w:rsidRPr="00BB1CAD">
              <w:rPr>
                <w:sz w:val="20"/>
                <w:szCs w:val="20"/>
              </w:rPr>
              <w:t xml:space="preserve"> uuteks toodeteks.</w:t>
            </w:r>
          </w:p>
        </w:tc>
        <w:tc>
          <w:tcPr>
            <w:tcW w:w="5353" w:type="dxa"/>
            <w:shd w:val="clear" w:color="auto" w:fill="BADB7D" w:themeFill="accent2" w:themeFillTint="99"/>
            <w:vAlign w:val="center"/>
          </w:tcPr>
          <w:p w14:paraId="543C2E88" w14:textId="77777777" w:rsidR="00A27961" w:rsidRPr="00BB1CAD" w:rsidRDefault="00A27961" w:rsidP="003615D1">
            <w:pPr>
              <w:rPr>
                <w:sz w:val="20"/>
                <w:szCs w:val="20"/>
              </w:rPr>
            </w:pPr>
            <w:r w:rsidRPr="00BB1CAD">
              <w:rPr>
                <w:sz w:val="20"/>
                <w:szCs w:val="20"/>
              </w:rPr>
              <w:t>Innovaatiliste toodete arv.</w:t>
            </w:r>
          </w:p>
        </w:tc>
        <w:tc>
          <w:tcPr>
            <w:tcW w:w="1417" w:type="dxa"/>
            <w:shd w:val="clear" w:color="auto" w:fill="BADB7D" w:themeFill="accent2" w:themeFillTint="99"/>
          </w:tcPr>
          <w:p w14:paraId="23D20494" w14:textId="77777777" w:rsidR="00A27961" w:rsidRPr="00BB1CAD" w:rsidRDefault="00A27961" w:rsidP="003615D1">
            <w:pPr>
              <w:jc w:val="right"/>
              <w:rPr>
                <w:sz w:val="20"/>
                <w:szCs w:val="20"/>
              </w:rPr>
            </w:pPr>
          </w:p>
        </w:tc>
        <w:tc>
          <w:tcPr>
            <w:tcW w:w="1418" w:type="dxa"/>
            <w:shd w:val="clear" w:color="auto" w:fill="BADB7D" w:themeFill="accent2" w:themeFillTint="99"/>
          </w:tcPr>
          <w:p w14:paraId="4B066E31" w14:textId="77777777" w:rsidR="00A27961" w:rsidRPr="00BB1CAD" w:rsidRDefault="00A27961" w:rsidP="003615D1">
            <w:pPr>
              <w:jc w:val="right"/>
              <w:rPr>
                <w:sz w:val="20"/>
                <w:szCs w:val="20"/>
              </w:rPr>
            </w:pPr>
          </w:p>
        </w:tc>
        <w:tc>
          <w:tcPr>
            <w:tcW w:w="1701" w:type="dxa"/>
            <w:shd w:val="clear" w:color="auto" w:fill="BADB7D" w:themeFill="accent2" w:themeFillTint="99"/>
            <w:vAlign w:val="center"/>
          </w:tcPr>
          <w:p w14:paraId="50BE3221" w14:textId="77777777" w:rsidR="00A27961" w:rsidRPr="00BB1CAD" w:rsidRDefault="00A27961" w:rsidP="003615D1">
            <w:pPr>
              <w:rPr>
                <w:sz w:val="20"/>
                <w:szCs w:val="20"/>
              </w:rPr>
            </w:pPr>
            <w:r w:rsidRPr="00BB1CAD">
              <w:rPr>
                <w:sz w:val="20"/>
                <w:szCs w:val="20"/>
              </w:rPr>
              <w:t>Eduaruanne</w:t>
            </w:r>
          </w:p>
        </w:tc>
      </w:tr>
      <w:tr w:rsidR="00A27961" w:rsidRPr="00BB1CAD" w14:paraId="4A579B2B" w14:textId="77777777" w:rsidTr="003615D1">
        <w:trPr>
          <w:trHeight w:val="20"/>
        </w:trPr>
        <w:tc>
          <w:tcPr>
            <w:tcW w:w="3998" w:type="dxa"/>
            <w:shd w:val="clear" w:color="auto" w:fill="BADB7D" w:themeFill="accent2" w:themeFillTint="99"/>
            <w:vAlign w:val="center"/>
          </w:tcPr>
          <w:p w14:paraId="3443A955" w14:textId="77777777" w:rsidR="00A27961" w:rsidRPr="00BB1CAD" w:rsidRDefault="00A27961" w:rsidP="003615D1">
            <w:pPr>
              <w:rPr>
                <w:rFonts w:eastAsiaTheme="minorEastAsia"/>
                <w:sz w:val="20"/>
                <w:szCs w:val="20"/>
                <w:lang w:eastAsia="zh-TW"/>
              </w:rPr>
            </w:pPr>
            <w:r w:rsidRPr="00BB1CAD">
              <w:rPr>
                <w:sz w:val="20"/>
                <w:szCs w:val="20"/>
              </w:rPr>
              <w:t>Lihasektoris lisandväärtuse ja tootlikkuse suurendamisele ning tootearendusele suunatud teadus- ja arendustöö rahalise mahu suurendamine</w:t>
            </w:r>
          </w:p>
        </w:tc>
        <w:tc>
          <w:tcPr>
            <w:tcW w:w="5353" w:type="dxa"/>
            <w:shd w:val="clear" w:color="auto" w:fill="BADB7D" w:themeFill="accent2" w:themeFillTint="99"/>
            <w:vAlign w:val="center"/>
          </w:tcPr>
          <w:p w14:paraId="22C3FE31" w14:textId="77777777" w:rsidR="00A27961" w:rsidRPr="00BB1CAD" w:rsidRDefault="00A27961" w:rsidP="003615D1">
            <w:pPr>
              <w:rPr>
                <w:rFonts w:eastAsiaTheme="minorEastAsia"/>
                <w:sz w:val="20"/>
                <w:szCs w:val="20"/>
                <w:lang w:eastAsia="zh-TW"/>
              </w:rPr>
            </w:pPr>
            <w:r w:rsidRPr="00BB1CAD">
              <w:rPr>
                <w:rFonts w:eastAsiaTheme="minorEastAsia"/>
                <w:sz w:val="20"/>
                <w:szCs w:val="20"/>
                <w:lang w:eastAsia="zh-TW"/>
              </w:rPr>
              <w:t>Lihasektoriga seotud teadus- ja arendusprojektide maht ettevõtetes, sektori organisatsioonides, teadus- ja arendusasutustes ning koostööprojektides, eurot.</w:t>
            </w:r>
          </w:p>
        </w:tc>
        <w:tc>
          <w:tcPr>
            <w:tcW w:w="1417" w:type="dxa"/>
            <w:shd w:val="clear" w:color="auto" w:fill="BADB7D" w:themeFill="accent2" w:themeFillTint="99"/>
          </w:tcPr>
          <w:p w14:paraId="53FB6F3F" w14:textId="77777777" w:rsidR="00A27961" w:rsidRPr="00BB1CAD" w:rsidRDefault="00A27961" w:rsidP="003615D1">
            <w:pPr>
              <w:jc w:val="right"/>
              <w:rPr>
                <w:sz w:val="20"/>
                <w:szCs w:val="20"/>
              </w:rPr>
            </w:pPr>
          </w:p>
        </w:tc>
        <w:tc>
          <w:tcPr>
            <w:tcW w:w="1418" w:type="dxa"/>
            <w:shd w:val="clear" w:color="auto" w:fill="BADB7D" w:themeFill="accent2" w:themeFillTint="99"/>
          </w:tcPr>
          <w:p w14:paraId="6FE7AEBB" w14:textId="77777777" w:rsidR="00A27961" w:rsidRPr="00BB1CAD" w:rsidRDefault="00A27961" w:rsidP="003615D1">
            <w:pPr>
              <w:jc w:val="right"/>
              <w:rPr>
                <w:sz w:val="20"/>
                <w:szCs w:val="20"/>
              </w:rPr>
            </w:pPr>
          </w:p>
        </w:tc>
        <w:tc>
          <w:tcPr>
            <w:tcW w:w="1701" w:type="dxa"/>
            <w:shd w:val="clear" w:color="auto" w:fill="BADB7D" w:themeFill="accent2" w:themeFillTint="99"/>
            <w:vAlign w:val="center"/>
          </w:tcPr>
          <w:p w14:paraId="26273CE3" w14:textId="77777777" w:rsidR="00A27961" w:rsidRPr="00BB1CAD" w:rsidRDefault="00A27961" w:rsidP="003615D1">
            <w:pPr>
              <w:rPr>
                <w:sz w:val="20"/>
                <w:szCs w:val="20"/>
              </w:rPr>
            </w:pPr>
            <w:r w:rsidRPr="00BB1CAD">
              <w:rPr>
                <w:sz w:val="20"/>
                <w:szCs w:val="20"/>
              </w:rPr>
              <w:t>Uuring, iga-aastased seireandmed</w:t>
            </w:r>
          </w:p>
        </w:tc>
      </w:tr>
      <w:tr w:rsidR="00A27961" w:rsidRPr="00BB1CAD" w14:paraId="3303362A" w14:textId="77777777" w:rsidTr="003615D1">
        <w:trPr>
          <w:trHeight w:val="20"/>
        </w:trPr>
        <w:tc>
          <w:tcPr>
            <w:tcW w:w="9351" w:type="dxa"/>
            <w:gridSpan w:val="2"/>
            <w:vAlign w:val="center"/>
          </w:tcPr>
          <w:p w14:paraId="1DE89E22" w14:textId="77777777" w:rsidR="00A27961" w:rsidRPr="00BB1CAD" w:rsidRDefault="00A27961" w:rsidP="003615D1">
            <w:pPr>
              <w:jc w:val="center"/>
              <w:rPr>
                <w:sz w:val="20"/>
                <w:szCs w:val="20"/>
              </w:rPr>
            </w:pPr>
          </w:p>
        </w:tc>
        <w:tc>
          <w:tcPr>
            <w:tcW w:w="4536" w:type="dxa"/>
            <w:gridSpan w:val="3"/>
            <w:shd w:val="clear" w:color="auto" w:fill="E8F3D3" w:themeFill="accent2" w:themeFillTint="33"/>
            <w:vAlign w:val="center"/>
          </w:tcPr>
          <w:p w14:paraId="00074C35" w14:textId="77777777" w:rsidR="00A27961" w:rsidRPr="00BB1CAD" w:rsidRDefault="00A27961" w:rsidP="003615D1">
            <w:pPr>
              <w:jc w:val="center"/>
              <w:rPr>
                <w:b/>
                <w:sz w:val="20"/>
                <w:szCs w:val="20"/>
              </w:rPr>
            </w:pPr>
            <w:r w:rsidRPr="00BB1CAD">
              <w:rPr>
                <w:b/>
                <w:sz w:val="20"/>
                <w:szCs w:val="20"/>
              </w:rPr>
              <w:t>Vastutaja</w:t>
            </w:r>
          </w:p>
        </w:tc>
      </w:tr>
      <w:tr w:rsidR="00A27961" w:rsidRPr="00BB1CAD" w14:paraId="6CF34117" w14:textId="77777777" w:rsidTr="003615D1">
        <w:trPr>
          <w:trHeight w:val="20"/>
        </w:trPr>
        <w:tc>
          <w:tcPr>
            <w:tcW w:w="9351" w:type="dxa"/>
            <w:gridSpan w:val="2"/>
            <w:vAlign w:val="center"/>
          </w:tcPr>
          <w:p w14:paraId="1D41C9D8" w14:textId="77777777" w:rsidR="00A27961" w:rsidRPr="00BB1CAD" w:rsidRDefault="00A27961" w:rsidP="003615D1">
            <w:pPr>
              <w:rPr>
                <w:sz w:val="20"/>
                <w:szCs w:val="20"/>
              </w:rPr>
            </w:pPr>
            <w:r w:rsidRPr="00BB1CAD">
              <w:rPr>
                <w:b/>
                <w:sz w:val="20"/>
                <w:szCs w:val="20"/>
              </w:rPr>
              <w:t>Tegevused</w:t>
            </w:r>
          </w:p>
        </w:tc>
        <w:tc>
          <w:tcPr>
            <w:tcW w:w="1417" w:type="dxa"/>
            <w:shd w:val="clear" w:color="auto" w:fill="E8F3D3" w:themeFill="accent2" w:themeFillTint="33"/>
            <w:vAlign w:val="center"/>
          </w:tcPr>
          <w:p w14:paraId="7FE929BF" w14:textId="77777777" w:rsidR="00A27961" w:rsidRPr="00BB1CAD" w:rsidRDefault="00A27961" w:rsidP="003615D1">
            <w:pPr>
              <w:jc w:val="center"/>
              <w:rPr>
                <w:sz w:val="20"/>
                <w:szCs w:val="20"/>
              </w:rPr>
            </w:pPr>
            <w:r w:rsidRPr="00BB1CAD">
              <w:rPr>
                <w:sz w:val="20"/>
                <w:szCs w:val="20"/>
              </w:rPr>
              <w:t>Ettevõtjad</w:t>
            </w:r>
          </w:p>
        </w:tc>
        <w:tc>
          <w:tcPr>
            <w:tcW w:w="1418" w:type="dxa"/>
            <w:shd w:val="clear" w:color="auto" w:fill="E8F3D3" w:themeFill="accent2" w:themeFillTint="33"/>
            <w:vAlign w:val="center"/>
          </w:tcPr>
          <w:p w14:paraId="2EF39320" w14:textId="40CC515E" w:rsidR="00A27961" w:rsidRPr="00BB1CAD" w:rsidRDefault="00A27961" w:rsidP="003615D1">
            <w:pPr>
              <w:jc w:val="center"/>
              <w:rPr>
                <w:sz w:val="20"/>
                <w:szCs w:val="20"/>
              </w:rPr>
            </w:pPr>
            <w:r w:rsidRPr="00BB1CAD">
              <w:rPr>
                <w:sz w:val="20"/>
                <w:szCs w:val="20"/>
              </w:rPr>
              <w:t xml:space="preserve">Sektori </w:t>
            </w:r>
            <w:proofErr w:type="spellStart"/>
            <w:r w:rsidRPr="00BB1CAD">
              <w:rPr>
                <w:sz w:val="20"/>
                <w:szCs w:val="20"/>
              </w:rPr>
              <w:t>organisatsioo</w:t>
            </w:r>
            <w:r w:rsidR="00BB1CAD">
              <w:rPr>
                <w:sz w:val="20"/>
                <w:szCs w:val="20"/>
              </w:rPr>
              <w:t>-</w:t>
            </w:r>
            <w:r w:rsidRPr="00BB1CAD">
              <w:rPr>
                <w:sz w:val="20"/>
                <w:szCs w:val="20"/>
              </w:rPr>
              <w:t>nid</w:t>
            </w:r>
            <w:proofErr w:type="spellEnd"/>
          </w:p>
        </w:tc>
        <w:tc>
          <w:tcPr>
            <w:tcW w:w="1701" w:type="dxa"/>
            <w:shd w:val="clear" w:color="auto" w:fill="E8F3D3" w:themeFill="accent2" w:themeFillTint="33"/>
            <w:vAlign w:val="center"/>
          </w:tcPr>
          <w:p w14:paraId="51600D83" w14:textId="77777777" w:rsidR="00A27961" w:rsidRPr="00BB1CAD" w:rsidRDefault="00A27961" w:rsidP="003615D1">
            <w:pPr>
              <w:jc w:val="center"/>
              <w:rPr>
                <w:sz w:val="20"/>
                <w:szCs w:val="20"/>
              </w:rPr>
            </w:pPr>
            <w:r w:rsidRPr="00BB1CAD">
              <w:rPr>
                <w:sz w:val="20"/>
                <w:szCs w:val="20"/>
              </w:rPr>
              <w:t>Riik</w:t>
            </w:r>
          </w:p>
        </w:tc>
      </w:tr>
      <w:tr w:rsidR="00A27961" w:rsidRPr="00BB1CAD" w14:paraId="349C81F9" w14:textId="77777777" w:rsidTr="003615D1">
        <w:trPr>
          <w:trHeight w:val="20"/>
        </w:trPr>
        <w:tc>
          <w:tcPr>
            <w:tcW w:w="9351" w:type="dxa"/>
            <w:gridSpan w:val="2"/>
            <w:vAlign w:val="center"/>
          </w:tcPr>
          <w:p w14:paraId="4B14FBC7" w14:textId="77777777" w:rsidR="00A27961" w:rsidRPr="00BB1CAD" w:rsidRDefault="00A27961" w:rsidP="003615D1">
            <w:pPr>
              <w:rPr>
                <w:sz w:val="20"/>
                <w:szCs w:val="20"/>
              </w:rPr>
            </w:pPr>
            <w:r w:rsidRPr="00BB1CAD">
              <w:rPr>
                <w:sz w:val="20"/>
                <w:szCs w:val="20"/>
              </w:rPr>
              <w:t>Võetakse kasutusele uued tehnoloogiad, et suurendada toiduohutust ja toodangu kvaliteeti ning täita keskkonnanõudeid.</w:t>
            </w:r>
          </w:p>
        </w:tc>
        <w:tc>
          <w:tcPr>
            <w:tcW w:w="1417" w:type="dxa"/>
            <w:shd w:val="clear" w:color="auto" w:fill="E8F3D3" w:themeFill="accent2" w:themeFillTint="33"/>
            <w:vAlign w:val="center"/>
          </w:tcPr>
          <w:p w14:paraId="7F0BD4D6"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03F103E4"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502EF5E7" w14:textId="77777777" w:rsidR="00A27961" w:rsidRPr="00BB1CAD" w:rsidRDefault="00A27961" w:rsidP="003615D1">
            <w:pPr>
              <w:jc w:val="center"/>
              <w:rPr>
                <w:sz w:val="20"/>
                <w:szCs w:val="20"/>
              </w:rPr>
            </w:pPr>
            <w:proofErr w:type="spellStart"/>
            <w:r w:rsidRPr="00BB1CAD">
              <w:rPr>
                <w:sz w:val="20"/>
                <w:szCs w:val="20"/>
              </w:rPr>
              <w:t>PõKa</w:t>
            </w:r>
            <w:proofErr w:type="spellEnd"/>
            <w:r w:rsidRPr="00BB1CAD">
              <w:rPr>
                <w:sz w:val="20"/>
                <w:szCs w:val="20"/>
              </w:rPr>
              <w:t xml:space="preserve"> 2030 TS1, TS2, TS5</w:t>
            </w:r>
          </w:p>
        </w:tc>
      </w:tr>
      <w:tr w:rsidR="00A27961" w:rsidRPr="00BB1CAD" w14:paraId="19E45E1A" w14:textId="77777777" w:rsidTr="003615D1">
        <w:trPr>
          <w:trHeight w:val="20"/>
        </w:trPr>
        <w:tc>
          <w:tcPr>
            <w:tcW w:w="9351" w:type="dxa"/>
            <w:gridSpan w:val="2"/>
            <w:vAlign w:val="center"/>
          </w:tcPr>
          <w:p w14:paraId="73330C3D" w14:textId="4F20A3D7" w:rsidR="00A27961" w:rsidRPr="00BB1CAD" w:rsidRDefault="00A27961" w:rsidP="003615D1">
            <w:pPr>
              <w:rPr>
                <w:sz w:val="20"/>
                <w:szCs w:val="20"/>
              </w:rPr>
            </w:pPr>
            <w:r w:rsidRPr="00BB1CAD">
              <w:rPr>
                <w:sz w:val="20"/>
                <w:szCs w:val="20"/>
              </w:rPr>
              <w:t>Arendatakse lõpptarbijale suunatud mahelihatooteid.</w:t>
            </w:r>
          </w:p>
        </w:tc>
        <w:tc>
          <w:tcPr>
            <w:tcW w:w="1417" w:type="dxa"/>
            <w:shd w:val="clear" w:color="auto" w:fill="E8F3D3" w:themeFill="accent2" w:themeFillTint="33"/>
            <w:vAlign w:val="center"/>
          </w:tcPr>
          <w:p w14:paraId="086977C0"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5123B054" w14:textId="77777777" w:rsidR="00A27961" w:rsidRPr="00BB1CAD" w:rsidRDefault="00A27961" w:rsidP="003615D1">
            <w:pPr>
              <w:jc w:val="center"/>
              <w:rPr>
                <w:sz w:val="20"/>
                <w:szCs w:val="20"/>
              </w:rPr>
            </w:pPr>
          </w:p>
        </w:tc>
        <w:tc>
          <w:tcPr>
            <w:tcW w:w="1701" w:type="dxa"/>
            <w:shd w:val="clear" w:color="auto" w:fill="E8F3D3" w:themeFill="accent2" w:themeFillTint="33"/>
            <w:vAlign w:val="center"/>
          </w:tcPr>
          <w:p w14:paraId="61306D77" w14:textId="77777777" w:rsidR="00A27961" w:rsidRPr="00BB1CAD" w:rsidRDefault="00A27961" w:rsidP="003615D1">
            <w:pPr>
              <w:jc w:val="center"/>
              <w:rPr>
                <w:sz w:val="20"/>
                <w:szCs w:val="20"/>
              </w:rPr>
            </w:pPr>
            <w:proofErr w:type="spellStart"/>
            <w:r w:rsidRPr="00BB1CAD">
              <w:rPr>
                <w:sz w:val="20"/>
                <w:szCs w:val="20"/>
              </w:rPr>
              <w:t>PõKa</w:t>
            </w:r>
            <w:proofErr w:type="spellEnd"/>
            <w:r w:rsidRPr="00BB1CAD">
              <w:rPr>
                <w:sz w:val="20"/>
                <w:szCs w:val="20"/>
              </w:rPr>
              <w:t xml:space="preserve"> 2030 TS5</w:t>
            </w:r>
          </w:p>
        </w:tc>
      </w:tr>
      <w:tr w:rsidR="00A27961" w:rsidRPr="00BB1CAD" w14:paraId="2E527BE8" w14:textId="77777777" w:rsidTr="003615D1">
        <w:trPr>
          <w:trHeight w:val="20"/>
        </w:trPr>
        <w:tc>
          <w:tcPr>
            <w:tcW w:w="9351" w:type="dxa"/>
            <w:gridSpan w:val="2"/>
            <w:vAlign w:val="center"/>
          </w:tcPr>
          <w:p w14:paraId="68FAC630" w14:textId="323A54C9" w:rsidR="00A27961" w:rsidRPr="00BB1CAD" w:rsidRDefault="00A27961" w:rsidP="003615D1">
            <w:pPr>
              <w:rPr>
                <w:sz w:val="20"/>
                <w:szCs w:val="20"/>
              </w:rPr>
            </w:pPr>
            <w:r w:rsidRPr="00BB1CAD">
              <w:rPr>
                <w:sz w:val="20"/>
                <w:szCs w:val="20"/>
              </w:rPr>
              <w:t xml:space="preserve">Koostöös teadlastega töötatakse välja ja arendatakse tehnoloogiad kõrval- ja kaasnevate saaduste töötlemiseks ja </w:t>
            </w:r>
            <w:r w:rsidR="002C1BC0" w:rsidRPr="00BB1CAD">
              <w:rPr>
                <w:sz w:val="20"/>
                <w:szCs w:val="20"/>
              </w:rPr>
              <w:t>müügiks</w:t>
            </w:r>
            <w:r w:rsidR="006D1D97" w:rsidRPr="00BB1CAD">
              <w:rPr>
                <w:sz w:val="20"/>
                <w:szCs w:val="20"/>
              </w:rPr>
              <w:t>.</w:t>
            </w:r>
          </w:p>
        </w:tc>
        <w:tc>
          <w:tcPr>
            <w:tcW w:w="1417" w:type="dxa"/>
            <w:shd w:val="clear" w:color="auto" w:fill="E8F3D3" w:themeFill="accent2" w:themeFillTint="33"/>
            <w:vAlign w:val="center"/>
          </w:tcPr>
          <w:p w14:paraId="779208DC"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386ACF91"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74A9BA06" w14:textId="77777777" w:rsidR="00A27961" w:rsidRPr="00BB1CAD" w:rsidRDefault="00A27961" w:rsidP="003615D1">
            <w:pPr>
              <w:jc w:val="center"/>
              <w:rPr>
                <w:sz w:val="20"/>
                <w:szCs w:val="20"/>
              </w:rPr>
            </w:pPr>
            <w:proofErr w:type="spellStart"/>
            <w:r w:rsidRPr="00BB1CAD">
              <w:rPr>
                <w:sz w:val="20"/>
                <w:szCs w:val="20"/>
              </w:rPr>
              <w:t>PõKa</w:t>
            </w:r>
            <w:proofErr w:type="spellEnd"/>
            <w:r w:rsidRPr="00BB1CAD">
              <w:rPr>
                <w:sz w:val="20"/>
                <w:szCs w:val="20"/>
              </w:rPr>
              <w:t xml:space="preserve"> 2030 TS5, TS6, TS7</w:t>
            </w:r>
          </w:p>
        </w:tc>
      </w:tr>
      <w:tr w:rsidR="00A27961" w:rsidRPr="00BB1CAD" w14:paraId="5CC15712" w14:textId="77777777" w:rsidTr="003615D1">
        <w:trPr>
          <w:trHeight w:val="20"/>
        </w:trPr>
        <w:tc>
          <w:tcPr>
            <w:tcW w:w="9351" w:type="dxa"/>
            <w:gridSpan w:val="2"/>
            <w:vAlign w:val="center"/>
          </w:tcPr>
          <w:p w14:paraId="2D683359" w14:textId="77777777" w:rsidR="00A27961" w:rsidRPr="00BB1CAD" w:rsidRDefault="00A27961" w:rsidP="003615D1">
            <w:pPr>
              <w:rPr>
                <w:sz w:val="20"/>
                <w:szCs w:val="20"/>
              </w:rPr>
            </w:pPr>
            <w:r w:rsidRPr="00BB1CAD">
              <w:rPr>
                <w:rFonts w:eastAsiaTheme="minorEastAsia"/>
                <w:sz w:val="20"/>
                <w:szCs w:val="20"/>
                <w:lang w:eastAsia="zh-TW"/>
              </w:rPr>
              <w:t xml:space="preserve">Võetakse kasutusele </w:t>
            </w:r>
            <w:proofErr w:type="spellStart"/>
            <w:r w:rsidRPr="00BB1CAD">
              <w:rPr>
                <w:rFonts w:eastAsiaTheme="minorEastAsia"/>
                <w:sz w:val="20"/>
                <w:szCs w:val="20"/>
                <w:lang w:eastAsia="zh-TW"/>
              </w:rPr>
              <w:t>bio</w:t>
            </w:r>
            <w:proofErr w:type="spellEnd"/>
            <w:r w:rsidRPr="00BB1CAD">
              <w:rPr>
                <w:rFonts w:eastAsiaTheme="minorEastAsia"/>
                <w:sz w:val="20"/>
                <w:szCs w:val="20"/>
                <w:lang w:eastAsia="zh-TW"/>
              </w:rPr>
              <w:t xml:space="preserve">- ja ringmajanduse tehnoloogiad, et </w:t>
            </w:r>
            <w:proofErr w:type="spellStart"/>
            <w:r w:rsidRPr="00BB1CAD">
              <w:rPr>
                <w:rFonts w:eastAsiaTheme="minorEastAsia"/>
                <w:sz w:val="20"/>
                <w:szCs w:val="20"/>
                <w:lang w:eastAsia="zh-TW"/>
              </w:rPr>
              <w:t>väärindada</w:t>
            </w:r>
            <w:proofErr w:type="spellEnd"/>
            <w:r w:rsidRPr="00BB1CAD">
              <w:rPr>
                <w:rFonts w:eastAsiaTheme="minorEastAsia"/>
                <w:sz w:val="20"/>
                <w:szCs w:val="20"/>
                <w:lang w:eastAsia="zh-TW"/>
              </w:rPr>
              <w:t xml:space="preserve"> liha tootmise ja töötlemise kõrvalsaadusi.</w:t>
            </w:r>
          </w:p>
        </w:tc>
        <w:tc>
          <w:tcPr>
            <w:tcW w:w="1417" w:type="dxa"/>
            <w:shd w:val="clear" w:color="auto" w:fill="E8F3D3" w:themeFill="accent2" w:themeFillTint="33"/>
            <w:vAlign w:val="center"/>
          </w:tcPr>
          <w:p w14:paraId="11869C6D" w14:textId="77777777" w:rsidR="00A27961" w:rsidRPr="00BB1CAD" w:rsidRDefault="00A27961" w:rsidP="003615D1">
            <w:pPr>
              <w:jc w:val="center"/>
              <w:rPr>
                <w:sz w:val="20"/>
                <w:szCs w:val="20"/>
              </w:rPr>
            </w:pPr>
            <w:r w:rsidRPr="00BB1CAD">
              <w:rPr>
                <w:rFonts w:eastAsiaTheme="minorEastAsia"/>
                <w:sz w:val="20"/>
                <w:szCs w:val="20"/>
                <w:lang w:eastAsia="zh-TW"/>
              </w:rPr>
              <w:t>x</w:t>
            </w:r>
          </w:p>
        </w:tc>
        <w:tc>
          <w:tcPr>
            <w:tcW w:w="1418" w:type="dxa"/>
            <w:shd w:val="clear" w:color="auto" w:fill="E8F3D3" w:themeFill="accent2" w:themeFillTint="33"/>
            <w:vAlign w:val="center"/>
          </w:tcPr>
          <w:p w14:paraId="742BB2D3" w14:textId="77777777" w:rsidR="00A27961" w:rsidRPr="00BB1CAD" w:rsidRDefault="00A27961" w:rsidP="003615D1">
            <w:pPr>
              <w:jc w:val="center"/>
              <w:rPr>
                <w:sz w:val="20"/>
                <w:szCs w:val="20"/>
              </w:rPr>
            </w:pPr>
            <w:r w:rsidRPr="00BB1CAD">
              <w:rPr>
                <w:rFonts w:eastAsiaTheme="minorEastAsia"/>
                <w:sz w:val="20"/>
                <w:szCs w:val="20"/>
                <w:lang w:eastAsia="zh-TW"/>
              </w:rPr>
              <w:t>x</w:t>
            </w:r>
          </w:p>
        </w:tc>
        <w:tc>
          <w:tcPr>
            <w:tcW w:w="1701" w:type="dxa"/>
            <w:shd w:val="clear" w:color="auto" w:fill="E8F3D3" w:themeFill="accent2" w:themeFillTint="33"/>
            <w:vAlign w:val="center"/>
          </w:tcPr>
          <w:p w14:paraId="4B782F74" w14:textId="77777777" w:rsidR="00A27961" w:rsidRPr="00BB1CAD" w:rsidRDefault="00A27961" w:rsidP="003615D1">
            <w:pPr>
              <w:jc w:val="center"/>
              <w:rPr>
                <w:sz w:val="20"/>
                <w:szCs w:val="20"/>
              </w:rPr>
            </w:pPr>
            <w:proofErr w:type="spellStart"/>
            <w:r w:rsidRPr="00BB1CAD">
              <w:rPr>
                <w:rFonts w:eastAsiaTheme="minorEastAsia"/>
                <w:sz w:val="20"/>
                <w:szCs w:val="20"/>
                <w:lang w:eastAsia="zh-TW"/>
              </w:rPr>
              <w:t>PõKa</w:t>
            </w:r>
            <w:proofErr w:type="spellEnd"/>
            <w:r w:rsidRPr="00BB1CAD">
              <w:rPr>
                <w:rFonts w:eastAsiaTheme="minorEastAsia"/>
                <w:sz w:val="20"/>
                <w:szCs w:val="20"/>
                <w:lang w:eastAsia="zh-TW"/>
              </w:rPr>
              <w:t xml:space="preserve"> 2030 TS5, TS7</w:t>
            </w:r>
          </w:p>
        </w:tc>
      </w:tr>
      <w:tr w:rsidR="00A27961" w:rsidRPr="00BB1CAD" w14:paraId="29388884" w14:textId="77777777" w:rsidTr="003615D1">
        <w:trPr>
          <w:trHeight w:val="20"/>
        </w:trPr>
        <w:tc>
          <w:tcPr>
            <w:tcW w:w="9351" w:type="dxa"/>
            <w:gridSpan w:val="2"/>
            <w:vAlign w:val="center"/>
          </w:tcPr>
          <w:p w14:paraId="003636E4" w14:textId="77777777" w:rsidR="00A27961" w:rsidRPr="00BB1CAD" w:rsidRDefault="00A27961" w:rsidP="003615D1">
            <w:pPr>
              <w:rPr>
                <w:sz w:val="20"/>
                <w:szCs w:val="20"/>
              </w:rPr>
            </w:pPr>
            <w:r w:rsidRPr="00BB1CAD">
              <w:rPr>
                <w:sz w:val="20"/>
                <w:szCs w:val="20"/>
              </w:rPr>
              <w:t>Tehakse rakendusuuringuid lihaveiste ja -lammaste nuumamise, sigade ja lihaveiste söötmise ning lihatehnoloogia alal.</w:t>
            </w:r>
          </w:p>
        </w:tc>
        <w:tc>
          <w:tcPr>
            <w:tcW w:w="1417" w:type="dxa"/>
            <w:shd w:val="clear" w:color="auto" w:fill="E8F3D3" w:themeFill="accent2" w:themeFillTint="33"/>
            <w:vAlign w:val="center"/>
          </w:tcPr>
          <w:p w14:paraId="3AE48B24" w14:textId="77777777" w:rsidR="00A27961" w:rsidRPr="00BB1CAD" w:rsidRDefault="00A27961" w:rsidP="003615D1">
            <w:pPr>
              <w:jc w:val="center"/>
              <w:rPr>
                <w:sz w:val="20"/>
                <w:szCs w:val="20"/>
              </w:rPr>
            </w:pPr>
          </w:p>
        </w:tc>
        <w:tc>
          <w:tcPr>
            <w:tcW w:w="1418" w:type="dxa"/>
            <w:shd w:val="clear" w:color="auto" w:fill="E8F3D3" w:themeFill="accent2" w:themeFillTint="33"/>
            <w:vAlign w:val="center"/>
          </w:tcPr>
          <w:p w14:paraId="6CBAB466"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51A7B0DA" w14:textId="77777777" w:rsidR="00A27961" w:rsidRPr="00BB1CAD" w:rsidRDefault="00A27961" w:rsidP="003615D1">
            <w:pPr>
              <w:jc w:val="center"/>
              <w:rPr>
                <w:sz w:val="20"/>
                <w:szCs w:val="20"/>
              </w:rPr>
            </w:pPr>
            <w:proofErr w:type="spellStart"/>
            <w:r w:rsidRPr="00BB1CAD">
              <w:rPr>
                <w:sz w:val="20"/>
                <w:szCs w:val="20"/>
              </w:rPr>
              <w:t>PõKa</w:t>
            </w:r>
            <w:proofErr w:type="spellEnd"/>
            <w:r w:rsidRPr="00BB1CAD">
              <w:rPr>
                <w:sz w:val="20"/>
                <w:szCs w:val="20"/>
              </w:rPr>
              <w:t xml:space="preserve"> 2030 TS7</w:t>
            </w:r>
          </w:p>
        </w:tc>
      </w:tr>
      <w:tr w:rsidR="00A27961" w:rsidRPr="00BB1CAD" w14:paraId="47D347E7" w14:textId="77777777" w:rsidTr="003615D1">
        <w:trPr>
          <w:trHeight w:val="20"/>
        </w:trPr>
        <w:tc>
          <w:tcPr>
            <w:tcW w:w="9351" w:type="dxa"/>
            <w:gridSpan w:val="2"/>
            <w:vAlign w:val="center"/>
          </w:tcPr>
          <w:p w14:paraId="78DA0A50" w14:textId="02D36928" w:rsidR="00A27961" w:rsidRPr="00BB1CAD" w:rsidRDefault="00A27961" w:rsidP="003615D1">
            <w:pPr>
              <w:rPr>
                <w:sz w:val="20"/>
                <w:szCs w:val="20"/>
              </w:rPr>
            </w:pPr>
            <w:r w:rsidRPr="00BB1CAD">
              <w:rPr>
                <w:rFonts w:eastAsiaTheme="minorEastAsia"/>
                <w:sz w:val="20"/>
                <w:szCs w:val="20"/>
                <w:lang w:eastAsia="zh-TW"/>
              </w:rPr>
              <w:t>Tagatakse lihasektori alaste kompetentsikeskuste ning teadus-, arendus- ja innovatsioonikoostöö platvormide pikaajaline rahastamine.</w:t>
            </w:r>
          </w:p>
        </w:tc>
        <w:tc>
          <w:tcPr>
            <w:tcW w:w="1417" w:type="dxa"/>
            <w:shd w:val="clear" w:color="auto" w:fill="E8F3D3" w:themeFill="accent2" w:themeFillTint="33"/>
            <w:vAlign w:val="center"/>
          </w:tcPr>
          <w:p w14:paraId="5FCAA183" w14:textId="77777777" w:rsidR="00A27961" w:rsidRPr="00BB1CAD" w:rsidRDefault="00A27961" w:rsidP="003615D1">
            <w:pPr>
              <w:jc w:val="center"/>
              <w:rPr>
                <w:sz w:val="20"/>
                <w:szCs w:val="20"/>
              </w:rPr>
            </w:pPr>
            <w:r w:rsidRPr="00BB1CAD">
              <w:rPr>
                <w:rFonts w:eastAsiaTheme="minorEastAsia"/>
                <w:sz w:val="20"/>
                <w:szCs w:val="20"/>
                <w:lang w:eastAsia="zh-TW"/>
              </w:rPr>
              <w:t>x</w:t>
            </w:r>
          </w:p>
        </w:tc>
        <w:tc>
          <w:tcPr>
            <w:tcW w:w="1418" w:type="dxa"/>
            <w:shd w:val="clear" w:color="auto" w:fill="E8F3D3" w:themeFill="accent2" w:themeFillTint="33"/>
            <w:vAlign w:val="center"/>
          </w:tcPr>
          <w:p w14:paraId="7BA30191" w14:textId="77777777" w:rsidR="00A27961" w:rsidRPr="00BB1CAD" w:rsidRDefault="00A27961" w:rsidP="003615D1">
            <w:pPr>
              <w:jc w:val="center"/>
              <w:rPr>
                <w:sz w:val="20"/>
                <w:szCs w:val="20"/>
              </w:rPr>
            </w:pPr>
            <w:r w:rsidRPr="00BB1CAD">
              <w:rPr>
                <w:rFonts w:eastAsiaTheme="minorEastAsia"/>
                <w:sz w:val="20"/>
                <w:szCs w:val="20"/>
                <w:lang w:eastAsia="zh-TW"/>
              </w:rPr>
              <w:t>x</w:t>
            </w:r>
          </w:p>
        </w:tc>
        <w:tc>
          <w:tcPr>
            <w:tcW w:w="1701" w:type="dxa"/>
            <w:shd w:val="clear" w:color="auto" w:fill="E8F3D3" w:themeFill="accent2" w:themeFillTint="33"/>
            <w:vAlign w:val="center"/>
          </w:tcPr>
          <w:p w14:paraId="378015DB" w14:textId="77777777" w:rsidR="00A27961" w:rsidRPr="00BB1CAD" w:rsidRDefault="00A27961" w:rsidP="003615D1">
            <w:pPr>
              <w:jc w:val="center"/>
              <w:rPr>
                <w:sz w:val="20"/>
                <w:szCs w:val="20"/>
              </w:rPr>
            </w:pPr>
            <w:r w:rsidRPr="00BB1CAD">
              <w:rPr>
                <w:rFonts w:eastAsiaTheme="minorEastAsia"/>
                <w:sz w:val="20"/>
                <w:szCs w:val="20"/>
                <w:lang w:eastAsia="zh-TW"/>
              </w:rPr>
              <w:t>x</w:t>
            </w:r>
          </w:p>
        </w:tc>
      </w:tr>
    </w:tbl>
    <w:p w14:paraId="0F7A3E7D" w14:textId="77777777" w:rsidR="00A27961" w:rsidRPr="00BB1CAD" w:rsidRDefault="00A27961" w:rsidP="00A27961">
      <w:pPr>
        <w:rPr>
          <w:b/>
          <w:sz w:val="24"/>
          <w:szCs w:val="24"/>
        </w:rPr>
      </w:pPr>
    </w:p>
    <w:p w14:paraId="5FBC0585" w14:textId="77777777" w:rsidR="00A27961" w:rsidRPr="00BB1CAD" w:rsidRDefault="00A27961" w:rsidP="00A27961">
      <w:pPr>
        <w:rPr>
          <w:b/>
          <w:sz w:val="24"/>
          <w:szCs w:val="24"/>
        </w:rPr>
      </w:pPr>
    </w:p>
    <w:p w14:paraId="4B2C9D6D" w14:textId="77777777" w:rsidR="00A27961" w:rsidRPr="00BB1CAD" w:rsidRDefault="00A27961" w:rsidP="00A27961">
      <w:pPr>
        <w:rPr>
          <w:b/>
          <w:sz w:val="24"/>
          <w:szCs w:val="24"/>
        </w:rPr>
      </w:pPr>
    </w:p>
    <w:p w14:paraId="1CAAF2A4" w14:textId="77777777" w:rsidR="00A27961" w:rsidRPr="00BB1CAD" w:rsidRDefault="00A27961" w:rsidP="00A27961">
      <w:pPr>
        <w:rPr>
          <w:b/>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A27961" w:rsidRPr="00BB1CAD" w14:paraId="190545F5" w14:textId="77777777" w:rsidTr="003615D1">
        <w:trPr>
          <w:trHeight w:val="20"/>
        </w:trPr>
        <w:tc>
          <w:tcPr>
            <w:tcW w:w="13887" w:type="dxa"/>
            <w:gridSpan w:val="5"/>
            <w:shd w:val="clear" w:color="auto" w:fill="668926" w:themeFill="accent2" w:themeFillShade="BF"/>
          </w:tcPr>
          <w:p w14:paraId="161404B5" w14:textId="77777777" w:rsidR="00A27961" w:rsidRPr="00BB1CAD" w:rsidRDefault="00A27961" w:rsidP="003615D1">
            <w:pPr>
              <w:jc w:val="center"/>
              <w:rPr>
                <w:b/>
                <w:color w:val="FFFFFF" w:themeColor="background1"/>
                <w:sz w:val="20"/>
                <w:szCs w:val="20"/>
              </w:rPr>
            </w:pPr>
            <w:r w:rsidRPr="00BB1CAD">
              <w:rPr>
                <w:b/>
                <w:color w:val="FFFFFF" w:themeColor="background1"/>
                <w:sz w:val="20"/>
                <w:szCs w:val="20"/>
              </w:rPr>
              <w:lastRenderedPageBreak/>
              <w:t>Konkurentsivõime ja kestlikkus</w:t>
            </w:r>
          </w:p>
        </w:tc>
      </w:tr>
      <w:tr w:rsidR="00A27961" w:rsidRPr="00BB1CAD" w14:paraId="407D2A62" w14:textId="77777777" w:rsidTr="003615D1">
        <w:trPr>
          <w:trHeight w:val="20"/>
        </w:trPr>
        <w:tc>
          <w:tcPr>
            <w:tcW w:w="3998" w:type="dxa"/>
            <w:shd w:val="clear" w:color="auto" w:fill="BADB7D" w:themeFill="accent2" w:themeFillTint="99"/>
          </w:tcPr>
          <w:p w14:paraId="7A59964D" w14:textId="77777777" w:rsidR="00A27961" w:rsidRPr="00BB1CAD" w:rsidRDefault="00A27961" w:rsidP="003615D1">
            <w:pPr>
              <w:jc w:val="center"/>
              <w:rPr>
                <w:b/>
                <w:sz w:val="20"/>
                <w:szCs w:val="20"/>
              </w:rPr>
            </w:pPr>
            <w:r w:rsidRPr="00BB1CAD">
              <w:rPr>
                <w:b/>
                <w:sz w:val="20"/>
                <w:szCs w:val="20"/>
              </w:rPr>
              <w:t>Alaeesmärgid</w:t>
            </w:r>
          </w:p>
        </w:tc>
        <w:tc>
          <w:tcPr>
            <w:tcW w:w="5353" w:type="dxa"/>
            <w:shd w:val="clear" w:color="auto" w:fill="BADB7D" w:themeFill="accent2" w:themeFillTint="99"/>
          </w:tcPr>
          <w:p w14:paraId="59E8010E" w14:textId="77777777" w:rsidR="00A27961" w:rsidRPr="00BB1CAD" w:rsidRDefault="00A27961" w:rsidP="003615D1">
            <w:pPr>
              <w:jc w:val="center"/>
              <w:rPr>
                <w:b/>
                <w:sz w:val="20"/>
                <w:szCs w:val="20"/>
              </w:rPr>
            </w:pPr>
            <w:r w:rsidRPr="00BB1CAD">
              <w:rPr>
                <w:b/>
                <w:sz w:val="20"/>
                <w:szCs w:val="20"/>
              </w:rPr>
              <w:t>Mõõdikud</w:t>
            </w:r>
          </w:p>
        </w:tc>
        <w:tc>
          <w:tcPr>
            <w:tcW w:w="1417" w:type="dxa"/>
            <w:shd w:val="clear" w:color="auto" w:fill="BADB7D" w:themeFill="accent2" w:themeFillTint="99"/>
          </w:tcPr>
          <w:p w14:paraId="347D644E" w14:textId="77777777" w:rsidR="00A27961" w:rsidRPr="00BB1CAD" w:rsidRDefault="00A27961" w:rsidP="003615D1">
            <w:pPr>
              <w:jc w:val="center"/>
              <w:rPr>
                <w:b/>
                <w:sz w:val="20"/>
                <w:szCs w:val="20"/>
              </w:rPr>
            </w:pPr>
            <w:r w:rsidRPr="00BB1CAD">
              <w:rPr>
                <w:b/>
                <w:sz w:val="20"/>
                <w:szCs w:val="20"/>
              </w:rPr>
              <w:t>Algtase</w:t>
            </w:r>
          </w:p>
        </w:tc>
        <w:tc>
          <w:tcPr>
            <w:tcW w:w="1418" w:type="dxa"/>
            <w:shd w:val="clear" w:color="auto" w:fill="BADB7D" w:themeFill="accent2" w:themeFillTint="99"/>
          </w:tcPr>
          <w:p w14:paraId="497DE598" w14:textId="77777777" w:rsidR="00A27961" w:rsidRPr="00BB1CAD" w:rsidRDefault="00A27961" w:rsidP="003615D1">
            <w:pPr>
              <w:jc w:val="center"/>
              <w:rPr>
                <w:b/>
                <w:sz w:val="20"/>
                <w:szCs w:val="20"/>
              </w:rPr>
            </w:pPr>
            <w:r w:rsidRPr="00BB1CAD">
              <w:rPr>
                <w:b/>
                <w:sz w:val="20"/>
                <w:szCs w:val="20"/>
              </w:rPr>
              <w:t>Sihttase</w:t>
            </w:r>
          </w:p>
        </w:tc>
        <w:tc>
          <w:tcPr>
            <w:tcW w:w="1701" w:type="dxa"/>
            <w:shd w:val="clear" w:color="auto" w:fill="BADB7D" w:themeFill="accent2" w:themeFillTint="99"/>
          </w:tcPr>
          <w:p w14:paraId="7DDDC936" w14:textId="77777777" w:rsidR="00A27961" w:rsidRPr="00BB1CAD" w:rsidRDefault="00A27961" w:rsidP="003615D1">
            <w:pPr>
              <w:jc w:val="center"/>
              <w:rPr>
                <w:b/>
                <w:sz w:val="20"/>
                <w:szCs w:val="20"/>
              </w:rPr>
            </w:pPr>
            <w:r w:rsidRPr="00BB1CAD">
              <w:rPr>
                <w:b/>
                <w:sz w:val="20"/>
                <w:szCs w:val="20"/>
              </w:rPr>
              <w:t>Andmeallikas</w:t>
            </w:r>
          </w:p>
        </w:tc>
      </w:tr>
      <w:tr w:rsidR="00417B90" w:rsidRPr="00BB1CAD" w14:paraId="763B54B5" w14:textId="77777777" w:rsidTr="00417B90">
        <w:trPr>
          <w:trHeight w:val="20"/>
        </w:trPr>
        <w:tc>
          <w:tcPr>
            <w:tcW w:w="3998" w:type="dxa"/>
            <w:vMerge w:val="restart"/>
            <w:shd w:val="clear" w:color="auto" w:fill="BADB7D" w:themeFill="accent2" w:themeFillTint="99"/>
            <w:vAlign w:val="center"/>
          </w:tcPr>
          <w:p w14:paraId="1CCFBE8E" w14:textId="77777777" w:rsidR="00417B90" w:rsidRPr="00BB1CAD" w:rsidRDefault="00417B90" w:rsidP="003615D1">
            <w:pPr>
              <w:rPr>
                <w:sz w:val="20"/>
                <w:szCs w:val="20"/>
              </w:rPr>
            </w:pPr>
            <w:r w:rsidRPr="00BB1CAD">
              <w:rPr>
                <w:sz w:val="20"/>
                <w:szCs w:val="20"/>
              </w:rPr>
              <w:t>Nakkushaiguste levimise viimine miinimumini</w:t>
            </w:r>
          </w:p>
        </w:tc>
        <w:tc>
          <w:tcPr>
            <w:tcW w:w="5353" w:type="dxa"/>
            <w:shd w:val="clear" w:color="auto" w:fill="BADB7D" w:themeFill="accent2" w:themeFillTint="99"/>
            <w:vAlign w:val="center"/>
          </w:tcPr>
          <w:p w14:paraId="68CE15F7" w14:textId="1FC9D5A1" w:rsidR="00417B90" w:rsidRPr="00BB1CAD" w:rsidRDefault="00417B90" w:rsidP="00417B90">
            <w:pPr>
              <w:rPr>
                <w:sz w:val="20"/>
                <w:szCs w:val="20"/>
              </w:rPr>
            </w:pPr>
            <w:r w:rsidRPr="00BB1CAD">
              <w:rPr>
                <w:sz w:val="20"/>
                <w:szCs w:val="20"/>
              </w:rPr>
              <w:t>Bioohutuskavade</w:t>
            </w:r>
            <w:r>
              <w:rPr>
                <w:sz w:val="20"/>
                <w:szCs w:val="20"/>
              </w:rPr>
              <w:t xml:space="preserve">ga </w:t>
            </w:r>
            <w:r w:rsidRPr="00BB1CAD">
              <w:rPr>
                <w:sz w:val="20"/>
                <w:szCs w:val="20"/>
              </w:rPr>
              <w:t>seafarmide</w:t>
            </w:r>
            <w:r>
              <w:rPr>
                <w:sz w:val="20"/>
                <w:szCs w:val="20"/>
              </w:rPr>
              <w:t xml:space="preserve"> osatähtsus</w:t>
            </w:r>
            <w:r w:rsidRPr="00BB1CAD">
              <w:rPr>
                <w:sz w:val="20"/>
                <w:szCs w:val="20"/>
              </w:rPr>
              <w:t xml:space="preserve">, % </w:t>
            </w:r>
          </w:p>
        </w:tc>
        <w:tc>
          <w:tcPr>
            <w:tcW w:w="1417" w:type="dxa"/>
            <w:shd w:val="clear" w:color="auto" w:fill="BADB7D" w:themeFill="accent2" w:themeFillTint="99"/>
            <w:vAlign w:val="center"/>
          </w:tcPr>
          <w:p w14:paraId="452D9067" w14:textId="77777777" w:rsidR="00417B90" w:rsidRPr="00BB1CAD" w:rsidRDefault="00417B90" w:rsidP="003615D1">
            <w:pPr>
              <w:jc w:val="right"/>
              <w:rPr>
                <w:sz w:val="20"/>
                <w:szCs w:val="20"/>
              </w:rPr>
            </w:pPr>
          </w:p>
        </w:tc>
        <w:tc>
          <w:tcPr>
            <w:tcW w:w="1418" w:type="dxa"/>
            <w:shd w:val="clear" w:color="auto" w:fill="BADB7D" w:themeFill="accent2" w:themeFillTint="99"/>
            <w:vAlign w:val="center"/>
          </w:tcPr>
          <w:p w14:paraId="000999F0" w14:textId="5C493053" w:rsidR="00417B90" w:rsidRPr="00BB1CAD" w:rsidRDefault="00417B90" w:rsidP="003615D1">
            <w:pPr>
              <w:jc w:val="right"/>
              <w:rPr>
                <w:sz w:val="20"/>
                <w:szCs w:val="20"/>
              </w:rPr>
            </w:pPr>
            <w:r>
              <w:rPr>
                <w:sz w:val="20"/>
                <w:szCs w:val="20"/>
              </w:rPr>
              <w:t>100%</w:t>
            </w:r>
          </w:p>
        </w:tc>
        <w:tc>
          <w:tcPr>
            <w:tcW w:w="1701" w:type="dxa"/>
            <w:vMerge w:val="restart"/>
            <w:shd w:val="clear" w:color="auto" w:fill="BADB7D" w:themeFill="accent2" w:themeFillTint="99"/>
            <w:vAlign w:val="center"/>
          </w:tcPr>
          <w:p w14:paraId="0B63297D" w14:textId="77777777" w:rsidR="00417B90" w:rsidRPr="00BB1CAD" w:rsidRDefault="00417B90" w:rsidP="00417B90">
            <w:pPr>
              <w:rPr>
                <w:sz w:val="20"/>
                <w:szCs w:val="20"/>
              </w:rPr>
            </w:pPr>
            <w:r w:rsidRPr="00BB1CAD">
              <w:rPr>
                <w:sz w:val="20"/>
                <w:szCs w:val="20"/>
              </w:rPr>
              <w:t>VTA</w:t>
            </w:r>
          </w:p>
        </w:tc>
      </w:tr>
      <w:tr w:rsidR="00417B90" w:rsidRPr="00BB1CAD" w14:paraId="45036594" w14:textId="77777777" w:rsidTr="003615D1">
        <w:trPr>
          <w:trHeight w:val="20"/>
        </w:trPr>
        <w:tc>
          <w:tcPr>
            <w:tcW w:w="3998" w:type="dxa"/>
            <w:vMerge/>
            <w:shd w:val="clear" w:color="auto" w:fill="BADB7D" w:themeFill="accent2" w:themeFillTint="99"/>
            <w:vAlign w:val="center"/>
          </w:tcPr>
          <w:p w14:paraId="5D2DA95E" w14:textId="77777777" w:rsidR="00417B90" w:rsidRPr="00BB1CAD" w:rsidRDefault="00417B90" w:rsidP="003615D1">
            <w:pPr>
              <w:rPr>
                <w:sz w:val="20"/>
                <w:szCs w:val="20"/>
              </w:rPr>
            </w:pPr>
          </w:p>
        </w:tc>
        <w:tc>
          <w:tcPr>
            <w:tcW w:w="5353" w:type="dxa"/>
            <w:shd w:val="clear" w:color="auto" w:fill="BADB7D" w:themeFill="accent2" w:themeFillTint="99"/>
            <w:vAlign w:val="center"/>
          </w:tcPr>
          <w:p w14:paraId="3BC76E77" w14:textId="6EEEA51B" w:rsidR="00417B90" w:rsidRPr="00BB1CAD" w:rsidRDefault="00417B90" w:rsidP="00417B90">
            <w:pPr>
              <w:rPr>
                <w:sz w:val="20"/>
                <w:szCs w:val="20"/>
              </w:rPr>
            </w:pPr>
            <w:r w:rsidRPr="00BB1CAD">
              <w:rPr>
                <w:sz w:val="20"/>
                <w:szCs w:val="20"/>
              </w:rPr>
              <w:t>Bioohutuskavade</w:t>
            </w:r>
            <w:r w:rsidR="00D16B4B">
              <w:rPr>
                <w:sz w:val="20"/>
                <w:szCs w:val="20"/>
              </w:rPr>
              <w:t>ga</w:t>
            </w:r>
            <w:r w:rsidRPr="00BB1CAD">
              <w:rPr>
                <w:sz w:val="20"/>
                <w:szCs w:val="20"/>
              </w:rPr>
              <w:t xml:space="preserve"> linnufarmide osatähtsus, % </w:t>
            </w:r>
          </w:p>
        </w:tc>
        <w:tc>
          <w:tcPr>
            <w:tcW w:w="1417" w:type="dxa"/>
            <w:shd w:val="clear" w:color="auto" w:fill="BADB7D" w:themeFill="accent2" w:themeFillTint="99"/>
            <w:vAlign w:val="center"/>
          </w:tcPr>
          <w:p w14:paraId="6CE5939C" w14:textId="77777777" w:rsidR="00417B90" w:rsidRPr="00BB1CAD" w:rsidRDefault="00417B90" w:rsidP="003615D1">
            <w:pPr>
              <w:contextualSpacing/>
              <w:jc w:val="right"/>
              <w:rPr>
                <w:sz w:val="20"/>
                <w:szCs w:val="20"/>
              </w:rPr>
            </w:pPr>
          </w:p>
        </w:tc>
        <w:tc>
          <w:tcPr>
            <w:tcW w:w="1418" w:type="dxa"/>
            <w:shd w:val="clear" w:color="auto" w:fill="BADB7D" w:themeFill="accent2" w:themeFillTint="99"/>
            <w:vAlign w:val="center"/>
          </w:tcPr>
          <w:p w14:paraId="3E5CB358" w14:textId="7ECFC8D3" w:rsidR="00417B90" w:rsidRPr="00BB1CAD" w:rsidRDefault="00417B90" w:rsidP="003615D1">
            <w:pPr>
              <w:jc w:val="right"/>
              <w:rPr>
                <w:sz w:val="20"/>
                <w:szCs w:val="20"/>
              </w:rPr>
            </w:pPr>
            <w:r>
              <w:rPr>
                <w:sz w:val="20"/>
                <w:szCs w:val="20"/>
              </w:rPr>
              <w:t>100%</w:t>
            </w:r>
          </w:p>
        </w:tc>
        <w:tc>
          <w:tcPr>
            <w:tcW w:w="1701" w:type="dxa"/>
            <w:vMerge/>
            <w:shd w:val="clear" w:color="auto" w:fill="BADB7D" w:themeFill="accent2" w:themeFillTint="99"/>
          </w:tcPr>
          <w:p w14:paraId="05591190" w14:textId="77777777" w:rsidR="00417B90" w:rsidRPr="00BB1CAD" w:rsidRDefault="00417B90" w:rsidP="003615D1">
            <w:pPr>
              <w:rPr>
                <w:sz w:val="20"/>
                <w:szCs w:val="20"/>
              </w:rPr>
            </w:pPr>
          </w:p>
        </w:tc>
      </w:tr>
      <w:tr w:rsidR="00417B90" w:rsidRPr="00BB1CAD" w14:paraId="438B309E" w14:textId="77777777" w:rsidTr="003615D1">
        <w:trPr>
          <w:trHeight w:val="20"/>
        </w:trPr>
        <w:tc>
          <w:tcPr>
            <w:tcW w:w="3998" w:type="dxa"/>
            <w:vMerge/>
            <w:shd w:val="clear" w:color="auto" w:fill="BADB7D" w:themeFill="accent2" w:themeFillTint="99"/>
            <w:vAlign w:val="center"/>
          </w:tcPr>
          <w:p w14:paraId="2E5CB54F" w14:textId="77777777" w:rsidR="00417B90" w:rsidRPr="00BB1CAD" w:rsidRDefault="00417B90" w:rsidP="003615D1">
            <w:pPr>
              <w:rPr>
                <w:sz w:val="20"/>
                <w:szCs w:val="20"/>
              </w:rPr>
            </w:pPr>
          </w:p>
        </w:tc>
        <w:tc>
          <w:tcPr>
            <w:tcW w:w="5353" w:type="dxa"/>
            <w:shd w:val="clear" w:color="auto" w:fill="BADB7D" w:themeFill="accent2" w:themeFillTint="99"/>
            <w:vAlign w:val="center"/>
          </w:tcPr>
          <w:p w14:paraId="35A469AC" w14:textId="54410002" w:rsidR="00417B90" w:rsidRPr="00BB1CAD" w:rsidRDefault="00417B90" w:rsidP="00417B90">
            <w:pPr>
              <w:rPr>
                <w:sz w:val="20"/>
                <w:szCs w:val="20"/>
              </w:rPr>
            </w:pPr>
            <w:r w:rsidRPr="00BB1CAD">
              <w:rPr>
                <w:sz w:val="20"/>
                <w:szCs w:val="20"/>
              </w:rPr>
              <w:t>Bioohutuskavade</w:t>
            </w:r>
            <w:r w:rsidR="00D16B4B">
              <w:rPr>
                <w:sz w:val="20"/>
                <w:szCs w:val="20"/>
              </w:rPr>
              <w:t>ga</w:t>
            </w:r>
            <w:r w:rsidRPr="00BB1CAD">
              <w:rPr>
                <w:sz w:val="20"/>
                <w:szCs w:val="20"/>
              </w:rPr>
              <w:t xml:space="preserve"> lihaveisefarmide</w:t>
            </w:r>
            <w:r>
              <w:rPr>
                <w:sz w:val="20"/>
                <w:szCs w:val="20"/>
              </w:rPr>
              <w:t xml:space="preserve"> </w:t>
            </w:r>
            <w:r w:rsidRPr="00BB1CAD">
              <w:rPr>
                <w:sz w:val="20"/>
                <w:szCs w:val="20"/>
              </w:rPr>
              <w:t xml:space="preserve">osatähtsus , % </w:t>
            </w:r>
          </w:p>
        </w:tc>
        <w:tc>
          <w:tcPr>
            <w:tcW w:w="1417" w:type="dxa"/>
            <w:shd w:val="clear" w:color="auto" w:fill="BADB7D" w:themeFill="accent2" w:themeFillTint="99"/>
            <w:vAlign w:val="center"/>
          </w:tcPr>
          <w:p w14:paraId="7F76BA61" w14:textId="77777777" w:rsidR="00417B90" w:rsidRPr="00BB1CAD" w:rsidRDefault="00417B90" w:rsidP="003615D1">
            <w:pPr>
              <w:contextualSpacing/>
              <w:jc w:val="right"/>
              <w:rPr>
                <w:sz w:val="20"/>
                <w:szCs w:val="20"/>
              </w:rPr>
            </w:pPr>
          </w:p>
        </w:tc>
        <w:tc>
          <w:tcPr>
            <w:tcW w:w="1418" w:type="dxa"/>
            <w:shd w:val="clear" w:color="auto" w:fill="BADB7D" w:themeFill="accent2" w:themeFillTint="99"/>
            <w:vAlign w:val="center"/>
          </w:tcPr>
          <w:p w14:paraId="08D925B6" w14:textId="04583D58" w:rsidR="00417B90" w:rsidRPr="00BB1CAD" w:rsidRDefault="00417B90" w:rsidP="003615D1">
            <w:pPr>
              <w:jc w:val="right"/>
              <w:rPr>
                <w:sz w:val="20"/>
                <w:szCs w:val="20"/>
              </w:rPr>
            </w:pPr>
            <w:r>
              <w:rPr>
                <w:sz w:val="20"/>
                <w:szCs w:val="20"/>
              </w:rPr>
              <w:t>50%</w:t>
            </w:r>
          </w:p>
        </w:tc>
        <w:tc>
          <w:tcPr>
            <w:tcW w:w="1701" w:type="dxa"/>
            <w:vMerge/>
            <w:shd w:val="clear" w:color="auto" w:fill="BADB7D" w:themeFill="accent2" w:themeFillTint="99"/>
          </w:tcPr>
          <w:p w14:paraId="0D885E02" w14:textId="77777777" w:rsidR="00417B90" w:rsidRPr="00BB1CAD" w:rsidRDefault="00417B90" w:rsidP="003615D1">
            <w:pPr>
              <w:rPr>
                <w:sz w:val="20"/>
                <w:szCs w:val="20"/>
              </w:rPr>
            </w:pPr>
          </w:p>
        </w:tc>
      </w:tr>
      <w:tr w:rsidR="00417B90" w:rsidRPr="00BB1CAD" w14:paraId="5F02C2AF" w14:textId="77777777" w:rsidTr="003615D1">
        <w:trPr>
          <w:trHeight w:val="20"/>
        </w:trPr>
        <w:tc>
          <w:tcPr>
            <w:tcW w:w="3998" w:type="dxa"/>
            <w:vMerge/>
            <w:shd w:val="clear" w:color="auto" w:fill="BADB7D" w:themeFill="accent2" w:themeFillTint="99"/>
            <w:vAlign w:val="center"/>
          </w:tcPr>
          <w:p w14:paraId="4DD4F896" w14:textId="77777777" w:rsidR="00417B90" w:rsidRPr="00BB1CAD" w:rsidRDefault="00417B90" w:rsidP="003615D1">
            <w:pPr>
              <w:rPr>
                <w:sz w:val="20"/>
                <w:szCs w:val="20"/>
              </w:rPr>
            </w:pPr>
          </w:p>
        </w:tc>
        <w:tc>
          <w:tcPr>
            <w:tcW w:w="5353" w:type="dxa"/>
            <w:shd w:val="clear" w:color="auto" w:fill="BADB7D" w:themeFill="accent2" w:themeFillTint="99"/>
            <w:vAlign w:val="center"/>
          </w:tcPr>
          <w:p w14:paraId="7E516E80" w14:textId="5CAA28AA" w:rsidR="00417B90" w:rsidRPr="00BB1CAD" w:rsidRDefault="00417B90" w:rsidP="00417B90">
            <w:pPr>
              <w:rPr>
                <w:sz w:val="20"/>
                <w:szCs w:val="20"/>
              </w:rPr>
            </w:pPr>
            <w:r w:rsidRPr="00BB1CAD">
              <w:rPr>
                <w:sz w:val="20"/>
                <w:szCs w:val="20"/>
              </w:rPr>
              <w:t>Bioohutuskavade</w:t>
            </w:r>
            <w:r w:rsidR="00D16B4B">
              <w:rPr>
                <w:sz w:val="20"/>
                <w:szCs w:val="20"/>
              </w:rPr>
              <w:t>ga</w:t>
            </w:r>
            <w:r w:rsidRPr="00BB1CAD">
              <w:rPr>
                <w:sz w:val="20"/>
                <w:szCs w:val="20"/>
              </w:rPr>
              <w:t xml:space="preserve"> </w:t>
            </w:r>
            <w:r>
              <w:rPr>
                <w:sz w:val="20"/>
                <w:szCs w:val="20"/>
              </w:rPr>
              <w:t xml:space="preserve">lamba- ja kitsefarmide </w:t>
            </w:r>
            <w:r w:rsidRPr="00BB1CAD">
              <w:rPr>
                <w:sz w:val="20"/>
                <w:szCs w:val="20"/>
              </w:rPr>
              <w:t xml:space="preserve">osatähtsus, % </w:t>
            </w:r>
          </w:p>
        </w:tc>
        <w:tc>
          <w:tcPr>
            <w:tcW w:w="1417" w:type="dxa"/>
            <w:shd w:val="clear" w:color="auto" w:fill="BADB7D" w:themeFill="accent2" w:themeFillTint="99"/>
            <w:vAlign w:val="center"/>
          </w:tcPr>
          <w:p w14:paraId="150926CE" w14:textId="77777777" w:rsidR="00417B90" w:rsidRPr="00BB1CAD" w:rsidRDefault="00417B90" w:rsidP="003615D1">
            <w:pPr>
              <w:contextualSpacing/>
              <w:jc w:val="right"/>
              <w:rPr>
                <w:sz w:val="20"/>
                <w:szCs w:val="20"/>
              </w:rPr>
            </w:pPr>
          </w:p>
        </w:tc>
        <w:tc>
          <w:tcPr>
            <w:tcW w:w="1418" w:type="dxa"/>
            <w:shd w:val="clear" w:color="auto" w:fill="BADB7D" w:themeFill="accent2" w:themeFillTint="99"/>
            <w:vAlign w:val="center"/>
          </w:tcPr>
          <w:p w14:paraId="1B225B85" w14:textId="483601A8" w:rsidR="00417B90" w:rsidRPr="00BB1CAD" w:rsidRDefault="00417B90" w:rsidP="003615D1">
            <w:pPr>
              <w:jc w:val="right"/>
              <w:rPr>
                <w:sz w:val="20"/>
                <w:szCs w:val="20"/>
              </w:rPr>
            </w:pPr>
            <w:r>
              <w:rPr>
                <w:sz w:val="20"/>
                <w:szCs w:val="20"/>
              </w:rPr>
              <w:t>50%</w:t>
            </w:r>
          </w:p>
        </w:tc>
        <w:tc>
          <w:tcPr>
            <w:tcW w:w="1701" w:type="dxa"/>
            <w:vMerge/>
            <w:shd w:val="clear" w:color="auto" w:fill="BADB7D" w:themeFill="accent2" w:themeFillTint="99"/>
          </w:tcPr>
          <w:p w14:paraId="101DB704" w14:textId="77777777" w:rsidR="00417B90" w:rsidRPr="00BB1CAD" w:rsidRDefault="00417B90" w:rsidP="003615D1">
            <w:pPr>
              <w:rPr>
                <w:sz w:val="20"/>
                <w:szCs w:val="20"/>
              </w:rPr>
            </w:pPr>
          </w:p>
        </w:tc>
      </w:tr>
      <w:tr w:rsidR="00A27961" w:rsidRPr="00BB1CAD" w14:paraId="148363AE" w14:textId="77777777" w:rsidTr="00417B90">
        <w:trPr>
          <w:trHeight w:val="20"/>
        </w:trPr>
        <w:tc>
          <w:tcPr>
            <w:tcW w:w="3998" w:type="dxa"/>
            <w:shd w:val="clear" w:color="auto" w:fill="BADB7D" w:themeFill="accent2" w:themeFillTint="99"/>
            <w:vAlign w:val="center"/>
          </w:tcPr>
          <w:p w14:paraId="07F39030" w14:textId="77777777" w:rsidR="00A27961" w:rsidRPr="00BB1CAD" w:rsidRDefault="00A27961" w:rsidP="003615D1">
            <w:pPr>
              <w:rPr>
                <w:sz w:val="20"/>
                <w:szCs w:val="20"/>
              </w:rPr>
            </w:pPr>
            <w:r w:rsidRPr="00BB1CAD">
              <w:rPr>
                <w:sz w:val="20"/>
                <w:szCs w:val="20"/>
              </w:rPr>
              <w:t xml:space="preserve">Kontrollitud kvaliteediga lihatootmise suurendamine </w:t>
            </w:r>
          </w:p>
        </w:tc>
        <w:tc>
          <w:tcPr>
            <w:tcW w:w="5353" w:type="dxa"/>
            <w:shd w:val="clear" w:color="auto" w:fill="BADB7D" w:themeFill="accent2" w:themeFillTint="99"/>
            <w:vAlign w:val="center"/>
          </w:tcPr>
          <w:p w14:paraId="25EF4866" w14:textId="3AC49D60" w:rsidR="00A27961" w:rsidRPr="00BB1CAD" w:rsidRDefault="00BB1CAD" w:rsidP="003615D1">
            <w:pPr>
              <w:rPr>
                <w:sz w:val="20"/>
                <w:szCs w:val="20"/>
              </w:rPr>
            </w:pPr>
            <w:r>
              <w:rPr>
                <w:sz w:val="20"/>
                <w:szCs w:val="20"/>
              </w:rPr>
              <w:t>Liha ja lihatoodete</w:t>
            </w:r>
            <w:r w:rsidR="00A27961" w:rsidRPr="00BB1CAD">
              <w:rPr>
                <w:sz w:val="20"/>
                <w:szCs w:val="20"/>
              </w:rPr>
              <w:t xml:space="preserve"> tunnustatud kvaliteedikavade arv</w:t>
            </w:r>
          </w:p>
        </w:tc>
        <w:tc>
          <w:tcPr>
            <w:tcW w:w="1417" w:type="dxa"/>
            <w:shd w:val="clear" w:color="auto" w:fill="BADB7D" w:themeFill="accent2" w:themeFillTint="99"/>
            <w:vAlign w:val="center"/>
          </w:tcPr>
          <w:p w14:paraId="67B9250E" w14:textId="77777777" w:rsidR="00A27961" w:rsidRPr="00BB1CAD" w:rsidRDefault="00A27961" w:rsidP="003615D1">
            <w:pPr>
              <w:jc w:val="right"/>
              <w:rPr>
                <w:sz w:val="20"/>
                <w:szCs w:val="20"/>
              </w:rPr>
            </w:pPr>
            <w:r w:rsidRPr="00BB1CAD">
              <w:rPr>
                <w:sz w:val="20"/>
                <w:szCs w:val="20"/>
              </w:rPr>
              <w:t>1</w:t>
            </w:r>
          </w:p>
        </w:tc>
        <w:tc>
          <w:tcPr>
            <w:tcW w:w="1418" w:type="dxa"/>
            <w:shd w:val="clear" w:color="auto" w:fill="BADB7D" w:themeFill="accent2" w:themeFillTint="99"/>
            <w:vAlign w:val="center"/>
          </w:tcPr>
          <w:p w14:paraId="44CF662C" w14:textId="77777777" w:rsidR="00A27961" w:rsidRPr="00BB1CAD" w:rsidRDefault="00A27961" w:rsidP="003615D1">
            <w:pPr>
              <w:jc w:val="right"/>
              <w:rPr>
                <w:sz w:val="20"/>
                <w:szCs w:val="20"/>
              </w:rPr>
            </w:pPr>
            <w:r w:rsidRPr="00BB1CAD">
              <w:rPr>
                <w:sz w:val="20"/>
                <w:szCs w:val="20"/>
              </w:rPr>
              <w:t>5</w:t>
            </w:r>
          </w:p>
        </w:tc>
        <w:tc>
          <w:tcPr>
            <w:tcW w:w="1701" w:type="dxa"/>
            <w:shd w:val="clear" w:color="auto" w:fill="BADB7D" w:themeFill="accent2" w:themeFillTint="99"/>
            <w:vAlign w:val="center"/>
          </w:tcPr>
          <w:p w14:paraId="638F88E3" w14:textId="77777777" w:rsidR="00A27961" w:rsidRPr="00BB1CAD" w:rsidRDefault="00A27961" w:rsidP="00417B90">
            <w:pPr>
              <w:rPr>
                <w:sz w:val="20"/>
                <w:szCs w:val="20"/>
              </w:rPr>
            </w:pPr>
            <w:r w:rsidRPr="00BB1CAD">
              <w:rPr>
                <w:sz w:val="20"/>
                <w:szCs w:val="20"/>
              </w:rPr>
              <w:t>PRIA</w:t>
            </w:r>
          </w:p>
        </w:tc>
      </w:tr>
      <w:tr w:rsidR="00417B90" w:rsidRPr="00BB1CAD" w14:paraId="7C136247" w14:textId="77777777" w:rsidTr="003615D1">
        <w:trPr>
          <w:trHeight w:val="20"/>
        </w:trPr>
        <w:tc>
          <w:tcPr>
            <w:tcW w:w="3998" w:type="dxa"/>
            <w:vMerge w:val="restart"/>
            <w:shd w:val="clear" w:color="auto" w:fill="BADB7D" w:themeFill="accent2" w:themeFillTint="99"/>
            <w:vAlign w:val="center"/>
          </w:tcPr>
          <w:p w14:paraId="0F93BD51" w14:textId="77777777" w:rsidR="00417B90" w:rsidRPr="00BB1CAD" w:rsidRDefault="00417B90" w:rsidP="003615D1">
            <w:pPr>
              <w:rPr>
                <w:sz w:val="20"/>
                <w:szCs w:val="20"/>
              </w:rPr>
            </w:pPr>
            <w:r w:rsidRPr="00BB1CAD">
              <w:rPr>
                <w:sz w:val="20"/>
                <w:szCs w:val="20"/>
              </w:rPr>
              <w:t>Isevarustatuse suurendamine</w:t>
            </w:r>
          </w:p>
        </w:tc>
        <w:tc>
          <w:tcPr>
            <w:tcW w:w="5353" w:type="dxa"/>
            <w:shd w:val="clear" w:color="auto" w:fill="BADB7D" w:themeFill="accent2" w:themeFillTint="99"/>
            <w:vAlign w:val="center"/>
          </w:tcPr>
          <w:p w14:paraId="31D27B42" w14:textId="77777777" w:rsidR="00417B90" w:rsidRPr="00BB1CAD" w:rsidRDefault="00417B90" w:rsidP="003615D1">
            <w:pPr>
              <w:rPr>
                <w:sz w:val="20"/>
                <w:szCs w:val="20"/>
              </w:rPr>
            </w:pPr>
            <w:r w:rsidRPr="00BB1CAD">
              <w:rPr>
                <w:sz w:val="20"/>
                <w:szCs w:val="20"/>
              </w:rPr>
              <w:t>Sealihaga isevarustatuse määr, %</w:t>
            </w:r>
          </w:p>
        </w:tc>
        <w:tc>
          <w:tcPr>
            <w:tcW w:w="1417" w:type="dxa"/>
            <w:shd w:val="clear" w:color="auto" w:fill="BADB7D" w:themeFill="accent2" w:themeFillTint="99"/>
            <w:vAlign w:val="center"/>
          </w:tcPr>
          <w:p w14:paraId="72CF5A9B" w14:textId="5FE9853B" w:rsidR="00417B90" w:rsidRPr="00BB1CAD" w:rsidRDefault="00417B90" w:rsidP="003615D1">
            <w:pPr>
              <w:jc w:val="right"/>
              <w:rPr>
                <w:sz w:val="20"/>
                <w:szCs w:val="20"/>
              </w:rPr>
            </w:pPr>
            <w:r w:rsidRPr="00BB1CAD">
              <w:rPr>
                <w:sz w:val="20"/>
                <w:szCs w:val="20"/>
              </w:rPr>
              <w:t>74</w:t>
            </w:r>
            <w:r>
              <w:rPr>
                <w:sz w:val="20"/>
                <w:szCs w:val="20"/>
              </w:rPr>
              <w:t>%</w:t>
            </w:r>
          </w:p>
        </w:tc>
        <w:tc>
          <w:tcPr>
            <w:tcW w:w="1418" w:type="dxa"/>
            <w:shd w:val="clear" w:color="auto" w:fill="BADB7D" w:themeFill="accent2" w:themeFillTint="99"/>
            <w:vAlign w:val="center"/>
          </w:tcPr>
          <w:p w14:paraId="17D3DF07" w14:textId="5AEA55B5" w:rsidR="00417B90" w:rsidRPr="00BB1CAD" w:rsidRDefault="00417B90" w:rsidP="003615D1">
            <w:pPr>
              <w:jc w:val="right"/>
              <w:rPr>
                <w:sz w:val="20"/>
                <w:szCs w:val="20"/>
              </w:rPr>
            </w:pPr>
            <w:r>
              <w:rPr>
                <w:sz w:val="20"/>
                <w:szCs w:val="20"/>
              </w:rPr>
              <w:t>80%</w:t>
            </w:r>
          </w:p>
        </w:tc>
        <w:tc>
          <w:tcPr>
            <w:tcW w:w="1701" w:type="dxa"/>
            <w:vMerge w:val="restart"/>
            <w:shd w:val="clear" w:color="auto" w:fill="BADB7D" w:themeFill="accent2" w:themeFillTint="99"/>
          </w:tcPr>
          <w:p w14:paraId="361FC69E" w14:textId="77777777" w:rsidR="00417B90" w:rsidRPr="00BB1CAD" w:rsidRDefault="00417B90" w:rsidP="003615D1">
            <w:pPr>
              <w:rPr>
                <w:sz w:val="20"/>
                <w:szCs w:val="20"/>
              </w:rPr>
            </w:pPr>
            <w:r w:rsidRPr="00BB1CAD">
              <w:rPr>
                <w:sz w:val="20"/>
                <w:szCs w:val="20"/>
              </w:rPr>
              <w:t>Statistikaamet</w:t>
            </w:r>
          </w:p>
        </w:tc>
      </w:tr>
      <w:tr w:rsidR="00417B90" w:rsidRPr="00BB1CAD" w14:paraId="00CAFB80" w14:textId="77777777" w:rsidTr="003615D1">
        <w:trPr>
          <w:trHeight w:val="20"/>
        </w:trPr>
        <w:tc>
          <w:tcPr>
            <w:tcW w:w="3998" w:type="dxa"/>
            <w:vMerge/>
            <w:shd w:val="clear" w:color="auto" w:fill="BADB7D" w:themeFill="accent2" w:themeFillTint="99"/>
            <w:vAlign w:val="center"/>
          </w:tcPr>
          <w:p w14:paraId="0EAE378E" w14:textId="77777777" w:rsidR="00417B90" w:rsidRPr="00BB1CAD" w:rsidRDefault="00417B90" w:rsidP="003615D1">
            <w:pPr>
              <w:rPr>
                <w:sz w:val="20"/>
                <w:szCs w:val="20"/>
              </w:rPr>
            </w:pPr>
          </w:p>
        </w:tc>
        <w:tc>
          <w:tcPr>
            <w:tcW w:w="5353" w:type="dxa"/>
            <w:shd w:val="clear" w:color="auto" w:fill="BADB7D" w:themeFill="accent2" w:themeFillTint="99"/>
            <w:vAlign w:val="center"/>
          </w:tcPr>
          <w:p w14:paraId="4C95FC81" w14:textId="77777777" w:rsidR="00417B90" w:rsidRPr="00BB1CAD" w:rsidRDefault="00417B90" w:rsidP="003615D1">
            <w:pPr>
              <w:rPr>
                <w:sz w:val="20"/>
                <w:szCs w:val="20"/>
              </w:rPr>
            </w:pPr>
            <w:r w:rsidRPr="00BB1CAD">
              <w:rPr>
                <w:sz w:val="20"/>
                <w:szCs w:val="20"/>
              </w:rPr>
              <w:t>Veiselihaga isevarustatuse määr, %</w:t>
            </w:r>
          </w:p>
        </w:tc>
        <w:tc>
          <w:tcPr>
            <w:tcW w:w="1417" w:type="dxa"/>
            <w:shd w:val="clear" w:color="auto" w:fill="BADB7D" w:themeFill="accent2" w:themeFillTint="99"/>
            <w:vAlign w:val="center"/>
          </w:tcPr>
          <w:p w14:paraId="3104CA5D" w14:textId="36651BD5" w:rsidR="00417B90" w:rsidRPr="00BB1CAD" w:rsidRDefault="00417B90" w:rsidP="003615D1">
            <w:pPr>
              <w:jc w:val="right"/>
              <w:rPr>
                <w:sz w:val="20"/>
                <w:szCs w:val="20"/>
              </w:rPr>
            </w:pPr>
            <w:r w:rsidRPr="00BB1CAD">
              <w:rPr>
                <w:sz w:val="20"/>
                <w:szCs w:val="20"/>
              </w:rPr>
              <w:t>94</w:t>
            </w:r>
            <w:r>
              <w:rPr>
                <w:sz w:val="20"/>
                <w:szCs w:val="20"/>
              </w:rPr>
              <w:t>%</w:t>
            </w:r>
          </w:p>
        </w:tc>
        <w:tc>
          <w:tcPr>
            <w:tcW w:w="1418" w:type="dxa"/>
            <w:shd w:val="clear" w:color="auto" w:fill="BADB7D" w:themeFill="accent2" w:themeFillTint="99"/>
            <w:vAlign w:val="center"/>
          </w:tcPr>
          <w:p w14:paraId="1FD42209" w14:textId="6AE6EC20" w:rsidR="00417B90" w:rsidRPr="00BB1CAD" w:rsidRDefault="00417B90" w:rsidP="003615D1">
            <w:pPr>
              <w:jc w:val="right"/>
              <w:rPr>
                <w:sz w:val="20"/>
                <w:szCs w:val="20"/>
              </w:rPr>
            </w:pPr>
            <w:r>
              <w:rPr>
                <w:sz w:val="20"/>
                <w:szCs w:val="20"/>
              </w:rPr>
              <w:t>100%</w:t>
            </w:r>
          </w:p>
        </w:tc>
        <w:tc>
          <w:tcPr>
            <w:tcW w:w="1701" w:type="dxa"/>
            <w:vMerge/>
            <w:shd w:val="clear" w:color="auto" w:fill="BADB7D" w:themeFill="accent2" w:themeFillTint="99"/>
          </w:tcPr>
          <w:p w14:paraId="282A7B5A" w14:textId="77777777" w:rsidR="00417B90" w:rsidRPr="00BB1CAD" w:rsidRDefault="00417B90" w:rsidP="003615D1">
            <w:pPr>
              <w:rPr>
                <w:sz w:val="20"/>
                <w:szCs w:val="20"/>
              </w:rPr>
            </w:pPr>
          </w:p>
        </w:tc>
      </w:tr>
      <w:tr w:rsidR="00417B90" w:rsidRPr="00BB1CAD" w14:paraId="47F9A121" w14:textId="77777777" w:rsidTr="003615D1">
        <w:trPr>
          <w:trHeight w:val="20"/>
        </w:trPr>
        <w:tc>
          <w:tcPr>
            <w:tcW w:w="3998" w:type="dxa"/>
            <w:vMerge/>
            <w:shd w:val="clear" w:color="auto" w:fill="BADB7D" w:themeFill="accent2" w:themeFillTint="99"/>
            <w:vAlign w:val="center"/>
          </w:tcPr>
          <w:p w14:paraId="061EFBC6" w14:textId="77777777" w:rsidR="00417B90" w:rsidRPr="00BB1CAD" w:rsidRDefault="00417B90" w:rsidP="003615D1">
            <w:pPr>
              <w:rPr>
                <w:sz w:val="20"/>
                <w:szCs w:val="20"/>
              </w:rPr>
            </w:pPr>
          </w:p>
        </w:tc>
        <w:tc>
          <w:tcPr>
            <w:tcW w:w="5353" w:type="dxa"/>
            <w:shd w:val="clear" w:color="auto" w:fill="BADB7D" w:themeFill="accent2" w:themeFillTint="99"/>
            <w:vAlign w:val="center"/>
          </w:tcPr>
          <w:p w14:paraId="6DAD9D17" w14:textId="77777777" w:rsidR="00417B90" w:rsidRPr="00BB1CAD" w:rsidRDefault="00417B90" w:rsidP="003615D1">
            <w:pPr>
              <w:rPr>
                <w:sz w:val="20"/>
                <w:szCs w:val="20"/>
              </w:rPr>
            </w:pPr>
            <w:r w:rsidRPr="00BB1CAD">
              <w:rPr>
                <w:sz w:val="20"/>
                <w:szCs w:val="20"/>
              </w:rPr>
              <w:t>Linnulihaga isevarustatuse määr, %</w:t>
            </w:r>
          </w:p>
        </w:tc>
        <w:tc>
          <w:tcPr>
            <w:tcW w:w="1417" w:type="dxa"/>
            <w:shd w:val="clear" w:color="auto" w:fill="BADB7D" w:themeFill="accent2" w:themeFillTint="99"/>
            <w:vAlign w:val="center"/>
          </w:tcPr>
          <w:p w14:paraId="38706F9A" w14:textId="36C4C923" w:rsidR="00417B90" w:rsidRPr="00BB1CAD" w:rsidRDefault="00417B90" w:rsidP="003615D1">
            <w:pPr>
              <w:jc w:val="right"/>
              <w:rPr>
                <w:sz w:val="20"/>
                <w:szCs w:val="20"/>
              </w:rPr>
            </w:pPr>
            <w:r w:rsidRPr="00BB1CAD">
              <w:rPr>
                <w:sz w:val="20"/>
                <w:szCs w:val="20"/>
              </w:rPr>
              <w:t>47</w:t>
            </w:r>
            <w:r>
              <w:rPr>
                <w:sz w:val="20"/>
                <w:szCs w:val="20"/>
              </w:rPr>
              <w:t>%</w:t>
            </w:r>
          </w:p>
        </w:tc>
        <w:tc>
          <w:tcPr>
            <w:tcW w:w="1418" w:type="dxa"/>
            <w:shd w:val="clear" w:color="auto" w:fill="BADB7D" w:themeFill="accent2" w:themeFillTint="99"/>
            <w:vAlign w:val="center"/>
          </w:tcPr>
          <w:p w14:paraId="4C764548" w14:textId="37FD6CA1" w:rsidR="00417B90" w:rsidRPr="00BB1CAD" w:rsidRDefault="00417B90" w:rsidP="003615D1">
            <w:pPr>
              <w:jc w:val="right"/>
              <w:rPr>
                <w:sz w:val="20"/>
                <w:szCs w:val="20"/>
              </w:rPr>
            </w:pPr>
            <w:r>
              <w:rPr>
                <w:sz w:val="20"/>
                <w:szCs w:val="20"/>
              </w:rPr>
              <w:t>60%</w:t>
            </w:r>
          </w:p>
        </w:tc>
        <w:tc>
          <w:tcPr>
            <w:tcW w:w="1701" w:type="dxa"/>
            <w:vMerge/>
            <w:shd w:val="clear" w:color="auto" w:fill="BADB7D" w:themeFill="accent2" w:themeFillTint="99"/>
          </w:tcPr>
          <w:p w14:paraId="704CA8EE" w14:textId="77777777" w:rsidR="00417B90" w:rsidRPr="00BB1CAD" w:rsidRDefault="00417B90" w:rsidP="003615D1">
            <w:pPr>
              <w:rPr>
                <w:sz w:val="20"/>
                <w:szCs w:val="20"/>
              </w:rPr>
            </w:pPr>
          </w:p>
        </w:tc>
      </w:tr>
      <w:tr w:rsidR="00417B90" w:rsidRPr="00BB1CAD" w14:paraId="2625F95B" w14:textId="77777777" w:rsidTr="003615D1">
        <w:trPr>
          <w:trHeight w:val="20"/>
        </w:trPr>
        <w:tc>
          <w:tcPr>
            <w:tcW w:w="3998" w:type="dxa"/>
            <w:vMerge/>
            <w:shd w:val="clear" w:color="auto" w:fill="BADB7D" w:themeFill="accent2" w:themeFillTint="99"/>
            <w:vAlign w:val="center"/>
          </w:tcPr>
          <w:p w14:paraId="4EA753C4" w14:textId="77777777" w:rsidR="00417B90" w:rsidRPr="00BB1CAD" w:rsidRDefault="00417B90" w:rsidP="003615D1">
            <w:pPr>
              <w:rPr>
                <w:sz w:val="20"/>
                <w:szCs w:val="20"/>
              </w:rPr>
            </w:pPr>
          </w:p>
        </w:tc>
        <w:tc>
          <w:tcPr>
            <w:tcW w:w="5353" w:type="dxa"/>
            <w:shd w:val="clear" w:color="auto" w:fill="BADB7D" w:themeFill="accent2" w:themeFillTint="99"/>
            <w:vAlign w:val="center"/>
          </w:tcPr>
          <w:p w14:paraId="04456BCF" w14:textId="77777777" w:rsidR="00417B90" w:rsidRPr="00BB1CAD" w:rsidRDefault="00417B90" w:rsidP="003615D1">
            <w:pPr>
              <w:rPr>
                <w:sz w:val="20"/>
                <w:szCs w:val="20"/>
              </w:rPr>
            </w:pPr>
            <w:r w:rsidRPr="00BB1CAD">
              <w:rPr>
                <w:sz w:val="20"/>
                <w:szCs w:val="20"/>
              </w:rPr>
              <w:t>Lamba- ja kitseihaga isevarustatuse määr, %</w:t>
            </w:r>
          </w:p>
        </w:tc>
        <w:tc>
          <w:tcPr>
            <w:tcW w:w="1417" w:type="dxa"/>
            <w:shd w:val="clear" w:color="auto" w:fill="BADB7D" w:themeFill="accent2" w:themeFillTint="99"/>
            <w:vAlign w:val="center"/>
          </w:tcPr>
          <w:p w14:paraId="7645A35C" w14:textId="167F9005" w:rsidR="00417B90" w:rsidRPr="00BB1CAD" w:rsidRDefault="00417B90" w:rsidP="003615D1">
            <w:pPr>
              <w:jc w:val="right"/>
              <w:rPr>
                <w:sz w:val="20"/>
                <w:szCs w:val="20"/>
              </w:rPr>
            </w:pPr>
            <w:r w:rsidRPr="00BB1CAD">
              <w:rPr>
                <w:sz w:val="20"/>
                <w:szCs w:val="20"/>
              </w:rPr>
              <w:t>75</w:t>
            </w:r>
            <w:r>
              <w:rPr>
                <w:sz w:val="20"/>
                <w:szCs w:val="20"/>
              </w:rPr>
              <w:t>%</w:t>
            </w:r>
          </w:p>
        </w:tc>
        <w:tc>
          <w:tcPr>
            <w:tcW w:w="1418" w:type="dxa"/>
            <w:shd w:val="clear" w:color="auto" w:fill="BADB7D" w:themeFill="accent2" w:themeFillTint="99"/>
            <w:vAlign w:val="center"/>
          </w:tcPr>
          <w:p w14:paraId="68990558" w14:textId="103D30A3" w:rsidR="00417B90" w:rsidRPr="00BB1CAD" w:rsidRDefault="00417B90" w:rsidP="003615D1">
            <w:pPr>
              <w:jc w:val="right"/>
              <w:rPr>
                <w:sz w:val="20"/>
                <w:szCs w:val="20"/>
              </w:rPr>
            </w:pPr>
            <w:r>
              <w:rPr>
                <w:sz w:val="20"/>
                <w:szCs w:val="20"/>
              </w:rPr>
              <w:t>85%</w:t>
            </w:r>
          </w:p>
        </w:tc>
        <w:tc>
          <w:tcPr>
            <w:tcW w:w="1701" w:type="dxa"/>
            <w:vMerge/>
            <w:shd w:val="clear" w:color="auto" w:fill="BADB7D" w:themeFill="accent2" w:themeFillTint="99"/>
            <w:vAlign w:val="center"/>
          </w:tcPr>
          <w:p w14:paraId="516EE3CC" w14:textId="77777777" w:rsidR="00417B90" w:rsidRPr="00BB1CAD" w:rsidRDefault="00417B90" w:rsidP="003615D1">
            <w:pPr>
              <w:rPr>
                <w:sz w:val="20"/>
                <w:szCs w:val="20"/>
              </w:rPr>
            </w:pPr>
          </w:p>
        </w:tc>
      </w:tr>
      <w:tr w:rsidR="00A27961" w:rsidRPr="00BB1CAD" w14:paraId="7B6CCFE6" w14:textId="77777777" w:rsidTr="003615D1">
        <w:trPr>
          <w:trHeight w:val="20"/>
        </w:trPr>
        <w:tc>
          <w:tcPr>
            <w:tcW w:w="3998" w:type="dxa"/>
            <w:vMerge w:val="restart"/>
            <w:shd w:val="clear" w:color="auto" w:fill="BADB7D" w:themeFill="accent2" w:themeFillTint="99"/>
            <w:vAlign w:val="center"/>
          </w:tcPr>
          <w:p w14:paraId="19DBCF49" w14:textId="057D0A1D" w:rsidR="00A27961" w:rsidRPr="00BB1CAD" w:rsidRDefault="00D16B4B" w:rsidP="00D16B4B">
            <w:pPr>
              <w:rPr>
                <w:sz w:val="20"/>
                <w:szCs w:val="20"/>
              </w:rPr>
            </w:pPr>
            <w:r>
              <w:rPr>
                <w:sz w:val="20"/>
                <w:szCs w:val="20"/>
              </w:rPr>
              <w:t>Eesti päritolu e</w:t>
            </w:r>
            <w:r w:rsidR="00A27961" w:rsidRPr="00BB1CAD">
              <w:rPr>
                <w:sz w:val="20"/>
                <w:szCs w:val="20"/>
              </w:rPr>
              <w:t>lusloomade ja töödeldud toodete ekspordi kasv</w:t>
            </w:r>
          </w:p>
        </w:tc>
        <w:tc>
          <w:tcPr>
            <w:tcW w:w="5353" w:type="dxa"/>
            <w:shd w:val="clear" w:color="auto" w:fill="BADB7D" w:themeFill="accent2" w:themeFillTint="99"/>
            <w:vAlign w:val="center"/>
          </w:tcPr>
          <w:p w14:paraId="20ABD1FA" w14:textId="77777777" w:rsidR="00A27961" w:rsidRPr="00BB1CAD" w:rsidRDefault="00A27961" w:rsidP="003615D1">
            <w:pPr>
              <w:rPr>
                <w:sz w:val="20"/>
                <w:szCs w:val="20"/>
              </w:rPr>
            </w:pPr>
            <w:r w:rsidRPr="00BB1CAD">
              <w:rPr>
                <w:rFonts w:ascii="Calibri" w:eastAsia="Times New Roman" w:hAnsi="Calibri" w:cs="Calibri"/>
                <w:color w:val="000000"/>
                <w:sz w:val="20"/>
                <w:szCs w:val="20"/>
                <w:lang w:eastAsia="zh-TW"/>
              </w:rPr>
              <w:t>Eesti päritolu elusloomade ekspordi väärtus, mln eurot</w:t>
            </w:r>
          </w:p>
        </w:tc>
        <w:tc>
          <w:tcPr>
            <w:tcW w:w="1417" w:type="dxa"/>
            <w:shd w:val="clear" w:color="auto" w:fill="BADB7D" w:themeFill="accent2" w:themeFillTint="99"/>
            <w:vAlign w:val="center"/>
          </w:tcPr>
          <w:p w14:paraId="7AA32EF8" w14:textId="77777777" w:rsidR="00A27961" w:rsidRPr="00BB1CAD" w:rsidRDefault="00A27961" w:rsidP="003615D1">
            <w:pPr>
              <w:contextualSpacing/>
              <w:jc w:val="right"/>
              <w:rPr>
                <w:sz w:val="20"/>
                <w:szCs w:val="20"/>
              </w:rPr>
            </w:pPr>
            <w:r w:rsidRPr="00BB1CAD">
              <w:rPr>
                <w:sz w:val="20"/>
                <w:szCs w:val="20"/>
              </w:rPr>
              <w:t>21,6 (2018)</w:t>
            </w:r>
          </w:p>
        </w:tc>
        <w:tc>
          <w:tcPr>
            <w:tcW w:w="1418" w:type="dxa"/>
            <w:shd w:val="clear" w:color="auto" w:fill="BADB7D" w:themeFill="accent2" w:themeFillTint="99"/>
            <w:vAlign w:val="center"/>
          </w:tcPr>
          <w:p w14:paraId="614DE76A" w14:textId="65988940" w:rsidR="00A27961" w:rsidRPr="00BB1CAD" w:rsidRDefault="00417B90" w:rsidP="003615D1">
            <w:pPr>
              <w:jc w:val="right"/>
              <w:rPr>
                <w:sz w:val="20"/>
                <w:szCs w:val="20"/>
              </w:rPr>
            </w:pPr>
            <w:r>
              <w:rPr>
                <w:sz w:val="20"/>
                <w:szCs w:val="20"/>
              </w:rPr>
              <w:t>25</w:t>
            </w:r>
          </w:p>
        </w:tc>
        <w:tc>
          <w:tcPr>
            <w:tcW w:w="1701" w:type="dxa"/>
            <w:vMerge w:val="restart"/>
            <w:shd w:val="clear" w:color="auto" w:fill="BADB7D" w:themeFill="accent2" w:themeFillTint="99"/>
            <w:vAlign w:val="center"/>
          </w:tcPr>
          <w:p w14:paraId="04B3A926" w14:textId="77777777" w:rsidR="00A27961" w:rsidRPr="00BB1CAD" w:rsidRDefault="00A27961" w:rsidP="003615D1">
            <w:pPr>
              <w:rPr>
                <w:sz w:val="20"/>
                <w:szCs w:val="20"/>
              </w:rPr>
            </w:pPr>
            <w:r w:rsidRPr="00BB1CAD">
              <w:rPr>
                <w:sz w:val="20"/>
                <w:szCs w:val="20"/>
              </w:rPr>
              <w:t>Statistikaamet (VK200, kaubagrupid 01, 16</w:t>
            </w:r>
            <w:r w:rsidRPr="00BB1CAD">
              <w:rPr>
                <w:rFonts w:ascii="Calibri" w:eastAsia="Times New Roman" w:hAnsi="Calibri" w:cs="Calibri"/>
                <w:color w:val="000000"/>
                <w:sz w:val="20"/>
                <w:szCs w:val="20"/>
                <w:lang w:eastAsia="zh-TW"/>
              </w:rPr>
              <w:t>, 41, 51)</w:t>
            </w:r>
          </w:p>
        </w:tc>
      </w:tr>
      <w:tr w:rsidR="00A27961" w:rsidRPr="00BB1CAD" w14:paraId="2AEA6C3B" w14:textId="77777777" w:rsidTr="003615D1">
        <w:trPr>
          <w:trHeight w:val="20"/>
        </w:trPr>
        <w:tc>
          <w:tcPr>
            <w:tcW w:w="3998" w:type="dxa"/>
            <w:vMerge/>
            <w:shd w:val="clear" w:color="auto" w:fill="BADB7D" w:themeFill="accent2" w:themeFillTint="99"/>
            <w:vAlign w:val="center"/>
          </w:tcPr>
          <w:p w14:paraId="18709422" w14:textId="77777777" w:rsidR="00A27961" w:rsidRPr="00BB1CAD" w:rsidRDefault="00A27961" w:rsidP="003615D1">
            <w:pPr>
              <w:rPr>
                <w:sz w:val="20"/>
                <w:szCs w:val="20"/>
              </w:rPr>
            </w:pPr>
          </w:p>
        </w:tc>
        <w:tc>
          <w:tcPr>
            <w:tcW w:w="5353" w:type="dxa"/>
            <w:shd w:val="clear" w:color="auto" w:fill="BADB7D" w:themeFill="accent2" w:themeFillTint="99"/>
            <w:vAlign w:val="center"/>
          </w:tcPr>
          <w:p w14:paraId="31EF8D48" w14:textId="77777777" w:rsidR="00A27961" w:rsidRPr="00BB1CAD" w:rsidRDefault="00A27961" w:rsidP="003615D1">
            <w:pPr>
              <w:rPr>
                <w:rFonts w:ascii="Calibri" w:eastAsia="Times New Roman" w:hAnsi="Calibri" w:cs="Calibri"/>
                <w:color w:val="000000"/>
                <w:sz w:val="20"/>
                <w:szCs w:val="20"/>
                <w:lang w:eastAsia="zh-TW"/>
              </w:rPr>
            </w:pPr>
            <w:r w:rsidRPr="00BB1CAD">
              <w:rPr>
                <w:rFonts w:ascii="Calibri" w:eastAsia="Times New Roman" w:hAnsi="Calibri" w:cs="Calibri"/>
                <w:color w:val="000000"/>
                <w:sz w:val="20"/>
                <w:szCs w:val="20"/>
                <w:lang w:eastAsia="zh-TW"/>
              </w:rPr>
              <w:t>Eesti päritolu lihatoodete ekspordi väärtus, mln eurot</w:t>
            </w:r>
          </w:p>
        </w:tc>
        <w:tc>
          <w:tcPr>
            <w:tcW w:w="1417" w:type="dxa"/>
            <w:shd w:val="clear" w:color="auto" w:fill="BADB7D" w:themeFill="accent2" w:themeFillTint="99"/>
            <w:vAlign w:val="center"/>
          </w:tcPr>
          <w:p w14:paraId="4E0BCE16" w14:textId="77777777" w:rsidR="00A27961" w:rsidRPr="00BB1CAD" w:rsidRDefault="00A27961" w:rsidP="003615D1">
            <w:pPr>
              <w:contextualSpacing/>
              <w:jc w:val="right"/>
              <w:rPr>
                <w:sz w:val="20"/>
                <w:szCs w:val="20"/>
              </w:rPr>
            </w:pPr>
            <w:r w:rsidRPr="00BB1CAD">
              <w:rPr>
                <w:sz w:val="20"/>
                <w:szCs w:val="20"/>
              </w:rPr>
              <w:t>28,9 (2018)</w:t>
            </w:r>
          </w:p>
        </w:tc>
        <w:tc>
          <w:tcPr>
            <w:tcW w:w="1418" w:type="dxa"/>
            <w:shd w:val="clear" w:color="auto" w:fill="BADB7D" w:themeFill="accent2" w:themeFillTint="99"/>
            <w:vAlign w:val="center"/>
          </w:tcPr>
          <w:p w14:paraId="35EDEE0C" w14:textId="27D6545D" w:rsidR="00A27961" w:rsidRPr="00BB1CAD" w:rsidRDefault="00417B90" w:rsidP="003615D1">
            <w:pPr>
              <w:jc w:val="right"/>
              <w:rPr>
                <w:sz w:val="20"/>
                <w:szCs w:val="20"/>
              </w:rPr>
            </w:pPr>
            <w:r>
              <w:rPr>
                <w:sz w:val="20"/>
                <w:szCs w:val="20"/>
              </w:rPr>
              <w:t>40</w:t>
            </w:r>
          </w:p>
        </w:tc>
        <w:tc>
          <w:tcPr>
            <w:tcW w:w="1701" w:type="dxa"/>
            <w:vMerge/>
            <w:shd w:val="clear" w:color="auto" w:fill="BADB7D" w:themeFill="accent2" w:themeFillTint="99"/>
            <w:vAlign w:val="center"/>
          </w:tcPr>
          <w:p w14:paraId="03D203DA" w14:textId="77777777" w:rsidR="00A27961" w:rsidRPr="00BB1CAD" w:rsidRDefault="00A27961" w:rsidP="003615D1">
            <w:pPr>
              <w:rPr>
                <w:sz w:val="20"/>
                <w:szCs w:val="20"/>
              </w:rPr>
            </w:pPr>
          </w:p>
        </w:tc>
      </w:tr>
      <w:tr w:rsidR="00A27961" w:rsidRPr="00BB1CAD" w14:paraId="7F7DCEFE" w14:textId="77777777" w:rsidTr="003615D1">
        <w:trPr>
          <w:trHeight w:val="20"/>
        </w:trPr>
        <w:tc>
          <w:tcPr>
            <w:tcW w:w="3998" w:type="dxa"/>
            <w:vMerge/>
            <w:shd w:val="clear" w:color="auto" w:fill="BADB7D" w:themeFill="accent2" w:themeFillTint="99"/>
            <w:vAlign w:val="center"/>
          </w:tcPr>
          <w:p w14:paraId="7E46E973" w14:textId="77777777" w:rsidR="00A27961" w:rsidRPr="00BB1CAD" w:rsidRDefault="00A27961" w:rsidP="003615D1">
            <w:pPr>
              <w:rPr>
                <w:sz w:val="20"/>
                <w:szCs w:val="20"/>
              </w:rPr>
            </w:pPr>
          </w:p>
        </w:tc>
        <w:tc>
          <w:tcPr>
            <w:tcW w:w="5353" w:type="dxa"/>
            <w:shd w:val="clear" w:color="auto" w:fill="BADB7D" w:themeFill="accent2" w:themeFillTint="99"/>
            <w:vAlign w:val="center"/>
          </w:tcPr>
          <w:p w14:paraId="0176CEB4" w14:textId="77777777" w:rsidR="00A27961" w:rsidRPr="00BB1CAD" w:rsidRDefault="00A27961" w:rsidP="003615D1">
            <w:pPr>
              <w:rPr>
                <w:rFonts w:ascii="Calibri" w:eastAsia="Times New Roman" w:hAnsi="Calibri" w:cs="Calibri"/>
                <w:color w:val="000000"/>
                <w:sz w:val="20"/>
                <w:szCs w:val="20"/>
                <w:lang w:eastAsia="zh-TW"/>
              </w:rPr>
            </w:pPr>
            <w:r w:rsidRPr="00BB1CAD">
              <w:rPr>
                <w:rFonts w:ascii="Calibri" w:eastAsia="Times New Roman" w:hAnsi="Calibri" w:cs="Calibri"/>
                <w:color w:val="000000"/>
                <w:sz w:val="20"/>
                <w:szCs w:val="20"/>
                <w:lang w:eastAsia="zh-TW"/>
              </w:rPr>
              <w:t>Eesti päritolu töödeldud nahkade ekspordi väärtus, mln eurot</w:t>
            </w:r>
          </w:p>
        </w:tc>
        <w:tc>
          <w:tcPr>
            <w:tcW w:w="1417" w:type="dxa"/>
            <w:shd w:val="clear" w:color="auto" w:fill="BADB7D" w:themeFill="accent2" w:themeFillTint="99"/>
            <w:vAlign w:val="center"/>
          </w:tcPr>
          <w:p w14:paraId="45E46E7C" w14:textId="77777777" w:rsidR="00A27961" w:rsidRPr="00BB1CAD" w:rsidRDefault="00A27961" w:rsidP="003615D1">
            <w:pPr>
              <w:contextualSpacing/>
              <w:jc w:val="right"/>
              <w:rPr>
                <w:sz w:val="20"/>
                <w:szCs w:val="20"/>
              </w:rPr>
            </w:pPr>
            <w:r w:rsidRPr="00BB1CAD">
              <w:rPr>
                <w:sz w:val="20"/>
                <w:szCs w:val="20"/>
              </w:rPr>
              <w:t>2,4 (2018)</w:t>
            </w:r>
          </w:p>
        </w:tc>
        <w:tc>
          <w:tcPr>
            <w:tcW w:w="1418" w:type="dxa"/>
            <w:shd w:val="clear" w:color="auto" w:fill="BADB7D" w:themeFill="accent2" w:themeFillTint="99"/>
            <w:vAlign w:val="center"/>
          </w:tcPr>
          <w:p w14:paraId="676F737F" w14:textId="646F2DC7" w:rsidR="00A27961" w:rsidRPr="00BB1CAD" w:rsidRDefault="00417B90" w:rsidP="003615D1">
            <w:pPr>
              <w:jc w:val="right"/>
              <w:rPr>
                <w:sz w:val="20"/>
                <w:szCs w:val="20"/>
              </w:rPr>
            </w:pPr>
            <w:r>
              <w:rPr>
                <w:sz w:val="20"/>
                <w:szCs w:val="20"/>
              </w:rPr>
              <w:t>3</w:t>
            </w:r>
          </w:p>
        </w:tc>
        <w:tc>
          <w:tcPr>
            <w:tcW w:w="1701" w:type="dxa"/>
            <w:vMerge/>
            <w:shd w:val="clear" w:color="auto" w:fill="BADB7D" w:themeFill="accent2" w:themeFillTint="99"/>
            <w:vAlign w:val="center"/>
          </w:tcPr>
          <w:p w14:paraId="39AEBC62" w14:textId="77777777" w:rsidR="00A27961" w:rsidRPr="00BB1CAD" w:rsidRDefault="00A27961" w:rsidP="003615D1">
            <w:pPr>
              <w:rPr>
                <w:sz w:val="20"/>
                <w:szCs w:val="20"/>
              </w:rPr>
            </w:pPr>
          </w:p>
        </w:tc>
      </w:tr>
      <w:tr w:rsidR="00A27961" w:rsidRPr="00BB1CAD" w14:paraId="734522FF" w14:textId="77777777" w:rsidTr="003615D1">
        <w:trPr>
          <w:trHeight w:val="20"/>
        </w:trPr>
        <w:tc>
          <w:tcPr>
            <w:tcW w:w="3998" w:type="dxa"/>
            <w:vMerge/>
            <w:shd w:val="clear" w:color="auto" w:fill="BADB7D" w:themeFill="accent2" w:themeFillTint="99"/>
            <w:vAlign w:val="center"/>
          </w:tcPr>
          <w:p w14:paraId="187AECD9" w14:textId="77777777" w:rsidR="00A27961" w:rsidRPr="00BB1CAD" w:rsidRDefault="00A27961" w:rsidP="003615D1">
            <w:pPr>
              <w:rPr>
                <w:sz w:val="20"/>
                <w:szCs w:val="20"/>
              </w:rPr>
            </w:pPr>
          </w:p>
        </w:tc>
        <w:tc>
          <w:tcPr>
            <w:tcW w:w="5353" w:type="dxa"/>
            <w:shd w:val="clear" w:color="auto" w:fill="BADB7D" w:themeFill="accent2" w:themeFillTint="99"/>
            <w:vAlign w:val="center"/>
          </w:tcPr>
          <w:p w14:paraId="3EDCFD00" w14:textId="77777777" w:rsidR="00A27961" w:rsidRPr="00BB1CAD" w:rsidRDefault="00A27961" w:rsidP="003615D1">
            <w:pPr>
              <w:rPr>
                <w:rFonts w:ascii="Calibri" w:eastAsia="Times New Roman" w:hAnsi="Calibri" w:cs="Calibri"/>
                <w:color w:val="000000"/>
                <w:sz w:val="20"/>
                <w:szCs w:val="20"/>
                <w:lang w:eastAsia="zh-TW"/>
              </w:rPr>
            </w:pPr>
            <w:r w:rsidRPr="00BB1CAD">
              <w:rPr>
                <w:rFonts w:ascii="Calibri" w:eastAsia="Times New Roman" w:hAnsi="Calibri" w:cs="Calibri"/>
                <w:color w:val="000000"/>
                <w:sz w:val="20"/>
                <w:szCs w:val="20"/>
                <w:lang w:eastAsia="zh-TW"/>
              </w:rPr>
              <w:t>Eesti päritolu töödeldud villa ja villatoodete ekspordi väärtus, mln eurot</w:t>
            </w:r>
          </w:p>
        </w:tc>
        <w:tc>
          <w:tcPr>
            <w:tcW w:w="1417" w:type="dxa"/>
            <w:shd w:val="clear" w:color="auto" w:fill="BADB7D" w:themeFill="accent2" w:themeFillTint="99"/>
            <w:vAlign w:val="center"/>
          </w:tcPr>
          <w:p w14:paraId="3EE2BD5F" w14:textId="77777777" w:rsidR="00A27961" w:rsidRPr="00BB1CAD" w:rsidRDefault="00A27961" w:rsidP="003615D1">
            <w:pPr>
              <w:contextualSpacing/>
              <w:jc w:val="right"/>
              <w:rPr>
                <w:sz w:val="20"/>
                <w:szCs w:val="20"/>
              </w:rPr>
            </w:pPr>
            <w:r w:rsidRPr="00BB1CAD">
              <w:rPr>
                <w:sz w:val="20"/>
                <w:szCs w:val="20"/>
              </w:rPr>
              <w:t>20,7 (2018)</w:t>
            </w:r>
          </w:p>
        </w:tc>
        <w:tc>
          <w:tcPr>
            <w:tcW w:w="1418" w:type="dxa"/>
            <w:shd w:val="clear" w:color="auto" w:fill="BADB7D" w:themeFill="accent2" w:themeFillTint="99"/>
            <w:vAlign w:val="center"/>
          </w:tcPr>
          <w:p w14:paraId="1B87AD38" w14:textId="183C1BC3" w:rsidR="00A27961" w:rsidRPr="00BB1CAD" w:rsidRDefault="00417B90" w:rsidP="003615D1">
            <w:pPr>
              <w:jc w:val="right"/>
              <w:rPr>
                <w:sz w:val="20"/>
                <w:szCs w:val="20"/>
              </w:rPr>
            </w:pPr>
            <w:r>
              <w:rPr>
                <w:sz w:val="20"/>
                <w:szCs w:val="20"/>
              </w:rPr>
              <w:t>25</w:t>
            </w:r>
          </w:p>
        </w:tc>
        <w:tc>
          <w:tcPr>
            <w:tcW w:w="1701" w:type="dxa"/>
            <w:vMerge/>
            <w:shd w:val="clear" w:color="auto" w:fill="BADB7D" w:themeFill="accent2" w:themeFillTint="99"/>
            <w:vAlign w:val="center"/>
          </w:tcPr>
          <w:p w14:paraId="3F0D10AA" w14:textId="77777777" w:rsidR="00A27961" w:rsidRPr="00BB1CAD" w:rsidRDefault="00A27961" w:rsidP="003615D1">
            <w:pPr>
              <w:rPr>
                <w:sz w:val="20"/>
                <w:szCs w:val="20"/>
              </w:rPr>
            </w:pPr>
          </w:p>
        </w:tc>
      </w:tr>
      <w:tr w:rsidR="00A27961" w:rsidRPr="00BB1CAD" w14:paraId="77D267FF" w14:textId="77777777" w:rsidTr="003615D1">
        <w:trPr>
          <w:trHeight w:val="20"/>
        </w:trPr>
        <w:tc>
          <w:tcPr>
            <w:tcW w:w="3998" w:type="dxa"/>
            <w:vMerge w:val="restart"/>
            <w:shd w:val="clear" w:color="auto" w:fill="BADB7D" w:themeFill="accent2" w:themeFillTint="99"/>
            <w:vAlign w:val="center"/>
          </w:tcPr>
          <w:p w14:paraId="3E5C774A" w14:textId="77777777" w:rsidR="00A27961" w:rsidRPr="00BB1CAD" w:rsidRDefault="00A27961" w:rsidP="003615D1">
            <w:pPr>
              <w:rPr>
                <w:rFonts w:eastAsiaTheme="minorEastAsia"/>
                <w:sz w:val="20"/>
                <w:szCs w:val="20"/>
                <w:lang w:eastAsia="zh-TW"/>
              </w:rPr>
            </w:pPr>
            <w:r w:rsidRPr="00BB1CAD">
              <w:rPr>
                <w:sz w:val="20"/>
                <w:szCs w:val="20"/>
              </w:rPr>
              <w:t>Lisandväärtuse suurendamine liha tootmises ja töötlemises</w:t>
            </w:r>
          </w:p>
        </w:tc>
        <w:tc>
          <w:tcPr>
            <w:tcW w:w="5353" w:type="dxa"/>
            <w:shd w:val="clear" w:color="auto" w:fill="BADB7D" w:themeFill="accent2" w:themeFillTint="99"/>
            <w:vAlign w:val="center"/>
          </w:tcPr>
          <w:p w14:paraId="7C592606" w14:textId="77777777" w:rsidR="00A27961" w:rsidRPr="00BB1CAD" w:rsidRDefault="00A27961" w:rsidP="003615D1">
            <w:pPr>
              <w:tabs>
                <w:tab w:val="left" w:pos="284"/>
              </w:tabs>
              <w:rPr>
                <w:rFonts w:eastAsiaTheme="minorEastAsia"/>
                <w:sz w:val="20"/>
                <w:szCs w:val="20"/>
                <w:lang w:eastAsia="zh-TW"/>
              </w:rPr>
            </w:pPr>
            <w:r w:rsidRPr="00BB1CAD">
              <w:rPr>
                <w:rFonts w:eastAsiaTheme="minorEastAsia"/>
                <w:sz w:val="20"/>
                <w:szCs w:val="20"/>
                <w:lang w:eastAsia="zh-TW"/>
              </w:rPr>
              <w:t>Netolisandväärtus tööjõu aastaühiku kohta lihaveisekasvatuses, tuhat eurot/</w:t>
            </w:r>
            <w:proofErr w:type="spellStart"/>
            <w:r w:rsidRPr="00BB1CAD">
              <w:rPr>
                <w:rFonts w:eastAsiaTheme="minorEastAsia"/>
                <w:sz w:val="20"/>
                <w:szCs w:val="20"/>
                <w:lang w:eastAsia="zh-TW"/>
              </w:rPr>
              <w:t>tjü</w:t>
            </w:r>
            <w:proofErr w:type="spellEnd"/>
            <w:r w:rsidRPr="00BB1CAD">
              <w:rPr>
                <w:rFonts w:eastAsiaTheme="minorEastAsia"/>
                <w:sz w:val="20"/>
                <w:szCs w:val="20"/>
                <w:lang w:eastAsia="zh-TW"/>
              </w:rPr>
              <w:t xml:space="preserve"> </w:t>
            </w:r>
          </w:p>
        </w:tc>
        <w:tc>
          <w:tcPr>
            <w:tcW w:w="1417" w:type="dxa"/>
            <w:shd w:val="clear" w:color="auto" w:fill="BADB7D" w:themeFill="accent2" w:themeFillTint="99"/>
            <w:vAlign w:val="center"/>
          </w:tcPr>
          <w:p w14:paraId="0314B3B6" w14:textId="77777777" w:rsidR="00A27961" w:rsidRPr="00BB1CAD" w:rsidRDefault="00A27961" w:rsidP="003615D1">
            <w:pPr>
              <w:contextualSpacing/>
              <w:jc w:val="right"/>
              <w:rPr>
                <w:sz w:val="20"/>
                <w:szCs w:val="20"/>
              </w:rPr>
            </w:pPr>
            <w:r w:rsidRPr="00BB1CAD">
              <w:rPr>
                <w:sz w:val="20"/>
                <w:szCs w:val="20"/>
              </w:rPr>
              <w:t xml:space="preserve">12,7 (2017) </w:t>
            </w:r>
          </w:p>
        </w:tc>
        <w:tc>
          <w:tcPr>
            <w:tcW w:w="1418" w:type="dxa"/>
            <w:shd w:val="clear" w:color="auto" w:fill="BADB7D" w:themeFill="accent2" w:themeFillTint="99"/>
            <w:vAlign w:val="center"/>
          </w:tcPr>
          <w:p w14:paraId="4C3F0696" w14:textId="5501D3F7" w:rsidR="00A27961" w:rsidRPr="00BB1CAD" w:rsidRDefault="00417B90" w:rsidP="003615D1">
            <w:pPr>
              <w:jc w:val="right"/>
              <w:rPr>
                <w:sz w:val="20"/>
                <w:szCs w:val="20"/>
              </w:rPr>
            </w:pPr>
            <w:r>
              <w:rPr>
                <w:sz w:val="20"/>
                <w:szCs w:val="20"/>
              </w:rPr>
              <w:t>20,0</w:t>
            </w:r>
          </w:p>
        </w:tc>
        <w:tc>
          <w:tcPr>
            <w:tcW w:w="1701" w:type="dxa"/>
            <w:vMerge w:val="restart"/>
            <w:shd w:val="clear" w:color="auto" w:fill="BADB7D" w:themeFill="accent2" w:themeFillTint="99"/>
            <w:vAlign w:val="center"/>
          </w:tcPr>
          <w:p w14:paraId="26CBE9BB" w14:textId="42FFD736" w:rsidR="00A27961" w:rsidRPr="00417B90" w:rsidRDefault="00417B90" w:rsidP="00417B90">
            <w:pPr>
              <w:contextualSpacing/>
              <w:rPr>
                <w:rFonts w:eastAsiaTheme="minorEastAsia"/>
                <w:sz w:val="20"/>
                <w:szCs w:val="20"/>
                <w:lang w:eastAsia="zh-TW"/>
              </w:rPr>
            </w:pPr>
            <w:r>
              <w:rPr>
                <w:rFonts w:eastAsiaTheme="minorEastAsia"/>
                <w:sz w:val="20"/>
                <w:szCs w:val="20"/>
                <w:lang w:eastAsia="zh-TW"/>
              </w:rPr>
              <w:t>FADN</w:t>
            </w:r>
          </w:p>
        </w:tc>
      </w:tr>
      <w:tr w:rsidR="00A27961" w:rsidRPr="00BB1CAD" w14:paraId="1C425303" w14:textId="77777777" w:rsidTr="003615D1">
        <w:trPr>
          <w:trHeight w:val="20"/>
        </w:trPr>
        <w:tc>
          <w:tcPr>
            <w:tcW w:w="3998" w:type="dxa"/>
            <w:vMerge/>
            <w:shd w:val="clear" w:color="auto" w:fill="BADB7D" w:themeFill="accent2" w:themeFillTint="99"/>
            <w:vAlign w:val="center"/>
          </w:tcPr>
          <w:p w14:paraId="5DECA343" w14:textId="77777777" w:rsidR="00A27961" w:rsidRPr="00BB1CAD" w:rsidRDefault="00A27961" w:rsidP="003615D1">
            <w:pPr>
              <w:rPr>
                <w:sz w:val="20"/>
                <w:szCs w:val="20"/>
              </w:rPr>
            </w:pPr>
          </w:p>
        </w:tc>
        <w:tc>
          <w:tcPr>
            <w:tcW w:w="5353" w:type="dxa"/>
            <w:shd w:val="clear" w:color="auto" w:fill="BADB7D" w:themeFill="accent2" w:themeFillTint="99"/>
            <w:vAlign w:val="center"/>
          </w:tcPr>
          <w:p w14:paraId="5A402478" w14:textId="77777777" w:rsidR="00A27961" w:rsidRPr="00BB1CAD" w:rsidRDefault="00A27961" w:rsidP="003615D1">
            <w:pPr>
              <w:tabs>
                <w:tab w:val="left" w:pos="284"/>
              </w:tabs>
              <w:rPr>
                <w:rFonts w:eastAsiaTheme="minorEastAsia"/>
                <w:sz w:val="20"/>
                <w:szCs w:val="20"/>
                <w:lang w:eastAsia="zh-TW"/>
              </w:rPr>
            </w:pPr>
            <w:r w:rsidRPr="00BB1CAD">
              <w:rPr>
                <w:rFonts w:eastAsiaTheme="minorEastAsia"/>
                <w:sz w:val="20"/>
                <w:szCs w:val="20"/>
                <w:lang w:eastAsia="zh-TW"/>
              </w:rPr>
              <w:t>Netolisandväärtus tööjõu aastaühiku kohta lamba- ja kitsekasvatuses, tuhat eurot/</w:t>
            </w:r>
            <w:proofErr w:type="spellStart"/>
            <w:r w:rsidRPr="00BB1CAD">
              <w:rPr>
                <w:rFonts w:eastAsiaTheme="minorEastAsia"/>
                <w:sz w:val="20"/>
                <w:szCs w:val="20"/>
                <w:lang w:eastAsia="zh-TW"/>
              </w:rPr>
              <w:t>tjü</w:t>
            </w:r>
            <w:proofErr w:type="spellEnd"/>
            <w:r w:rsidRPr="00BB1CAD">
              <w:rPr>
                <w:rFonts w:eastAsiaTheme="minorEastAsia"/>
                <w:sz w:val="20"/>
                <w:szCs w:val="20"/>
                <w:lang w:eastAsia="zh-TW"/>
              </w:rPr>
              <w:t xml:space="preserve"> </w:t>
            </w:r>
          </w:p>
        </w:tc>
        <w:tc>
          <w:tcPr>
            <w:tcW w:w="1417" w:type="dxa"/>
            <w:shd w:val="clear" w:color="auto" w:fill="BADB7D" w:themeFill="accent2" w:themeFillTint="99"/>
            <w:vAlign w:val="center"/>
          </w:tcPr>
          <w:p w14:paraId="69C3F558" w14:textId="77777777" w:rsidR="00A27961" w:rsidRPr="00BB1CAD" w:rsidRDefault="00A27961" w:rsidP="003615D1">
            <w:pPr>
              <w:contextualSpacing/>
              <w:jc w:val="right"/>
              <w:rPr>
                <w:sz w:val="20"/>
                <w:szCs w:val="20"/>
              </w:rPr>
            </w:pPr>
            <w:r w:rsidRPr="00BB1CAD">
              <w:rPr>
                <w:sz w:val="20"/>
                <w:szCs w:val="20"/>
              </w:rPr>
              <w:t>6,5 (2017)</w:t>
            </w:r>
          </w:p>
        </w:tc>
        <w:tc>
          <w:tcPr>
            <w:tcW w:w="1418" w:type="dxa"/>
            <w:shd w:val="clear" w:color="auto" w:fill="BADB7D" w:themeFill="accent2" w:themeFillTint="99"/>
            <w:vAlign w:val="center"/>
          </w:tcPr>
          <w:p w14:paraId="1DA82470" w14:textId="422D998D" w:rsidR="00A27961" w:rsidRPr="00BB1CAD" w:rsidRDefault="00417B90" w:rsidP="003615D1">
            <w:pPr>
              <w:jc w:val="right"/>
              <w:rPr>
                <w:sz w:val="20"/>
                <w:szCs w:val="20"/>
              </w:rPr>
            </w:pPr>
            <w:r>
              <w:rPr>
                <w:sz w:val="20"/>
                <w:szCs w:val="20"/>
              </w:rPr>
              <w:t>15,0</w:t>
            </w:r>
          </w:p>
        </w:tc>
        <w:tc>
          <w:tcPr>
            <w:tcW w:w="1701" w:type="dxa"/>
            <w:vMerge/>
            <w:shd w:val="clear" w:color="auto" w:fill="BADB7D" w:themeFill="accent2" w:themeFillTint="99"/>
            <w:vAlign w:val="center"/>
          </w:tcPr>
          <w:p w14:paraId="568A8CA4" w14:textId="77777777" w:rsidR="00A27961" w:rsidRPr="00BB1CAD" w:rsidRDefault="00A27961" w:rsidP="003615D1">
            <w:pPr>
              <w:contextualSpacing/>
              <w:rPr>
                <w:rFonts w:eastAsiaTheme="minorEastAsia"/>
                <w:sz w:val="20"/>
                <w:szCs w:val="20"/>
                <w:lang w:eastAsia="zh-TW"/>
              </w:rPr>
            </w:pPr>
          </w:p>
        </w:tc>
      </w:tr>
      <w:tr w:rsidR="00A27961" w:rsidRPr="00BB1CAD" w14:paraId="3CEA3777" w14:textId="77777777" w:rsidTr="003615D1">
        <w:trPr>
          <w:trHeight w:val="20"/>
        </w:trPr>
        <w:tc>
          <w:tcPr>
            <w:tcW w:w="3998" w:type="dxa"/>
            <w:vMerge/>
            <w:shd w:val="clear" w:color="auto" w:fill="BADB7D" w:themeFill="accent2" w:themeFillTint="99"/>
            <w:vAlign w:val="center"/>
          </w:tcPr>
          <w:p w14:paraId="37774EFD" w14:textId="77777777" w:rsidR="00A27961" w:rsidRPr="00BB1CAD" w:rsidRDefault="00A27961" w:rsidP="003615D1">
            <w:pPr>
              <w:rPr>
                <w:sz w:val="20"/>
                <w:szCs w:val="20"/>
              </w:rPr>
            </w:pPr>
          </w:p>
        </w:tc>
        <w:tc>
          <w:tcPr>
            <w:tcW w:w="5353" w:type="dxa"/>
            <w:shd w:val="clear" w:color="auto" w:fill="BADB7D" w:themeFill="accent2" w:themeFillTint="99"/>
            <w:vAlign w:val="center"/>
          </w:tcPr>
          <w:p w14:paraId="771E22E3" w14:textId="77777777" w:rsidR="00A27961" w:rsidRPr="00BB1CAD" w:rsidRDefault="00A27961" w:rsidP="003615D1">
            <w:pPr>
              <w:tabs>
                <w:tab w:val="left" w:pos="284"/>
              </w:tabs>
              <w:rPr>
                <w:rFonts w:eastAsiaTheme="minorEastAsia"/>
                <w:sz w:val="20"/>
                <w:szCs w:val="20"/>
                <w:lang w:eastAsia="zh-TW"/>
              </w:rPr>
            </w:pPr>
            <w:r w:rsidRPr="00BB1CAD">
              <w:rPr>
                <w:rFonts w:eastAsiaTheme="minorEastAsia"/>
                <w:sz w:val="20"/>
                <w:szCs w:val="20"/>
                <w:lang w:eastAsia="zh-TW"/>
              </w:rPr>
              <w:t>Netolisandväärtus tööjõu aastaühiku kohta seakasvatuses, tuhat eurot/</w:t>
            </w:r>
            <w:proofErr w:type="spellStart"/>
            <w:r w:rsidRPr="00BB1CAD">
              <w:rPr>
                <w:rFonts w:eastAsiaTheme="minorEastAsia"/>
                <w:sz w:val="20"/>
                <w:szCs w:val="20"/>
                <w:lang w:eastAsia="zh-TW"/>
              </w:rPr>
              <w:t>tjü</w:t>
            </w:r>
            <w:proofErr w:type="spellEnd"/>
          </w:p>
        </w:tc>
        <w:tc>
          <w:tcPr>
            <w:tcW w:w="1417" w:type="dxa"/>
            <w:shd w:val="clear" w:color="auto" w:fill="BADB7D" w:themeFill="accent2" w:themeFillTint="99"/>
            <w:vAlign w:val="center"/>
          </w:tcPr>
          <w:p w14:paraId="5A2D5CA5" w14:textId="77777777" w:rsidR="00A27961" w:rsidRPr="00BB1CAD" w:rsidRDefault="00A27961" w:rsidP="003615D1">
            <w:pPr>
              <w:contextualSpacing/>
              <w:jc w:val="right"/>
              <w:rPr>
                <w:sz w:val="20"/>
                <w:szCs w:val="20"/>
              </w:rPr>
            </w:pPr>
            <w:r w:rsidRPr="00BB1CAD">
              <w:rPr>
                <w:sz w:val="20"/>
                <w:szCs w:val="20"/>
              </w:rPr>
              <w:t>43,3 (2017)</w:t>
            </w:r>
          </w:p>
        </w:tc>
        <w:tc>
          <w:tcPr>
            <w:tcW w:w="1418" w:type="dxa"/>
            <w:shd w:val="clear" w:color="auto" w:fill="BADB7D" w:themeFill="accent2" w:themeFillTint="99"/>
            <w:vAlign w:val="center"/>
          </w:tcPr>
          <w:p w14:paraId="1947FB4A" w14:textId="6A68827F" w:rsidR="00A27961" w:rsidRPr="00BB1CAD" w:rsidRDefault="00417B90" w:rsidP="003615D1">
            <w:pPr>
              <w:jc w:val="right"/>
              <w:rPr>
                <w:sz w:val="20"/>
                <w:szCs w:val="20"/>
              </w:rPr>
            </w:pPr>
            <w:r>
              <w:rPr>
                <w:sz w:val="20"/>
                <w:szCs w:val="20"/>
              </w:rPr>
              <w:t>60,0</w:t>
            </w:r>
          </w:p>
        </w:tc>
        <w:tc>
          <w:tcPr>
            <w:tcW w:w="1701" w:type="dxa"/>
            <w:vMerge/>
            <w:shd w:val="clear" w:color="auto" w:fill="BADB7D" w:themeFill="accent2" w:themeFillTint="99"/>
            <w:vAlign w:val="center"/>
          </w:tcPr>
          <w:p w14:paraId="797FF516" w14:textId="77777777" w:rsidR="00A27961" w:rsidRPr="00BB1CAD" w:rsidRDefault="00A27961" w:rsidP="003615D1">
            <w:pPr>
              <w:contextualSpacing/>
              <w:rPr>
                <w:rFonts w:eastAsiaTheme="minorEastAsia"/>
                <w:sz w:val="20"/>
                <w:szCs w:val="20"/>
                <w:lang w:eastAsia="zh-TW"/>
              </w:rPr>
            </w:pPr>
          </w:p>
        </w:tc>
      </w:tr>
      <w:tr w:rsidR="00A27961" w:rsidRPr="00BB1CAD" w14:paraId="001B3341" w14:textId="77777777" w:rsidTr="003615D1">
        <w:trPr>
          <w:trHeight w:val="20"/>
        </w:trPr>
        <w:tc>
          <w:tcPr>
            <w:tcW w:w="3998" w:type="dxa"/>
            <w:vMerge/>
            <w:shd w:val="clear" w:color="auto" w:fill="BADB7D" w:themeFill="accent2" w:themeFillTint="99"/>
            <w:vAlign w:val="center"/>
          </w:tcPr>
          <w:p w14:paraId="005EAE6B" w14:textId="77777777" w:rsidR="00A27961" w:rsidRPr="00BB1CAD" w:rsidRDefault="00A27961" w:rsidP="003615D1">
            <w:pPr>
              <w:rPr>
                <w:sz w:val="20"/>
                <w:szCs w:val="20"/>
              </w:rPr>
            </w:pPr>
          </w:p>
        </w:tc>
        <w:tc>
          <w:tcPr>
            <w:tcW w:w="5353" w:type="dxa"/>
            <w:shd w:val="clear" w:color="auto" w:fill="BADB7D" w:themeFill="accent2" w:themeFillTint="99"/>
            <w:vAlign w:val="center"/>
          </w:tcPr>
          <w:p w14:paraId="4B55FEB6" w14:textId="77777777" w:rsidR="00A27961" w:rsidRPr="00BB1CAD" w:rsidRDefault="00A27961" w:rsidP="003615D1">
            <w:pPr>
              <w:tabs>
                <w:tab w:val="left" w:pos="284"/>
              </w:tabs>
              <w:rPr>
                <w:rFonts w:eastAsiaTheme="minorEastAsia"/>
                <w:sz w:val="20"/>
                <w:szCs w:val="20"/>
                <w:lang w:eastAsia="zh-TW"/>
              </w:rPr>
            </w:pPr>
            <w:r w:rsidRPr="00BB1CAD">
              <w:rPr>
                <w:rFonts w:eastAsiaTheme="minorEastAsia"/>
                <w:sz w:val="20"/>
                <w:szCs w:val="20"/>
                <w:lang w:eastAsia="zh-TW"/>
              </w:rPr>
              <w:t>Netolisandväärtus tööjõu aastaühiku kohta linnukasvatuses, tuhat eurot/</w:t>
            </w:r>
            <w:proofErr w:type="spellStart"/>
            <w:r w:rsidRPr="00BB1CAD">
              <w:rPr>
                <w:rFonts w:eastAsiaTheme="minorEastAsia"/>
                <w:sz w:val="20"/>
                <w:szCs w:val="20"/>
                <w:lang w:eastAsia="zh-TW"/>
              </w:rPr>
              <w:t>tjü</w:t>
            </w:r>
            <w:proofErr w:type="spellEnd"/>
          </w:p>
        </w:tc>
        <w:tc>
          <w:tcPr>
            <w:tcW w:w="1417" w:type="dxa"/>
            <w:shd w:val="clear" w:color="auto" w:fill="BADB7D" w:themeFill="accent2" w:themeFillTint="99"/>
            <w:vAlign w:val="center"/>
          </w:tcPr>
          <w:p w14:paraId="3D195CAB" w14:textId="77777777" w:rsidR="00A27961" w:rsidRPr="00BB1CAD" w:rsidRDefault="00A27961" w:rsidP="003615D1">
            <w:pPr>
              <w:contextualSpacing/>
              <w:jc w:val="right"/>
              <w:rPr>
                <w:sz w:val="20"/>
                <w:szCs w:val="20"/>
              </w:rPr>
            </w:pPr>
            <w:r w:rsidRPr="00BB1CAD">
              <w:rPr>
                <w:sz w:val="20"/>
                <w:szCs w:val="20"/>
              </w:rPr>
              <w:t>18,5 (2017)</w:t>
            </w:r>
          </w:p>
        </w:tc>
        <w:tc>
          <w:tcPr>
            <w:tcW w:w="1418" w:type="dxa"/>
            <w:shd w:val="clear" w:color="auto" w:fill="BADB7D" w:themeFill="accent2" w:themeFillTint="99"/>
            <w:vAlign w:val="center"/>
          </w:tcPr>
          <w:p w14:paraId="1104D81A" w14:textId="46633EE4" w:rsidR="00A27961" w:rsidRPr="00BB1CAD" w:rsidRDefault="00417B90" w:rsidP="003615D1">
            <w:pPr>
              <w:jc w:val="right"/>
              <w:rPr>
                <w:sz w:val="20"/>
                <w:szCs w:val="20"/>
              </w:rPr>
            </w:pPr>
            <w:r>
              <w:rPr>
                <w:sz w:val="20"/>
                <w:szCs w:val="20"/>
              </w:rPr>
              <w:t>30,0</w:t>
            </w:r>
          </w:p>
        </w:tc>
        <w:tc>
          <w:tcPr>
            <w:tcW w:w="1701" w:type="dxa"/>
            <w:vMerge/>
            <w:shd w:val="clear" w:color="auto" w:fill="BADB7D" w:themeFill="accent2" w:themeFillTint="99"/>
            <w:vAlign w:val="center"/>
          </w:tcPr>
          <w:p w14:paraId="01E317F8" w14:textId="77777777" w:rsidR="00A27961" w:rsidRPr="00BB1CAD" w:rsidRDefault="00A27961" w:rsidP="003615D1">
            <w:pPr>
              <w:contextualSpacing/>
              <w:rPr>
                <w:rFonts w:eastAsiaTheme="minorEastAsia"/>
                <w:sz w:val="20"/>
                <w:szCs w:val="20"/>
                <w:lang w:eastAsia="zh-TW"/>
              </w:rPr>
            </w:pPr>
          </w:p>
        </w:tc>
      </w:tr>
      <w:tr w:rsidR="00A27961" w:rsidRPr="00BB1CAD" w14:paraId="62632FE4" w14:textId="77777777" w:rsidTr="003615D1">
        <w:trPr>
          <w:trHeight w:val="20"/>
        </w:trPr>
        <w:tc>
          <w:tcPr>
            <w:tcW w:w="3998" w:type="dxa"/>
            <w:vMerge/>
            <w:shd w:val="clear" w:color="auto" w:fill="BADB7D" w:themeFill="accent2" w:themeFillTint="99"/>
            <w:vAlign w:val="center"/>
          </w:tcPr>
          <w:p w14:paraId="2E89F3E6" w14:textId="77777777" w:rsidR="00A27961" w:rsidRPr="00BB1CAD" w:rsidRDefault="00A27961" w:rsidP="003615D1">
            <w:pPr>
              <w:rPr>
                <w:sz w:val="20"/>
                <w:szCs w:val="20"/>
              </w:rPr>
            </w:pPr>
          </w:p>
        </w:tc>
        <w:tc>
          <w:tcPr>
            <w:tcW w:w="5353" w:type="dxa"/>
            <w:shd w:val="clear" w:color="auto" w:fill="BADB7D" w:themeFill="accent2" w:themeFillTint="99"/>
            <w:vAlign w:val="center"/>
          </w:tcPr>
          <w:p w14:paraId="7D5E7A43" w14:textId="77777777" w:rsidR="00A27961" w:rsidRPr="00BB1CAD" w:rsidRDefault="00A27961" w:rsidP="003615D1">
            <w:pPr>
              <w:tabs>
                <w:tab w:val="left" w:pos="284"/>
              </w:tabs>
              <w:rPr>
                <w:rFonts w:eastAsiaTheme="minorEastAsia"/>
                <w:sz w:val="20"/>
                <w:szCs w:val="20"/>
                <w:lang w:eastAsia="zh-TW"/>
              </w:rPr>
            </w:pPr>
            <w:r w:rsidRPr="00BB1CAD">
              <w:rPr>
                <w:rFonts w:eastAsiaTheme="minorEastAsia"/>
                <w:sz w:val="20"/>
                <w:szCs w:val="20"/>
                <w:lang w:eastAsia="zh-TW"/>
              </w:rPr>
              <w:t>Tööviljakus hõivatu kohta müügitulu alusel l</w:t>
            </w:r>
            <w:r w:rsidRPr="00BB1CAD">
              <w:rPr>
                <w:sz w:val="20"/>
                <w:szCs w:val="20"/>
              </w:rPr>
              <w:t>iha töötlemise, säilitamise ja lihatoodete tootmise tegevusalal</w:t>
            </w:r>
            <w:r w:rsidRPr="00BB1CAD">
              <w:rPr>
                <w:rFonts w:eastAsiaTheme="minorEastAsia"/>
                <w:sz w:val="20"/>
                <w:szCs w:val="20"/>
                <w:lang w:eastAsia="zh-TW"/>
              </w:rPr>
              <w:t>, tuhat eurot</w:t>
            </w:r>
          </w:p>
        </w:tc>
        <w:tc>
          <w:tcPr>
            <w:tcW w:w="1417" w:type="dxa"/>
            <w:shd w:val="clear" w:color="auto" w:fill="BADB7D" w:themeFill="accent2" w:themeFillTint="99"/>
            <w:vAlign w:val="center"/>
          </w:tcPr>
          <w:p w14:paraId="2C8569BB" w14:textId="77777777" w:rsidR="00A27961" w:rsidRPr="00BB1CAD" w:rsidRDefault="00A27961" w:rsidP="003615D1">
            <w:pPr>
              <w:contextualSpacing/>
              <w:jc w:val="right"/>
              <w:rPr>
                <w:sz w:val="20"/>
                <w:szCs w:val="20"/>
              </w:rPr>
            </w:pPr>
            <w:r w:rsidRPr="00BB1CAD">
              <w:rPr>
                <w:sz w:val="20"/>
                <w:szCs w:val="20"/>
              </w:rPr>
              <w:t>110,4 (2017)</w:t>
            </w:r>
          </w:p>
        </w:tc>
        <w:tc>
          <w:tcPr>
            <w:tcW w:w="1418" w:type="dxa"/>
            <w:shd w:val="clear" w:color="auto" w:fill="BADB7D" w:themeFill="accent2" w:themeFillTint="99"/>
            <w:vAlign w:val="center"/>
          </w:tcPr>
          <w:p w14:paraId="1535FB7C" w14:textId="68709B39" w:rsidR="00A27961" w:rsidRPr="00BB1CAD" w:rsidRDefault="00417B90" w:rsidP="003615D1">
            <w:pPr>
              <w:jc w:val="right"/>
              <w:rPr>
                <w:sz w:val="20"/>
                <w:szCs w:val="20"/>
              </w:rPr>
            </w:pPr>
            <w:r>
              <w:rPr>
                <w:sz w:val="20"/>
                <w:szCs w:val="20"/>
              </w:rPr>
              <w:t>130,0</w:t>
            </w:r>
          </w:p>
        </w:tc>
        <w:tc>
          <w:tcPr>
            <w:tcW w:w="1701" w:type="dxa"/>
            <w:shd w:val="clear" w:color="auto" w:fill="BADB7D" w:themeFill="accent2" w:themeFillTint="99"/>
            <w:vAlign w:val="center"/>
          </w:tcPr>
          <w:p w14:paraId="52FD81A3" w14:textId="77777777" w:rsidR="00A27961" w:rsidRPr="00BB1CAD" w:rsidRDefault="00A27961" w:rsidP="003615D1">
            <w:pPr>
              <w:contextualSpacing/>
              <w:rPr>
                <w:rFonts w:eastAsiaTheme="minorEastAsia"/>
                <w:sz w:val="20"/>
                <w:szCs w:val="20"/>
                <w:lang w:eastAsia="zh-TW"/>
              </w:rPr>
            </w:pPr>
            <w:r w:rsidRPr="00BB1CAD">
              <w:rPr>
                <w:rFonts w:eastAsiaTheme="minorEastAsia"/>
                <w:sz w:val="20"/>
                <w:szCs w:val="20"/>
                <w:lang w:eastAsia="zh-TW"/>
              </w:rPr>
              <w:t>Statistikaamet (EM008)</w:t>
            </w:r>
          </w:p>
        </w:tc>
      </w:tr>
      <w:tr w:rsidR="00A27961" w:rsidRPr="00BB1CAD" w14:paraId="1EEB5FEA" w14:textId="77777777" w:rsidTr="003615D1">
        <w:trPr>
          <w:trHeight w:val="20"/>
        </w:trPr>
        <w:tc>
          <w:tcPr>
            <w:tcW w:w="9351" w:type="dxa"/>
            <w:gridSpan w:val="2"/>
            <w:vAlign w:val="center"/>
          </w:tcPr>
          <w:p w14:paraId="12312A54" w14:textId="77777777" w:rsidR="00A27961" w:rsidRPr="00BB1CAD" w:rsidRDefault="00A27961" w:rsidP="003615D1">
            <w:pPr>
              <w:jc w:val="center"/>
              <w:rPr>
                <w:sz w:val="20"/>
                <w:szCs w:val="20"/>
              </w:rPr>
            </w:pPr>
          </w:p>
        </w:tc>
        <w:tc>
          <w:tcPr>
            <w:tcW w:w="4536" w:type="dxa"/>
            <w:gridSpan w:val="3"/>
            <w:shd w:val="clear" w:color="auto" w:fill="E8F3D3" w:themeFill="accent2" w:themeFillTint="33"/>
            <w:vAlign w:val="center"/>
          </w:tcPr>
          <w:p w14:paraId="03318C98" w14:textId="77777777" w:rsidR="00A27961" w:rsidRPr="00BB1CAD" w:rsidRDefault="00A27961" w:rsidP="003615D1">
            <w:pPr>
              <w:jc w:val="center"/>
              <w:rPr>
                <w:b/>
                <w:sz w:val="20"/>
                <w:szCs w:val="20"/>
              </w:rPr>
            </w:pPr>
            <w:r w:rsidRPr="00BB1CAD">
              <w:rPr>
                <w:b/>
                <w:sz w:val="20"/>
                <w:szCs w:val="20"/>
              </w:rPr>
              <w:t>Vastutaja</w:t>
            </w:r>
          </w:p>
        </w:tc>
      </w:tr>
      <w:tr w:rsidR="00A27961" w:rsidRPr="00BB1CAD" w14:paraId="2D8851EC" w14:textId="77777777" w:rsidTr="003615D1">
        <w:trPr>
          <w:trHeight w:val="20"/>
        </w:trPr>
        <w:tc>
          <w:tcPr>
            <w:tcW w:w="9351" w:type="dxa"/>
            <w:gridSpan w:val="2"/>
            <w:vAlign w:val="center"/>
          </w:tcPr>
          <w:p w14:paraId="46CB4C6E" w14:textId="77777777" w:rsidR="00A27961" w:rsidRPr="00BB1CAD" w:rsidRDefault="00A27961" w:rsidP="003615D1">
            <w:pPr>
              <w:rPr>
                <w:sz w:val="20"/>
                <w:szCs w:val="20"/>
              </w:rPr>
            </w:pPr>
            <w:r w:rsidRPr="00BB1CAD">
              <w:rPr>
                <w:b/>
                <w:sz w:val="20"/>
                <w:szCs w:val="20"/>
              </w:rPr>
              <w:t>Tegevused</w:t>
            </w:r>
          </w:p>
        </w:tc>
        <w:tc>
          <w:tcPr>
            <w:tcW w:w="1417" w:type="dxa"/>
            <w:shd w:val="clear" w:color="auto" w:fill="E8F3D3" w:themeFill="accent2" w:themeFillTint="33"/>
            <w:vAlign w:val="center"/>
          </w:tcPr>
          <w:p w14:paraId="00400031" w14:textId="77777777" w:rsidR="00A27961" w:rsidRPr="00BB1CAD" w:rsidRDefault="00A27961" w:rsidP="003615D1">
            <w:pPr>
              <w:jc w:val="center"/>
              <w:rPr>
                <w:sz w:val="20"/>
                <w:szCs w:val="20"/>
              </w:rPr>
            </w:pPr>
            <w:r w:rsidRPr="00BB1CAD">
              <w:rPr>
                <w:sz w:val="20"/>
                <w:szCs w:val="20"/>
              </w:rPr>
              <w:t>Ettevõtjad</w:t>
            </w:r>
          </w:p>
        </w:tc>
        <w:tc>
          <w:tcPr>
            <w:tcW w:w="1418" w:type="dxa"/>
            <w:shd w:val="clear" w:color="auto" w:fill="E8F3D3" w:themeFill="accent2" w:themeFillTint="33"/>
            <w:vAlign w:val="center"/>
          </w:tcPr>
          <w:p w14:paraId="3253FE51" w14:textId="0A842E34" w:rsidR="00A27961" w:rsidRPr="00BB1CAD" w:rsidRDefault="00A27961" w:rsidP="003615D1">
            <w:pPr>
              <w:jc w:val="center"/>
              <w:rPr>
                <w:sz w:val="20"/>
                <w:szCs w:val="20"/>
              </w:rPr>
            </w:pPr>
            <w:r w:rsidRPr="00BB1CAD">
              <w:rPr>
                <w:sz w:val="20"/>
                <w:szCs w:val="20"/>
              </w:rPr>
              <w:t xml:space="preserve">Sektori </w:t>
            </w:r>
            <w:proofErr w:type="spellStart"/>
            <w:r w:rsidRPr="00BB1CAD">
              <w:rPr>
                <w:sz w:val="20"/>
                <w:szCs w:val="20"/>
              </w:rPr>
              <w:t>organisatsioo</w:t>
            </w:r>
            <w:r w:rsidR="00BB1CAD">
              <w:rPr>
                <w:sz w:val="20"/>
                <w:szCs w:val="20"/>
              </w:rPr>
              <w:t>-</w:t>
            </w:r>
            <w:r w:rsidRPr="00BB1CAD">
              <w:rPr>
                <w:sz w:val="20"/>
                <w:szCs w:val="20"/>
              </w:rPr>
              <w:t>nid</w:t>
            </w:r>
            <w:proofErr w:type="spellEnd"/>
          </w:p>
        </w:tc>
        <w:tc>
          <w:tcPr>
            <w:tcW w:w="1701" w:type="dxa"/>
            <w:shd w:val="clear" w:color="auto" w:fill="E8F3D3" w:themeFill="accent2" w:themeFillTint="33"/>
            <w:vAlign w:val="center"/>
          </w:tcPr>
          <w:p w14:paraId="5B502AD7" w14:textId="77777777" w:rsidR="00A27961" w:rsidRPr="00BB1CAD" w:rsidRDefault="00A27961" w:rsidP="003615D1">
            <w:pPr>
              <w:jc w:val="center"/>
              <w:rPr>
                <w:sz w:val="20"/>
                <w:szCs w:val="20"/>
              </w:rPr>
            </w:pPr>
            <w:r w:rsidRPr="00BB1CAD">
              <w:rPr>
                <w:sz w:val="20"/>
                <w:szCs w:val="20"/>
              </w:rPr>
              <w:t>Riik</w:t>
            </w:r>
          </w:p>
        </w:tc>
      </w:tr>
      <w:tr w:rsidR="00A27961" w:rsidRPr="00BB1CAD" w14:paraId="7FED3583" w14:textId="77777777" w:rsidTr="003615D1">
        <w:trPr>
          <w:trHeight w:val="20"/>
        </w:trPr>
        <w:tc>
          <w:tcPr>
            <w:tcW w:w="9351" w:type="dxa"/>
            <w:gridSpan w:val="2"/>
            <w:vAlign w:val="center"/>
          </w:tcPr>
          <w:p w14:paraId="61BBA013" w14:textId="77777777" w:rsidR="00A27961" w:rsidRPr="00BB1CAD" w:rsidRDefault="00A27961" w:rsidP="003615D1">
            <w:pPr>
              <w:rPr>
                <w:sz w:val="20"/>
                <w:szCs w:val="20"/>
              </w:rPr>
            </w:pPr>
            <w:r w:rsidRPr="00BB1CAD">
              <w:rPr>
                <w:sz w:val="20"/>
                <w:szCs w:val="20"/>
              </w:rPr>
              <w:t xml:space="preserve">Töötatakse välja ja rakendatakse </w:t>
            </w:r>
            <w:proofErr w:type="spellStart"/>
            <w:r w:rsidRPr="00BB1CAD">
              <w:rPr>
                <w:sz w:val="20"/>
                <w:szCs w:val="20"/>
              </w:rPr>
              <w:t>bioohutuskavad</w:t>
            </w:r>
            <w:proofErr w:type="spellEnd"/>
            <w:r w:rsidRPr="00BB1CAD">
              <w:rPr>
                <w:sz w:val="20"/>
                <w:szCs w:val="20"/>
              </w:rPr>
              <w:t>.</w:t>
            </w:r>
          </w:p>
        </w:tc>
        <w:tc>
          <w:tcPr>
            <w:tcW w:w="1417" w:type="dxa"/>
            <w:shd w:val="clear" w:color="auto" w:fill="E8F3D3" w:themeFill="accent2" w:themeFillTint="33"/>
            <w:vAlign w:val="center"/>
          </w:tcPr>
          <w:p w14:paraId="75F8F4D5"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6AD579DA" w14:textId="294A3CB7" w:rsidR="00A27961" w:rsidRPr="00BB1CAD" w:rsidRDefault="002C1BC0"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1AB07E62" w14:textId="77777777" w:rsidR="00A27961" w:rsidRPr="00BB1CAD" w:rsidRDefault="00A27961" w:rsidP="003615D1">
            <w:pPr>
              <w:jc w:val="center"/>
              <w:rPr>
                <w:sz w:val="20"/>
                <w:szCs w:val="20"/>
              </w:rPr>
            </w:pPr>
            <w:proofErr w:type="spellStart"/>
            <w:r w:rsidRPr="00BB1CAD">
              <w:rPr>
                <w:sz w:val="20"/>
                <w:szCs w:val="20"/>
              </w:rPr>
              <w:t>PõKa</w:t>
            </w:r>
            <w:proofErr w:type="spellEnd"/>
            <w:r w:rsidRPr="00BB1CAD">
              <w:rPr>
                <w:sz w:val="20"/>
                <w:szCs w:val="20"/>
              </w:rPr>
              <w:t xml:space="preserve"> 2030 TS2</w:t>
            </w:r>
          </w:p>
        </w:tc>
      </w:tr>
      <w:tr w:rsidR="00A27961" w:rsidRPr="00BB1CAD" w14:paraId="67FD0EFD" w14:textId="77777777" w:rsidTr="003615D1">
        <w:trPr>
          <w:trHeight w:val="20"/>
        </w:trPr>
        <w:tc>
          <w:tcPr>
            <w:tcW w:w="9351" w:type="dxa"/>
            <w:gridSpan w:val="2"/>
            <w:vAlign w:val="center"/>
          </w:tcPr>
          <w:p w14:paraId="4A2AE078" w14:textId="77777777" w:rsidR="00A27961" w:rsidRPr="00BB1CAD" w:rsidRDefault="00A27961" w:rsidP="003615D1">
            <w:pPr>
              <w:rPr>
                <w:sz w:val="20"/>
                <w:szCs w:val="20"/>
              </w:rPr>
            </w:pPr>
            <w:r w:rsidRPr="00BB1CAD">
              <w:rPr>
                <w:sz w:val="20"/>
                <w:szCs w:val="20"/>
              </w:rPr>
              <w:t>Töötatakse välja ja võetakse kasutusele kvaliteedikavad (loomade tervis, heaolu vms nõuetele vastamine, antibiootikumivaba vms) ja lamba- ja lihaveise nuuma- ja kvaliteedistrateegiaid ning sealiha kvaliteedikava.</w:t>
            </w:r>
          </w:p>
        </w:tc>
        <w:tc>
          <w:tcPr>
            <w:tcW w:w="1417" w:type="dxa"/>
            <w:shd w:val="clear" w:color="auto" w:fill="E8F3D3" w:themeFill="accent2" w:themeFillTint="33"/>
            <w:vAlign w:val="center"/>
          </w:tcPr>
          <w:p w14:paraId="69F23B6D"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0CDEAAA7"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55458B47" w14:textId="77777777" w:rsidR="00A27961" w:rsidRPr="00BB1CAD" w:rsidRDefault="00A27961" w:rsidP="003615D1">
            <w:pPr>
              <w:jc w:val="center"/>
              <w:rPr>
                <w:sz w:val="20"/>
                <w:szCs w:val="20"/>
              </w:rPr>
            </w:pPr>
            <w:proofErr w:type="spellStart"/>
            <w:r w:rsidRPr="00BB1CAD">
              <w:rPr>
                <w:sz w:val="20"/>
                <w:szCs w:val="20"/>
              </w:rPr>
              <w:t>PõKa</w:t>
            </w:r>
            <w:proofErr w:type="spellEnd"/>
            <w:r w:rsidRPr="00BB1CAD">
              <w:rPr>
                <w:sz w:val="20"/>
                <w:szCs w:val="20"/>
              </w:rPr>
              <w:t xml:space="preserve"> 2030 TS5, TS7</w:t>
            </w:r>
          </w:p>
        </w:tc>
      </w:tr>
      <w:tr w:rsidR="00A27961" w:rsidRPr="00BB1CAD" w14:paraId="6AA28AC9" w14:textId="77777777" w:rsidTr="003615D1">
        <w:trPr>
          <w:trHeight w:val="20"/>
        </w:trPr>
        <w:tc>
          <w:tcPr>
            <w:tcW w:w="9351" w:type="dxa"/>
            <w:gridSpan w:val="2"/>
            <w:vAlign w:val="center"/>
          </w:tcPr>
          <w:p w14:paraId="7234E4D6" w14:textId="6B1F4DE3" w:rsidR="00A27961" w:rsidRPr="00BB1CAD" w:rsidRDefault="00A27961" w:rsidP="003615D1">
            <w:pPr>
              <w:rPr>
                <w:sz w:val="20"/>
                <w:szCs w:val="20"/>
              </w:rPr>
            </w:pPr>
            <w:r w:rsidRPr="00BB1CAD">
              <w:rPr>
                <w:sz w:val="20"/>
                <w:szCs w:val="20"/>
              </w:rPr>
              <w:t xml:space="preserve">Arendatakse </w:t>
            </w:r>
            <w:r w:rsidR="002C1BC0" w:rsidRPr="00BB1CAD">
              <w:rPr>
                <w:sz w:val="20"/>
                <w:szCs w:val="20"/>
              </w:rPr>
              <w:t>Pääsukesemär</w:t>
            </w:r>
            <w:r w:rsidR="00E86D87" w:rsidRPr="00BB1CAD">
              <w:rPr>
                <w:sz w:val="20"/>
                <w:szCs w:val="20"/>
              </w:rPr>
              <w:t>ki</w:t>
            </w:r>
            <w:r w:rsidR="002C1BC0" w:rsidRPr="00BB1CAD">
              <w:rPr>
                <w:sz w:val="20"/>
                <w:szCs w:val="20"/>
              </w:rPr>
              <w:t xml:space="preserve"> </w:t>
            </w:r>
            <w:r w:rsidRPr="00BB1CAD">
              <w:rPr>
                <w:sz w:val="20"/>
                <w:szCs w:val="20"/>
              </w:rPr>
              <w:t>kodumais</w:t>
            </w:r>
            <w:r w:rsidR="002C1BC0" w:rsidRPr="00BB1CAD">
              <w:rPr>
                <w:sz w:val="20"/>
                <w:szCs w:val="20"/>
              </w:rPr>
              <w:t>t</w:t>
            </w:r>
            <w:r w:rsidRPr="00BB1CAD">
              <w:rPr>
                <w:sz w:val="20"/>
                <w:szCs w:val="20"/>
              </w:rPr>
              <w:t xml:space="preserve">e </w:t>
            </w:r>
            <w:r w:rsidR="002C1BC0" w:rsidRPr="00BB1CAD">
              <w:rPr>
                <w:sz w:val="20"/>
                <w:szCs w:val="20"/>
              </w:rPr>
              <w:t>toodete</w:t>
            </w:r>
            <w:r w:rsidRPr="00BB1CAD">
              <w:rPr>
                <w:sz w:val="20"/>
                <w:szCs w:val="20"/>
              </w:rPr>
              <w:t xml:space="preserve"> selgemaks eristamiseks jaekaubanduses.</w:t>
            </w:r>
            <w:r w:rsidRPr="00BB1CAD">
              <w:rPr>
                <w:sz w:val="20"/>
                <w:szCs w:val="20"/>
              </w:rPr>
              <w:tab/>
            </w:r>
          </w:p>
        </w:tc>
        <w:tc>
          <w:tcPr>
            <w:tcW w:w="1417" w:type="dxa"/>
            <w:shd w:val="clear" w:color="auto" w:fill="E8F3D3" w:themeFill="accent2" w:themeFillTint="33"/>
            <w:vAlign w:val="center"/>
          </w:tcPr>
          <w:p w14:paraId="723BD947"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7D0B7C97"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3CB79A2D" w14:textId="77777777" w:rsidR="00A27961" w:rsidRPr="00BB1CAD" w:rsidRDefault="00A27961" w:rsidP="003615D1">
            <w:pPr>
              <w:jc w:val="center"/>
              <w:rPr>
                <w:sz w:val="20"/>
                <w:szCs w:val="20"/>
              </w:rPr>
            </w:pPr>
            <w:proofErr w:type="spellStart"/>
            <w:r w:rsidRPr="00BB1CAD">
              <w:rPr>
                <w:sz w:val="20"/>
                <w:szCs w:val="20"/>
              </w:rPr>
              <w:t>PõKa</w:t>
            </w:r>
            <w:proofErr w:type="spellEnd"/>
            <w:r w:rsidRPr="00BB1CAD">
              <w:rPr>
                <w:sz w:val="20"/>
                <w:szCs w:val="20"/>
              </w:rPr>
              <w:t xml:space="preserve"> 2030 TS5</w:t>
            </w:r>
          </w:p>
        </w:tc>
      </w:tr>
      <w:tr w:rsidR="00A27961" w:rsidRPr="00BB1CAD" w14:paraId="4169A496" w14:textId="77777777" w:rsidTr="003615D1">
        <w:trPr>
          <w:trHeight w:val="20"/>
        </w:trPr>
        <w:tc>
          <w:tcPr>
            <w:tcW w:w="9351" w:type="dxa"/>
            <w:gridSpan w:val="2"/>
            <w:vAlign w:val="center"/>
          </w:tcPr>
          <w:p w14:paraId="78B32412" w14:textId="1E1A6A93" w:rsidR="00A27961" w:rsidRPr="00BB1CAD" w:rsidRDefault="00A27961" w:rsidP="003615D1">
            <w:pPr>
              <w:rPr>
                <w:sz w:val="20"/>
                <w:szCs w:val="20"/>
              </w:rPr>
            </w:pPr>
            <w:r w:rsidRPr="00BB1CAD">
              <w:rPr>
                <w:sz w:val="20"/>
                <w:szCs w:val="20"/>
              </w:rPr>
              <w:lastRenderedPageBreak/>
              <w:t>Soodustatakse kodumaise tooraine ja toodangu kasutamist kogu tarneahela lõikes, sh kodumaise lamba- ja veiseliha (sh maheliha) jõudmist lõpptarbija lauale (restorani</w:t>
            </w:r>
            <w:r w:rsidR="00E86D87" w:rsidRPr="00BB1CAD">
              <w:rPr>
                <w:sz w:val="20"/>
                <w:szCs w:val="20"/>
              </w:rPr>
              <w:t>d,</w:t>
            </w:r>
            <w:r w:rsidRPr="00BB1CAD">
              <w:rPr>
                <w:sz w:val="20"/>
                <w:szCs w:val="20"/>
              </w:rPr>
              <w:t xml:space="preserve"> kodu</w:t>
            </w:r>
            <w:r w:rsidR="00E86D87" w:rsidRPr="00BB1CAD">
              <w:rPr>
                <w:sz w:val="20"/>
                <w:szCs w:val="20"/>
              </w:rPr>
              <w:t>d</w:t>
            </w:r>
            <w:r w:rsidRPr="00BB1CAD">
              <w:rPr>
                <w:sz w:val="20"/>
                <w:szCs w:val="20"/>
              </w:rPr>
              <w:t>).</w:t>
            </w:r>
          </w:p>
        </w:tc>
        <w:tc>
          <w:tcPr>
            <w:tcW w:w="1417" w:type="dxa"/>
            <w:shd w:val="clear" w:color="auto" w:fill="E8F3D3" w:themeFill="accent2" w:themeFillTint="33"/>
            <w:vAlign w:val="center"/>
          </w:tcPr>
          <w:p w14:paraId="0B7BCBB1"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2741F03D"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27AA0AB6" w14:textId="77777777" w:rsidR="00A27961" w:rsidRPr="00BB1CAD" w:rsidRDefault="00A27961" w:rsidP="003615D1">
            <w:pPr>
              <w:jc w:val="center"/>
              <w:rPr>
                <w:sz w:val="20"/>
                <w:szCs w:val="20"/>
              </w:rPr>
            </w:pPr>
            <w:proofErr w:type="spellStart"/>
            <w:r w:rsidRPr="00BB1CAD">
              <w:rPr>
                <w:sz w:val="20"/>
                <w:szCs w:val="20"/>
              </w:rPr>
              <w:t>PõKa</w:t>
            </w:r>
            <w:proofErr w:type="spellEnd"/>
            <w:r w:rsidRPr="00BB1CAD">
              <w:rPr>
                <w:sz w:val="20"/>
                <w:szCs w:val="20"/>
              </w:rPr>
              <w:t xml:space="preserve"> 2030 TS5</w:t>
            </w:r>
          </w:p>
        </w:tc>
      </w:tr>
      <w:tr w:rsidR="00A27961" w:rsidRPr="00BB1CAD" w14:paraId="43A3FD7F" w14:textId="77777777" w:rsidTr="003615D1">
        <w:trPr>
          <w:trHeight w:val="20"/>
        </w:trPr>
        <w:tc>
          <w:tcPr>
            <w:tcW w:w="9351" w:type="dxa"/>
            <w:gridSpan w:val="2"/>
            <w:vAlign w:val="center"/>
          </w:tcPr>
          <w:p w14:paraId="0CDBD860" w14:textId="3DB1C5A5" w:rsidR="00A27961" w:rsidRPr="00BB1CAD" w:rsidRDefault="00116A7B" w:rsidP="003615D1">
            <w:pPr>
              <w:rPr>
                <w:sz w:val="20"/>
                <w:szCs w:val="20"/>
              </w:rPr>
            </w:pPr>
            <w:r>
              <w:rPr>
                <w:sz w:val="20"/>
                <w:szCs w:val="20"/>
              </w:rPr>
              <w:t xml:space="preserve">Suurema rõhu pööramine </w:t>
            </w:r>
            <w:r w:rsidR="00A27961" w:rsidRPr="00BB1CAD">
              <w:rPr>
                <w:sz w:val="20"/>
                <w:szCs w:val="20"/>
              </w:rPr>
              <w:t>liha päritolu</w:t>
            </w:r>
            <w:r>
              <w:rPr>
                <w:sz w:val="20"/>
                <w:szCs w:val="20"/>
              </w:rPr>
              <w:t>le</w:t>
            </w:r>
            <w:r w:rsidR="00A27961" w:rsidRPr="00BB1CAD">
              <w:rPr>
                <w:sz w:val="20"/>
                <w:szCs w:val="20"/>
              </w:rPr>
              <w:t xml:space="preserve"> ja -kvaliteedi</w:t>
            </w:r>
            <w:r>
              <w:rPr>
                <w:sz w:val="20"/>
                <w:szCs w:val="20"/>
              </w:rPr>
              <w:t>le</w:t>
            </w:r>
            <w:r w:rsidR="00A27961" w:rsidRPr="00BB1CAD">
              <w:rPr>
                <w:sz w:val="20"/>
                <w:szCs w:val="20"/>
              </w:rPr>
              <w:t xml:space="preserve"> riigihangete </w:t>
            </w:r>
            <w:r w:rsidR="003612A3">
              <w:rPr>
                <w:sz w:val="20"/>
                <w:szCs w:val="20"/>
              </w:rPr>
              <w:t>hindamis</w:t>
            </w:r>
            <w:r>
              <w:rPr>
                <w:sz w:val="20"/>
                <w:szCs w:val="20"/>
              </w:rPr>
              <w:t>kriteeriumides</w:t>
            </w:r>
          </w:p>
        </w:tc>
        <w:tc>
          <w:tcPr>
            <w:tcW w:w="1417" w:type="dxa"/>
            <w:shd w:val="clear" w:color="auto" w:fill="E8F3D3" w:themeFill="accent2" w:themeFillTint="33"/>
            <w:vAlign w:val="center"/>
          </w:tcPr>
          <w:p w14:paraId="69089218"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08D99DE8"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1F8B7213" w14:textId="77777777" w:rsidR="00A27961" w:rsidRPr="00BB1CAD" w:rsidRDefault="00A27961" w:rsidP="003615D1">
            <w:pPr>
              <w:jc w:val="center"/>
              <w:rPr>
                <w:sz w:val="20"/>
                <w:szCs w:val="20"/>
              </w:rPr>
            </w:pPr>
            <w:r w:rsidRPr="00BB1CAD">
              <w:rPr>
                <w:sz w:val="20"/>
                <w:szCs w:val="20"/>
              </w:rPr>
              <w:t>X</w:t>
            </w:r>
          </w:p>
        </w:tc>
      </w:tr>
      <w:tr w:rsidR="00A27961" w:rsidRPr="00BB1CAD" w14:paraId="59F71CEB" w14:textId="77777777" w:rsidTr="003615D1">
        <w:trPr>
          <w:trHeight w:val="20"/>
        </w:trPr>
        <w:tc>
          <w:tcPr>
            <w:tcW w:w="9351" w:type="dxa"/>
            <w:gridSpan w:val="2"/>
            <w:vAlign w:val="center"/>
          </w:tcPr>
          <w:p w14:paraId="0540CCA1" w14:textId="77777777" w:rsidR="00A27961" w:rsidRPr="00BB1CAD" w:rsidRDefault="00A27961" w:rsidP="003615D1">
            <w:pPr>
              <w:rPr>
                <w:sz w:val="20"/>
                <w:szCs w:val="20"/>
              </w:rPr>
            </w:pPr>
            <w:r w:rsidRPr="00BB1CAD">
              <w:rPr>
                <w:rFonts w:eastAsiaTheme="minorEastAsia"/>
                <w:sz w:val="20"/>
                <w:szCs w:val="20"/>
                <w:lang w:eastAsia="zh-TW"/>
              </w:rPr>
              <w:t xml:space="preserve">Juurutatakse lihasektori riskijuhtimise kava (tootmisriskid, tururiskid, </w:t>
            </w:r>
            <w:proofErr w:type="spellStart"/>
            <w:r w:rsidRPr="00BB1CAD">
              <w:rPr>
                <w:rFonts w:eastAsiaTheme="minorEastAsia"/>
                <w:sz w:val="20"/>
                <w:szCs w:val="20"/>
                <w:lang w:eastAsia="zh-TW"/>
              </w:rPr>
              <w:t>bioturvalisus</w:t>
            </w:r>
            <w:proofErr w:type="spellEnd"/>
            <w:r w:rsidRPr="00BB1CAD">
              <w:rPr>
                <w:rFonts w:eastAsiaTheme="minorEastAsia"/>
                <w:sz w:val="20"/>
                <w:szCs w:val="20"/>
                <w:lang w:eastAsia="zh-TW"/>
              </w:rPr>
              <w:t>).</w:t>
            </w:r>
          </w:p>
        </w:tc>
        <w:tc>
          <w:tcPr>
            <w:tcW w:w="1417" w:type="dxa"/>
            <w:shd w:val="clear" w:color="auto" w:fill="E8F3D3" w:themeFill="accent2" w:themeFillTint="33"/>
            <w:vAlign w:val="center"/>
          </w:tcPr>
          <w:p w14:paraId="21F6E7A6"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182196C3"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5BA166F1" w14:textId="77777777" w:rsidR="00A27961" w:rsidRPr="00BB1CAD" w:rsidRDefault="00A27961" w:rsidP="003615D1">
            <w:pPr>
              <w:jc w:val="center"/>
              <w:rPr>
                <w:sz w:val="20"/>
                <w:szCs w:val="20"/>
              </w:rPr>
            </w:pPr>
            <w:proofErr w:type="spellStart"/>
            <w:r w:rsidRPr="00BB1CAD">
              <w:rPr>
                <w:rFonts w:eastAsiaTheme="minorEastAsia"/>
                <w:sz w:val="20"/>
                <w:szCs w:val="20"/>
                <w:lang w:eastAsia="zh-TW"/>
              </w:rPr>
              <w:t>PõKa</w:t>
            </w:r>
            <w:proofErr w:type="spellEnd"/>
            <w:r w:rsidRPr="00BB1CAD">
              <w:rPr>
                <w:rFonts w:eastAsiaTheme="minorEastAsia"/>
                <w:sz w:val="20"/>
                <w:szCs w:val="20"/>
                <w:lang w:eastAsia="zh-TW"/>
              </w:rPr>
              <w:t xml:space="preserve"> 2030 TS2, TS3, TS5</w:t>
            </w:r>
          </w:p>
        </w:tc>
      </w:tr>
      <w:tr w:rsidR="00A27961" w:rsidRPr="00BB1CAD" w14:paraId="58ADDD18" w14:textId="77777777" w:rsidTr="003615D1">
        <w:trPr>
          <w:trHeight w:val="20"/>
        </w:trPr>
        <w:tc>
          <w:tcPr>
            <w:tcW w:w="9351" w:type="dxa"/>
            <w:gridSpan w:val="2"/>
            <w:vAlign w:val="center"/>
          </w:tcPr>
          <w:p w14:paraId="781D3663" w14:textId="77777777" w:rsidR="00A27961" w:rsidRPr="00BB1CAD" w:rsidRDefault="00A27961" w:rsidP="003615D1">
            <w:pPr>
              <w:rPr>
                <w:sz w:val="20"/>
                <w:szCs w:val="20"/>
              </w:rPr>
            </w:pPr>
            <w:r w:rsidRPr="00BB1CAD">
              <w:rPr>
                <w:rFonts w:eastAsiaTheme="minorEastAsia"/>
                <w:sz w:val="20"/>
                <w:szCs w:val="20"/>
                <w:lang w:eastAsia="zh-TW"/>
              </w:rPr>
              <w:t>Lihasektori tarneahelas võetakse kasutusele digilahendused, mis parendavad loomade tervise ja heaolu jälgimist ja suurendavad loomade heaolu ja liha kvaliteedi jälgitavust ning aitavad parandada tootlikkust.</w:t>
            </w:r>
          </w:p>
        </w:tc>
        <w:tc>
          <w:tcPr>
            <w:tcW w:w="1417" w:type="dxa"/>
            <w:shd w:val="clear" w:color="auto" w:fill="E8F3D3" w:themeFill="accent2" w:themeFillTint="33"/>
            <w:vAlign w:val="center"/>
          </w:tcPr>
          <w:p w14:paraId="13BC7E10" w14:textId="77777777" w:rsidR="00A27961" w:rsidRPr="00BB1CAD" w:rsidRDefault="00A27961" w:rsidP="003615D1">
            <w:pPr>
              <w:jc w:val="center"/>
              <w:rPr>
                <w:sz w:val="20"/>
                <w:szCs w:val="20"/>
              </w:rPr>
            </w:pPr>
            <w:r w:rsidRPr="00BB1CAD">
              <w:rPr>
                <w:rFonts w:eastAsiaTheme="minorEastAsia"/>
                <w:sz w:val="20"/>
                <w:szCs w:val="20"/>
                <w:lang w:eastAsia="zh-TW"/>
              </w:rPr>
              <w:t>x</w:t>
            </w:r>
          </w:p>
        </w:tc>
        <w:tc>
          <w:tcPr>
            <w:tcW w:w="1418" w:type="dxa"/>
            <w:shd w:val="clear" w:color="auto" w:fill="E8F3D3" w:themeFill="accent2" w:themeFillTint="33"/>
            <w:vAlign w:val="center"/>
          </w:tcPr>
          <w:p w14:paraId="413CD64C" w14:textId="77777777" w:rsidR="00A27961" w:rsidRPr="00BB1CAD" w:rsidRDefault="00A27961" w:rsidP="003615D1">
            <w:pPr>
              <w:jc w:val="center"/>
              <w:rPr>
                <w:sz w:val="20"/>
                <w:szCs w:val="20"/>
              </w:rPr>
            </w:pPr>
            <w:r w:rsidRPr="00BB1CAD">
              <w:rPr>
                <w:rFonts w:eastAsiaTheme="minorEastAsia"/>
                <w:sz w:val="20"/>
                <w:szCs w:val="20"/>
                <w:lang w:eastAsia="zh-TW"/>
              </w:rPr>
              <w:t>x</w:t>
            </w:r>
          </w:p>
        </w:tc>
        <w:tc>
          <w:tcPr>
            <w:tcW w:w="1701" w:type="dxa"/>
            <w:shd w:val="clear" w:color="auto" w:fill="E8F3D3" w:themeFill="accent2" w:themeFillTint="33"/>
            <w:vAlign w:val="center"/>
          </w:tcPr>
          <w:p w14:paraId="55F5FB13" w14:textId="77777777" w:rsidR="00A27961" w:rsidRPr="00BB1CAD" w:rsidRDefault="00A27961" w:rsidP="003615D1">
            <w:pPr>
              <w:jc w:val="center"/>
              <w:rPr>
                <w:sz w:val="20"/>
                <w:szCs w:val="20"/>
              </w:rPr>
            </w:pPr>
            <w:proofErr w:type="spellStart"/>
            <w:r w:rsidRPr="00BB1CAD">
              <w:rPr>
                <w:rFonts w:eastAsiaTheme="minorEastAsia"/>
                <w:sz w:val="20"/>
                <w:szCs w:val="20"/>
                <w:lang w:eastAsia="zh-TW"/>
              </w:rPr>
              <w:t>PõKa</w:t>
            </w:r>
            <w:proofErr w:type="spellEnd"/>
            <w:r w:rsidRPr="00BB1CAD">
              <w:rPr>
                <w:rFonts w:eastAsiaTheme="minorEastAsia"/>
                <w:sz w:val="20"/>
                <w:szCs w:val="20"/>
                <w:lang w:eastAsia="zh-TW"/>
              </w:rPr>
              <w:t xml:space="preserve"> 2030 TS7</w:t>
            </w:r>
          </w:p>
        </w:tc>
      </w:tr>
      <w:tr w:rsidR="00A27961" w:rsidRPr="00BB1CAD" w14:paraId="4C7D45B4" w14:textId="77777777" w:rsidTr="003615D1">
        <w:trPr>
          <w:trHeight w:val="20"/>
        </w:trPr>
        <w:tc>
          <w:tcPr>
            <w:tcW w:w="9351" w:type="dxa"/>
            <w:gridSpan w:val="2"/>
            <w:vAlign w:val="center"/>
          </w:tcPr>
          <w:p w14:paraId="2107CFB7" w14:textId="77777777" w:rsidR="00A27961" w:rsidRPr="00BB1CAD" w:rsidRDefault="00A27961" w:rsidP="003615D1">
            <w:pPr>
              <w:rPr>
                <w:sz w:val="20"/>
                <w:szCs w:val="20"/>
              </w:rPr>
            </w:pPr>
            <w:r w:rsidRPr="00BB1CAD">
              <w:rPr>
                <w:sz w:val="20"/>
                <w:szCs w:val="20"/>
              </w:rPr>
              <w:t>Aidatakse kaasa tõuloomade ning lihatoodete ekspordile ja uute turgude leidmisele.</w:t>
            </w:r>
          </w:p>
        </w:tc>
        <w:tc>
          <w:tcPr>
            <w:tcW w:w="1417" w:type="dxa"/>
            <w:shd w:val="clear" w:color="auto" w:fill="E8F3D3" w:themeFill="accent2" w:themeFillTint="33"/>
            <w:vAlign w:val="center"/>
          </w:tcPr>
          <w:p w14:paraId="43B86BD5"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150DA7BE" w14:textId="6FEEC627" w:rsidR="00A27961" w:rsidRPr="00BB1CAD" w:rsidRDefault="00F577CB"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47E8E3F0" w14:textId="77777777" w:rsidR="00A27961" w:rsidRPr="00BB1CAD" w:rsidRDefault="00A27961" w:rsidP="003615D1">
            <w:pPr>
              <w:jc w:val="center"/>
              <w:rPr>
                <w:sz w:val="20"/>
                <w:szCs w:val="20"/>
              </w:rPr>
            </w:pPr>
            <w:proofErr w:type="spellStart"/>
            <w:r w:rsidRPr="00BB1CAD">
              <w:rPr>
                <w:sz w:val="20"/>
                <w:szCs w:val="20"/>
              </w:rPr>
              <w:t>PõKa</w:t>
            </w:r>
            <w:proofErr w:type="spellEnd"/>
            <w:r w:rsidRPr="00BB1CAD">
              <w:rPr>
                <w:sz w:val="20"/>
                <w:szCs w:val="20"/>
              </w:rPr>
              <w:t xml:space="preserve"> 2030 TS5</w:t>
            </w:r>
          </w:p>
        </w:tc>
      </w:tr>
      <w:tr w:rsidR="00A27961" w:rsidRPr="00BB1CAD" w14:paraId="0229812C" w14:textId="77777777" w:rsidTr="003615D1">
        <w:trPr>
          <w:trHeight w:val="20"/>
        </w:trPr>
        <w:tc>
          <w:tcPr>
            <w:tcW w:w="9351" w:type="dxa"/>
            <w:gridSpan w:val="2"/>
            <w:vAlign w:val="center"/>
          </w:tcPr>
          <w:p w14:paraId="7CE7EA38" w14:textId="77777777" w:rsidR="00A27961" w:rsidRPr="00BB1CAD" w:rsidRDefault="00A27961" w:rsidP="003615D1">
            <w:pPr>
              <w:rPr>
                <w:sz w:val="20"/>
                <w:szCs w:val="20"/>
              </w:rPr>
            </w:pPr>
            <w:r w:rsidRPr="00BB1CAD">
              <w:rPr>
                <w:rFonts w:eastAsiaTheme="minorEastAsia"/>
                <w:sz w:val="20"/>
                <w:szCs w:val="20"/>
                <w:lang w:eastAsia="zh-TW"/>
              </w:rPr>
              <w:t>Edendatakse sõnniku kasutamist väetisena, energia tootmise sisendina ning võetakse kasutusele ammoniaagi ja kasvuhoonegaaside heitkoguseid vähendavad tehnoloogiad.</w:t>
            </w:r>
          </w:p>
        </w:tc>
        <w:tc>
          <w:tcPr>
            <w:tcW w:w="1417" w:type="dxa"/>
            <w:shd w:val="clear" w:color="auto" w:fill="E8F3D3" w:themeFill="accent2" w:themeFillTint="33"/>
            <w:vAlign w:val="center"/>
          </w:tcPr>
          <w:p w14:paraId="681172C2" w14:textId="77777777" w:rsidR="00A27961" w:rsidRPr="00BB1CAD" w:rsidRDefault="00A27961" w:rsidP="003615D1">
            <w:pPr>
              <w:jc w:val="center"/>
              <w:rPr>
                <w:sz w:val="20"/>
                <w:szCs w:val="20"/>
              </w:rPr>
            </w:pPr>
            <w:r w:rsidRPr="00BB1CAD">
              <w:rPr>
                <w:rFonts w:eastAsiaTheme="minorEastAsia"/>
                <w:sz w:val="20"/>
                <w:szCs w:val="20"/>
                <w:lang w:eastAsia="zh-TW"/>
              </w:rPr>
              <w:t>x</w:t>
            </w:r>
          </w:p>
        </w:tc>
        <w:tc>
          <w:tcPr>
            <w:tcW w:w="1418" w:type="dxa"/>
            <w:shd w:val="clear" w:color="auto" w:fill="E8F3D3" w:themeFill="accent2" w:themeFillTint="33"/>
            <w:vAlign w:val="center"/>
          </w:tcPr>
          <w:p w14:paraId="006C659B" w14:textId="77777777" w:rsidR="00A27961" w:rsidRPr="00BB1CAD" w:rsidRDefault="00A27961" w:rsidP="003615D1">
            <w:pPr>
              <w:jc w:val="center"/>
              <w:rPr>
                <w:sz w:val="20"/>
                <w:szCs w:val="20"/>
              </w:rPr>
            </w:pPr>
          </w:p>
        </w:tc>
        <w:tc>
          <w:tcPr>
            <w:tcW w:w="1701" w:type="dxa"/>
            <w:shd w:val="clear" w:color="auto" w:fill="E8F3D3" w:themeFill="accent2" w:themeFillTint="33"/>
            <w:vAlign w:val="center"/>
          </w:tcPr>
          <w:p w14:paraId="598298B7" w14:textId="77777777" w:rsidR="00A27961" w:rsidRPr="00BB1CAD" w:rsidRDefault="00A27961" w:rsidP="003615D1">
            <w:pPr>
              <w:jc w:val="center"/>
              <w:rPr>
                <w:sz w:val="20"/>
                <w:szCs w:val="20"/>
              </w:rPr>
            </w:pPr>
            <w:proofErr w:type="spellStart"/>
            <w:r w:rsidRPr="00BB1CAD">
              <w:rPr>
                <w:rFonts w:eastAsiaTheme="minorEastAsia"/>
                <w:sz w:val="20"/>
                <w:szCs w:val="20"/>
                <w:lang w:eastAsia="zh-TW"/>
              </w:rPr>
              <w:t>PõKa</w:t>
            </w:r>
            <w:proofErr w:type="spellEnd"/>
            <w:r w:rsidRPr="00BB1CAD">
              <w:rPr>
                <w:rFonts w:eastAsiaTheme="minorEastAsia"/>
                <w:sz w:val="20"/>
                <w:szCs w:val="20"/>
                <w:lang w:eastAsia="zh-TW"/>
              </w:rPr>
              <w:t xml:space="preserve"> TS1</w:t>
            </w:r>
          </w:p>
        </w:tc>
      </w:tr>
    </w:tbl>
    <w:p w14:paraId="43E03E3E" w14:textId="77777777" w:rsidR="00A27961" w:rsidRDefault="00A27961" w:rsidP="00A27961">
      <w:pPr>
        <w:rPr>
          <w:b/>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507A09" w:rsidRPr="00BB1CAD" w14:paraId="166ACF9D" w14:textId="77777777" w:rsidTr="00084BD7">
        <w:trPr>
          <w:trHeight w:val="20"/>
        </w:trPr>
        <w:tc>
          <w:tcPr>
            <w:tcW w:w="13887" w:type="dxa"/>
            <w:gridSpan w:val="5"/>
            <w:shd w:val="clear" w:color="auto" w:fill="668926" w:themeFill="accent2" w:themeFillShade="BF"/>
          </w:tcPr>
          <w:p w14:paraId="50DBAC38" w14:textId="77777777" w:rsidR="00507A09" w:rsidRPr="00BB1CAD" w:rsidRDefault="00507A09" w:rsidP="00084BD7">
            <w:pPr>
              <w:jc w:val="center"/>
              <w:rPr>
                <w:b/>
                <w:color w:val="FFFFFF" w:themeColor="background1"/>
                <w:sz w:val="20"/>
                <w:szCs w:val="20"/>
              </w:rPr>
            </w:pPr>
            <w:r w:rsidRPr="00BB1CAD">
              <w:rPr>
                <w:b/>
                <w:color w:val="FFFFFF" w:themeColor="background1"/>
                <w:sz w:val="20"/>
                <w:szCs w:val="20"/>
              </w:rPr>
              <w:t>Kommunikatsioon ja mainekujundus</w:t>
            </w:r>
          </w:p>
        </w:tc>
      </w:tr>
      <w:tr w:rsidR="00507A09" w:rsidRPr="00BB1CAD" w14:paraId="4321F2E2" w14:textId="77777777" w:rsidTr="00084BD7">
        <w:trPr>
          <w:trHeight w:val="20"/>
        </w:trPr>
        <w:tc>
          <w:tcPr>
            <w:tcW w:w="3998" w:type="dxa"/>
            <w:shd w:val="clear" w:color="auto" w:fill="BADB7D" w:themeFill="accent2" w:themeFillTint="99"/>
          </w:tcPr>
          <w:p w14:paraId="1AAB89C3" w14:textId="77777777" w:rsidR="00507A09" w:rsidRPr="00BB1CAD" w:rsidRDefault="00507A09" w:rsidP="00084BD7">
            <w:pPr>
              <w:jc w:val="center"/>
              <w:rPr>
                <w:b/>
                <w:sz w:val="20"/>
                <w:szCs w:val="20"/>
              </w:rPr>
            </w:pPr>
            <w:r w:rsidRPr="00BB1CAD">
              <w:rPr>
                <w:b/>
                <w:sz w:val="20"/>
                <w:szCs w:val="20"/>
              </w:rPr>
              <w:t>Alaeesmärgid</w:t>
            </w:r>
          </w:p>
        </w:tc>
        <w:tc>
          <w:tcPr>
            <w:tcW w:w="5353" w:type="dxa"/>
            <w:shd w:val="clear" w:color="auto" w:fill="BADB7D" w:themeFill="accent2" w:themeFillTint="99"/>
          </w:tcPr>
          <w:p w14:paraId="41D0BB82" w14:textId="77777777" w:rsidR="00507A09" w:rsidRPr="00BB1CAD" w:rsidRDefault="00507A09" w:rsidP="00084BD7">
            <w:pPr>
              <w:jc w:val="center"/>
              <w:rPr>
                <w:b/>
                <w:sz w:val="20"/>
                <w:szCs w:val="20"/>
              </w:rPr>
            </w:pPr>
            <w:r w:rsidRPr="00BB1CAD">
              <w:rPr>
                <w:b/>
                <w:sz w:val="20"/>
                <w:szCs w:val="20"/>
              </w:rPr>
              <w:t>Mõõdikud</w:t>
            </w:r>
          </w:p>
        </w:tc>
        <w:tc>
          <w:tcPr>
            <w:tcW w:w="1417" w:type="dxa"/>
            <w:shd w:val="clear" w:color="auto" w:fill="BADB7D" w:themeFill="accent2" w:themeFillTint="99"/>
          </w:tcPr>
          <w:p w14:paraId="7FB63081" w14:textId="77777777" w:rsidR="00507A09" w:rsidRPr="00BB1CAD" w:rsidRDefault="00507A09" w:rsidP="00084BD7">
            <w:pPr>
              <w:jc w:val="center"/>
              <w:rPr>
                <w:b/>
                <w:sz w:val="20"/>
                <w:szCs w:val="20"/>
              </w:rPr>
            </w:pPr>
            <w:r w:rsidRPr="00BB1CAD">
              <w:rPr>
                <w:b/>
                <w:sz w:val="20"/>
                <w:szCs w:val="20"/>
              </w:rPr>
              <w:t>Algtase</w:t>
            </w:r>
          </w:p>
        </w:tc>
        <w:tc>
          <w:tcPr>
            <w:tcW w:w="1418" w:type="dxa"/>
            <w:shd w:val="clear" w:color="auto" w:fill="BADB7D" w:themeFill="accent2" w:themeFillTint="99"/>
          </w:tcPr>
          <w:p w14:paraId="0B6FD39B" w14:textId="77777777" w:rsidR="00507A09" w:rsidRPr="00BB1CAD" w:rsidRDefault="00507A09" w:rsidP="00084BD7">
            <w:pPr>
              <w:jc w:val="center"/>
              <w:rPr>
                <w:b/>
                <w:sz w:val="20"/>
                <w:szCs w:val="20"/>
              </w:rPr>
            </w:pPr>
            <w:r w:rsidRPr="00BB1CAD">
              <w:rPr>
                <w:b/>
                <w:sz w:val="20"/>
                <w:szCs w:val="20"/>
              </w:rPr>
              <w:t>Sihttase</w:t>
            </w:r>
          </w:p>
        </w:tc>
        <w:tc>
          <w:tcPr>
            <w:tcW w:w="1701" w:type="dxa"/>
            <w:shd w:val="clear" w:color="auto" w:fill="BADB7D" w:themeFill="accent2" w:themeFillTint="99"/>
          </w:tcPr>
          <w:p w14:paraId="5C1595D5" w14:textId="77777777" w:rsidR="00507A09" w:rsidRPr="00BB1CAD" w:rsidRDefault="00507A09" w:rsidP="00084BD7">
            <w:pPr>
              <w:jc w:val="center"/>
              <w:rPr>
                <w:b/>
                <w:sz w:val="20"/>
                <w:szCs w:val="20"/>
              </w:rPr>
            </w:pPr>
            <w:r w:rsidRPr="00BB1CAD">
              <w:rPr>
                <w:b/>
                <w:sz w:val="20"/>
                <w:szCs w:val="20"/>
              </w:rPr>
              <w:t>Andmeallikas</w:t>
            </w:r>
          </w:p>
        </w:tc>
      </w:tr>
      <w:tr w:rsidR="00507A09" w:rsidRPr="00BB1CAD" w14:paraId="40FADDD1" w14:textId="77777777" w:rsidTr="00084BD7">
        <w:trPr>
          <w:trHeight w:val="20"/>
        </w:trPr>
        <w:tc>
          <w:tcPr>
            <w:tcW w:w="3998" w:type="dxa"/>
            <w:vMerge w:val="restart"/>
            <w:shd w:val="clear" w:color="auto" w:fill="BADB7D" w:themeFill="accent2" w:themeFillTint="99"/>
            <w:vAlign w:val="center"/>
          </w:tcPr>
          <w:p w14:paraId="086F8E2A" w14:textId="77777777" w:rsidR="00507A09" w:rsidRPr="00BB1CAD" w:rsidRDefault="00507A09" w:rsidP="00084BD7">
            <w:pPr>
              <w:rPr>
                <w:sz w:val="20"/>
                <w:szCs w:val="20"/>
              </w:rPr>
            </w:pPr>
            <w:r w:rsidRPr="00BB1CAD">
              <w:rPr>
                <w:sz w:val="20"/>
                <w:szCs w:val="20"/>
              </w:rPr>
              <w:t>Eesti elanike ostueelistuste suurenemine kodumaiste liha- ja lihatoodete vastu.</w:t>
            </w:r>
          </w:p>
        </w:tc>
        <w:tc>
          <w:tcPr>
            <w:tcW w:w="5353" w:type="dxa"/>
            <w:shd w:val="clear" w:color="auto" w:fill="BADB7D" w:themeFill="accent2" w:themeFillTint="99"/>
            <w:vAlign w:val="center"/>
          </w:tcPr>
          <w:p w14:paraId="3AAD8E5E" w14:textId="77777777" w:rsidR="00507A09" w:rsidRPr="00BB1CAD" w:rsidRDefault="00507A09" w:rsidP="00084BD7">
            <w:pPr>
              <w:rPr>
                <w:sz w:val="20"/>
                <w:szCs w:val="20"/>
              </w:rPr>
            </w:pPr>
            <w:r w:rsidRPr="00BB1CAD">
              <w:rPr>
                <w:sz w:val="20"/>
                <w:szCs w:val="20"/>
              </w:rPr>
              <w:t>Kodumaise sinkvorsti ja singi hinnanguline osatähtsus ostudes, %</w:t>
            </w:r>
          </w:p>
        </w:tc>
        <w:tc>
          <w:tcPr>
            <w:tcW w:w="1417" w:type="dxa"/>
            <w:shd w:val="clear" w:color="auto" w:fill="BADB7D" w:themeFill="accent2" w:themeFillTint="99"/>
            <w:vAlign w:val="center"/>
          </w:tcPr>
          <w:p w14:paraId="2F3B6CF6" w14:textId="77777777" w:rsidR="00507A09" w:rsidRPr="00BB1CAD" w:rsidRDefault="00507A09" w:rsidP="00084BD7">
            <w:pPr>
              <w:contextualSpacing/>
              <w:jc w:val="right"/>
              <w:rPr>
                <w:sz w:val="20"/>
                <w:szCs w:val="20"/>
              </w:rPr>
            </w:pPr>
            <w:r w:rsidRPr="00BB1CAD">
              <w:rPr>
                <w:sz w:val="20"/>
                <w:szCs w:val="20"/>
              </w:rPr>
              <w:t xml:space="preserve">81% (2018) </w:t>
            </w:r>
          </w:p>
        </w:tc>
        <w:tc>
          <w:tcPr>
            <w:tcW w:w="1418" w:type="dxa"/>
            <w:shd w:val="clear" w:color="auto" w:fill="BADB7D" w:themeFill="accent2" w:themeFillTint="99"/>
            <w:vAlign w:val="center"/>
          </w:tcPr>
          <w:p w14:paraId="15CFF7C8" w14:textId="67AFBF42" w:rsidR="00507A09" w:rsidRPr="00BB1CAD" w:rsidRDefault="00417B90" w:rsidP="00084BD7">
            <w:pPr>
              <w:jc w:val="right"/>
              <w:rPr>
                <w:sz w:val="20"/>
                <w:szCs w:val="20"/>
              </w:rPr>
            </w:pPr>
            <w:r>
              <w:rPr>
                <w:sz w:val="20"/>
                <w:szCs w:val="20"/>
              </w:rPr>
              <w:t>85%</w:t>
            </w:r>
          </w:p>
        </w:tc>
        <w:tc>
          <w:tcPr>
            <w:tcW w:w="1701" w:type="dxa"/>
            <w:vMerge w:val="restart"/>
            <w:shd w:val="clear" w:color="auto" w:fill="BADB7D" w:themeFill="accent2" w:themeFillTint="99"/>
            <w:vAlign w:val="center"/>
          </w:tcPr>
          <w:p w14:paraId="66616209" w14:textId="77777777" w:rsidR="00507A09" w:rsidRPr="00BB1CAD" w:rsidRDefault="00507A09" w:rsidP="00084BD7">
            <w:pPr>
              <w:rPr>
                <w:sz w:val="20"/>
                <w:szCs w:val="20"/>
              </w:rPr>
            </w:pPr>
            <w:r w:rsidRPr="00BB1CAD">
              <w:rPr>
                <w:sz w:val="20"/>
                <w:szCs w:val="20"/>
              </w:rPr>
              <w:t>EKI</w:t>
            </w:r>
          </w:p>
        </w:tc>
      </w:tr>
      <w:tr w:rsidR="00507A09" w:rsidRPr="00BB1CAD" w14:paraId="6197326C" w14:textId="77777777" w:rsidTr="00084BD7">
        <w:trPr>
          <w:trHeight w:val="20"/>
        </w:trPr>
        <w:tc>
          <w:tcPr>
            <w:tcW w:w="3998" w:type="dxa"/>
            <w:vMerge/>
            <w:shd w:val="clear" w:color="auto" w:fill="BADB7D" w:themeFill="accent2" w:themeFillTint="99"/>
            <w:vAlign w:val="center"/>
          </w:tcPr>
          <w:p w14:paraId="731C8000" w14:textId="77777777" w:rsidR="00507A09" w:rsidRPr="00BB1CAD" w:rsidRDefault="00507A09" w:rsidP="00084BD7">
            <w:pPr>
              <w:rPr>
                <w:sz w:val="20"/>
                <w:szCs w:val="20"/>
              </w:rPr>
            </w:pPr>
          </w:p>
        </w:tc>
        <w:tc>
          <w:tcPr>
            <w:tcW w:w="5353" w:type="dxa"/>
            <w:shd w:val="clear" w:color="auto" w:fill="BADB7D" w:themeFill="accent2" w:themeFillTint="99"/>
            <w:vAlign w:val="center"/>
          </w:tcPr>
          <w:p w14:paraId="2767817A" w14:textId="77777777" w:rsidR="00507A09" w:rsidRPr="00BB1CAD" w:rsidRDefault="00507A09" w:rsidP="00084BD7">
            <w:pPr>
              <w:rPr>
                <w:sz w:val="20"/>
                <w:szCs w:val="20"/>
              </w:rPr>
            </w:pPr>
            <w:r w:rsidRPr="00BB1CAD">
              <w:rPr>
                <w:sz w:val="20"/>
                <w:szCs w:val="20"/>
              </w:rPr>
              <w:t>Kodumaise värske sealiha hinnanguline osatähtsus ostudes, %</w:t>
            </w:r>
          </w:p>
        </w:tc>
        <w:tc>
          <w:tcPr>
            <w:tcW w:w="1417" w:type="dxa"/>
            <w:shd w:val="clear" w:color="auto" w:fill="BADB7D" w:themeFill="accent2" w:themeFillTint="99"/>
            <w:vAlign w:val="center"/>
          </w:tcPr>
          <w:p w14:paraId="48DEFA5D" w14:textId="77777777" w:rsidR="00507A09" w:rsidRPr="00BB1CAD" w:rsidRDefault="00507A09" w:rsidP="00084BD7">
            <w:pPr>
              <w:contextualSpacing/>
              <w:jc w:val="right"/>
              <w:rPr>
                <w:sz w:val="20"/>
                <w:szCs w:val="20"/>
              </w:rPr>
            </w:pPr>
            <w:r w:rsidRPr="00BB1CAD">
              <w:rPr>
                <w:sz w:val="20"/>
                <w:szCs w:val="20"/>
              </w:rPr>
              <w:t>77% (2018)</w:t>
            </w:r>
          </w:p>
        </w:tc>
        <w:tc>
          <w:tcPr>
            <w:tcW w:w="1418" w:type="dxa"/>
            <w:shd w:val="clear" w:color="auto" w:fill="BADB7D" w:themeFill="accent2" w:themeFillTint="99"/>
            <w:vAlign w:val="center"/>
          </w:tcPr>
          <w:p w14:paraId="2D37A1D8" w14:textId="33C35564" w:rsidR="00507A09" w:rsidRPr="00BB1CAD" w:rsidRDefault="00417B90" w:rsidP="00084BD7">
            <w:pPr>
              <w:jc w:val="right"/>
              <w:rPr>
                <w:sz w:val="20"/>
                <w:szCs w:val="20"/>
              </w:rPr>
            </w:pPr>
            <w:r>
              <w:rPr>
                <w:sz w:val="20"/>
                <w:szCs w:val="20"/>
              </w:rPr>
              <w:t>85%</w:t>
            </w:r>
          </w:p>
        </w:tc>
        <w:tc>
          <w:tcPr>
            <w:tcW w:w="1701" w:type="dxa"/>
            <w:vMerge/>
            <w:shd w:val="clear" w:color="auto" w:fill="BADB7D" w:themeFill="accent2" w:themeFillTint="99"/>
            <w:vAlign w:val="center"/>
          </w:tcPr>
          <w:p w14:paraId="4A48B010" w14:textId="77777777" w:rsidR="00507A09" w:rsidRPr="00BB1CAD" w:rsidRDefault="00507A09" w:rsidP="00084BD7">
            <w:pPr>
              <w:rPr>
                <w:sz w:val="20"/>
                <w:szCs w:val="20"/>
              </w:rPr>
            </w:pPr>
          </w:p>
        </w:tc>
      </w:tr>
      <w:tr w:rsidR="00507A09" w:rsidRPr="00BB1CAD" w14:paraId="12294E6A" w14:textId="77777777" w:rsidTr="00084BD7">
        <w:trPr>
          <w:trHeight w:val="20"/>
        </w:trPr>
        <w:tc>
          <w:tcPr>
            <w:tcW w:w="3998" w:type="dxa"/>
            <w:vMerge/>
            <w:shd w:val="clear" w:color="auto" w:fill="BADB7D" w:themeFill="accent2" w:themeFillTint="99"/>
            <w:vAlign w:val="center"/>
          </w:tcPr>
          <w:p w14:paraId="0076468F" w14:textId="77777777" w:rsidR="00507A09" w:rsidRPr="00BB1CAD" w:rsidRDefault="00507A09" w:rsidP="00084BD7">
            <w:pPr>
              <w:rPr>
                <w:sz w:val="20"/>
                <w:szCs w:val="20"/>
              </w:rPr>
            </w:pPr>
          </w:p>
        </w:tc>
        <w:tc>
          <w:tcPr>
            <w:tcW w:w="5353" w:type="dxa"/>
            <w:shd w:val="clear" w:color="auto" w:fill="BADB7D" w:themeFill="accent2" w:themeFillTint="99"/>
            <w:vAlign w:val="center"/>
          </w:tcPr>
          <w:p w14:paraId="547D8FF3" w14:textId="77777777" w:rsidR="00507A09" w:rsidRPr="00BB1CAD" w:rsidRDefault="00507A09" w:rsidP="00084BD7">
            <w:pPr>
              <w:rPr>
                <w:sz w:val="20"/>
                <w:szCs w:val="20"/>
              </w:rPr>
            </w:pPr>
            <w:r w:rsidRPr="00BB1CAD">
              <w:rPr>
                <w:sz w:val="20"/>
                <w:szCs w:val="20"/>
              </w:rPr>
              <w:t>Kodumaise linnuliha hinnanguline osatähtsus ostudes, %</w:t>
            </w:r>
          </w:p>
        </w:tc>
        <w:tc>
          <w:tcPr>
            <w:tcW w:w="1417" w:type="dxa"/>
            <w:shd w:val="clear" w:color="auto" w:fill="BADB7D" w:themeFill="accent2" w:themeFillTint="99"/>
            <w:vAlign w:val="center"/>
          </w:tcPr>
          <w:p w14:paraId="7008395D" w14:textId="77777777" w:rsidR="00507A09" w:rsidRPr="00BB1CAD" w:rsidRDefault="00507A09" w:rsidP="00084BD7">
            <w:pPr>
              <w:contextualSpacing/>
              <w:jc w:val="right"/>
              <w:rPr>
                <w:sz w:val="20"/>
                <w:szCs w:val="20"/>
              </w:rPr>
            </w:pPr>
            <w:r w:rsidRPr="00BB1CAD">
              <w:rPr>
                <w:sz w:val="20"/>
                <w:szCs w:val="20"/>
              </w:rPr>
              <w:t>75% (2018)</w:t>
            </w:r>
          </w:p>
        </w:tc>
        <w:tc>
          <w:tcPr>
            <w:tcW w:w="1418" w:type="dxa"/>
            <w:shd w:val="clear" w:color="auto" w:fill="BADB7D" w:themeFill="accent2" w:themeFillTint="99"/>
            <w:vAlign w:val="center"/>
          </w:tcPr>
          <w:p w14:paraId="068D9329" w14:textId="4BC73183" w:rsidR="00507A09" w:rsidRPr="00BB1CAD" w:rsidRDefault="00417B90" w:rsidP="00084BD7">
            <w:pPr>
              <w:jc w:val="right"/>
              <w:rPr>
                <w:sz w:val="20"/>
                <w:szCs w:val="20"/>
              </w:rPr>
            </w:pPr>
            <w:r>
              <w:rPr>
                <w:sz w:val="20"/>
                <w:szCs w:val="20"/>
              </w:rPr>
              <w:t>80%</w:t>
            </w:r>
          </w:p>
        </w:tc>
        <w:tc>
          <w:tcPr>
            <w:tcW w:w="1701" w:type="dxa"/>
            <w:vMerge/>
            <w:shd w:val="clear" w:color="auto" w:fill="BADB7D" w:themeFill="accent2" w:themeFillTint="99"/>
            <w:vAlign w:val="center"/>
          </w:tcPr>
          <w:p w14:paraId="00532E71" w14:textId="77777777" w:rsidR="00507A09" w:rsidRPr="00BB1CAD" w:rsidRDefault="00507A09" w:rsidP="00084BD7">
            <w:pPr>
              <w:rPr>
                <w:sz w:val="20"/>
                <w:szCs w:val="20"/>
              </w:rPr>
            </w:pPr>
          </w:p>
        </w:tc>
      </w:tr>
      <w:tr w:rsidR="00507A09" w:rsidRPr="00BB1CAD" w14:paraId="508FF3F8" w14:textId="77777777" w:rsidTr="00084BD7">
        <w:trPr>
          <w:trHeight w:val="20"/>
        </w:trPr>
        <w:tc>
          <w:tcPr>
            <w:tcW w:w="3998" w:type="dxa"/>
            <w:shd w:val="clear" w:color="auto" w:fill="BADB7D" w:themeFill="accent2" w:themeFillTint="99"/>
            <w:vAlign w:val="center"/>
          </w:tcPr>
          <w:p w14:paraId="2322BC04" w14:textId="77777777" w:rsidR="00507A09" w:rsidRPr="00BB1CAD" w:rsidRDefault="00507A09" w:rsidP="00084BD7">
            <w:pPr>
              <w:rPr>
                <w:rFonts w:eastAsiaTheme="minorEastAsia"/>
                <w:sz w:val="20"/>
                <w:szCs w:val="20"/>
                <w:lang w:eastAsia="zh-TW"/>
              </w:rPr>
            </w:pPr>
            <w:r w:rsidRPr="00BB1CAD">
              <w:rPr>
                <w:sz w:val="20"/>
                <w:szCs w:val="20"/>
              </w:rPr>
              <w:t>Lihasektori maine ja kuvand on positiivsed.</w:t>
            </w:r>
          </w:p>
        </w:tc>
        <w:tc>
          <w:tcPr>
            <w:tcW w:w="5353" w:type="dxa"/>
            <w:shd w:val="clear" w:color="auto" w:fill="BADB7D" w:themeFill="accent2" w:themeFillTint="99"/>
            <w:vAlign w:val="center"/>
          </w:tcPr>
          <w:p w14:paraId="0693A8F8" w14:textId="77777777" w:rsidR="00507A09" w:rsidRPr="00BB1CAD" w:rsidRDefault="00507A09" w:rsidP="00084BD7">
            <w:pPr>
              <w:rPr>
                <w:rFonts w:eastAsiaTheme="minorEastAsia"/>
                <w:sz w:val="20"/>
                <w:szCs w:val="20"/>
                <w:lang w:eastAsia="zh-TW"/>
              </w:rPr>
            </w:pPr>
            <w:r w:rsidRPr="00BB1CAD">
              <w:rPr>
                <w:sz w:val="20"/>
                <w:szCs w:val="20"/>
              </w:rPr>
              <w:t>Eesti elanike hoiak või meediakajastused</w:t>
            </w:r>
          </w:p>
        </w:tc>
        <w:tc>
          <w:tcPr>
            <w:tcW w:w="1417" w:type="dxa"/>
            <w:shd w:val="clear" w:color="auto" w:fill="BADB7D" w:themeFill="accent2" w:themeFillTint="99"/>
            <w:vAlign w:val="center"/>
          </w:tcPr>
          <w:p w14:paraId="69C5D874" w14:textId="77777777" w:rsidR="00507A09" w:rsidRPr="00BB1CAD" w:rsidRDefault="00507A09" w:rsidP="00084BD7">
            <w:pPr>
              <w:jc w:val="right"/>
              <w:rPr>
                <w:sz w:val="20"/>
                <w:szCs w:val="20"/>
              </w:rPr>
            </w:pPr>
          </w:p>
        </w:tc>
        <w:tc>
          <w:tcPr>
            <w:tcW w:w="1418" w:type="dxa"/>
            <w:shd w:val="clear" w:color="auto" w:fill="BADB7D" w:themeFill="accent2" w:themeFillTint="99"/>
            <w:vAlign w:val="center"/>
          </w:tcPr>
          <w:p w14:paraId="660DDA57" w14:textId="77777777" w:rsidR="00507A09" w:rsidRPr="00BB1CAD" w:rsidRDefault="00507A09" w:rsidP="00084BD7">
            <w:pPr>
              <w:jc w:val="right"/>
              <w:rPr>
                <w:sz w:val="20"/>
                <w:szCs w:val="20"/>
              </w:rPr>
            </w:pPr>
          </w:p>
        </w:tc>
        <w:tc>
          <w:tcPr>
            <w:tcW w:w="1701" w:type="dxa"/>
            <w:shd w:val="clear" w:color="auto" w:fill="BADB7D" w:themeFill="accent2" w:themeFillTint="99"/>
            <w:vAlign w:val="center"/>
          </w:tcPr>
          <w:p w14:paraId="3C7E33A4" w14:textId="77777777" w:rsidR="00507A09" w:rsidRPr="00BB1CAD" w:rsidRDefault="00507A09" w:rsidP="00084BD7">
            <w:pPr>
              <w:rPr>
                <w:sz w:val="20"/>
                <w:szCs w:val="20"/>
              </w:rPr>
            </w:pPr>
            <w:r w:rsidRPr="00BB1CAD">
              <w:rPr>
                <w:sz w:val="20"/>
                <w:szCs w:val="20"/>
              </w:rPr>
              <w:t>Uuring, edulood</w:t>
            </w:r>
          </w:p>
        </w:tc>
      </w:tr>
      <w:tr w:rsidR="00507A09" w:rsidRPr="00BB1CAD" w14:paraId="4457B879" w14:textId="77777777" w:rsidTr="00084BD7">
        <w:trPr>
          <w:trHeight w:val="20"/>
        </w:trPr>
        <w:tc>
          <w:tcPr>
            <w:tcW w:w="9351" w:type="dxa"/>
            <w:gridSpan w:val="2"/>
            <w:vAlign w:val="center"/>
          </w:tcPr>
          <w:p w14:paraId="3D8F3F52" w14:textId="77777777" w:rsidR="00507A09" w:rsidRPr="00BB1CAD" w:rsidRDefault="00507A09" w:rsidP="00084BD7">
            <w:pPr>
              <w:jc w:val="center"/>
              <w:rPr>
                <w:sz w:val="20"/>
                <w:szCs w:val="20"/>
              </w:rPr>
            </w:pPr>
          </w:p>
        </w:tc>
        <w:tc>
          <w:tcPr>
            <w:tcW w:w="4536" w:type="dxa"/>
            <w:gridSpan w:val="3"/>
            <w:shd w:val="clear" w:color="auto" w:fill="E8F3D3" w:themeFill="accent2" w:themeFillTint="33"/>
            <w:vAlign w:val="center"/>
          </w:tcPr>
          <w:p w14:paraId="3B7CF88B" w14:textId="77777777" w:rsidR="00507A09" w:rsidRPr="00BB1CAD" w:rsidRDefault="00507A09" w:rsidP="00084BD7">
            <w:pPr>
              <w:jc w:val="center"/>
              <w:rPr>
                <w:b/>
                <w:sz w:val="20"/>
                <w:szCs w:val="20"/>
              </w:rPr>
            </w:pPr>
            <w:r w:rsidRPr="00BB1CAD">
              <w:rPr>
                <w:b/>
                <w:sz w:val="20"/>
                <w:szCs w:val="20"/>
              </w:rPr>
              <w:t>Vastutaja</w:t>
            </w:r>
          </w:p>
        </w:tc>
      </w:tr>
      <w:tr w:rsidR="00507A09" w:rsidRPr="00BB1CAD" w14:paraId="6AD360EE" w14:textId="77777777" w:rsidTr="00084BD7">
        <w:trPr>
          <w:trHeight w:val="20"/>
        </w:trPr>
        <w:tc>
          <w:tcPr>
            <w:tcW w:w="9351" w:type="dxa"/>
            <w:gridSpan w:val="2"/>
            <w:vAlign w:val="center"/>
          </w:tcPr>
          <w:p w14:paraId="744CDAD6" w14:textId="77777777" w:rsidR="00507A09" w:rsidRPr="00BB1CAD" w:rsidRDefault="00507A09" w:rsidP="00084BD7">
            <w:pPr>
              <w:rPr>
                <w:sz w:val="20"/>
                <w:szCs w:val="20"/>
              </w:rPr>
            </w:pPr>
            <w:r w:rsidRPr="00BB1CAD">
              <w:rPr>
                <w:b/>
                <w:sz w:val="20"/>
                <w:szCs w:val="20"/>
              </w:rPr>
              <w:t>Tegevused</w:t>
            </w:r>
          </w:p>
        </w:tc>
        <w:tc>
          <w:tcPr>
            <w:tcW w:w="1417" w:type="dxa"/>
            <w:shd w:val="clear" w:color="auto" w:fill="E8F3D3" w:themeFill="accent2" w:themeFillTint="33"/>
            <w:vAlign w:val="center"/>
          </w:tcPr>
          <w:p w14:paraId="43743EA0" w14:textId="77777777" w:rsidR="00507A09" w:rsidRPr="00BB1CAD" w:rsidRDefault="00507A09" w:rsidP="00084BD7">
            <w:pPr>
              <w:jc w:val="center"/>
              <w:rPr>
                <w:sz w:val="20"/>
                <w:szCs w:val="20"/>
              </w:rPr>
            </w:pPr>
            <w:r w:rsidRPr="00BB1CAD">
              <w:rPr>
                <w:sz w:val="20"/>
                <w:szCs w:val="20"/>
              </w:rPr>
              <w:t>Ettevõtjad</w:t>
            </w:r>
          </w:p>
        </w:tc>
        <w:tc>
          <w:tcPr>
            <w:tcW w:w="1418" w:type="dxa"/>
            <w:shd w:val="clear" w:color="auto" w:fill="E8F3D3" w:themeFill="accent2" w:themeFillTint="33"/>
            <w:vAlign w:val="center"/>
          </w:tcPr>
          <w:p w14:paraId="5D9355C4" w14:textId="77777777" w:rsidR="00507A09" w:rsidRPr="00BB1CAD" w:rsidRDefault="00507A09" w:rsidP="00084BD7">
            <w:pPr>
              <w:jc w:val="center"/>
              <w:rPr>
                <w:sz w:val="20"/>
                <w:szCs w:val="20"/>
              </w:rPr>
            </w:pPr>
            <w:r w:rsidRPr="00BB1CAD">
              <w:rPr>
                <w:sz w:val="20"/>
                <w:szCs w:val="20"/>
              </w:rPr>
              <w:t xml:space="preserve">Sektori </w:t>
            </w:r>
            <w:proofErr w:type="spellStart"/>
            <w:r w:rsidRPr="00BB1CAD">
              <w:rPr>
                <w:sz w:val="20"/>
                <w:szCs w:val="20"/>
              </w:rPr>
              <w:t>organisatsioo</w:t>
            </w:r>
            <w:r>
              <w:rPr>
                <w:sz w:val="20"/>
                <w:szCs w:val="20"/>
              </w:rPr>
              <w:t>-</w:t>
            </w:r>
            <w:r w:rsidRPr="00BB1CAD">
              <w:rPr>
                <w:sz w:val="20"/>
                <w:szCs w:val="20"/>
              </w:rPr>
              <w:t>nid</w:t>
            </w:r>
            <w:proofErr w:type="spellEnd"/>
          </w:p>
        </w:tc>
        <w:tc>
          <w:tcPr>
            <w:tcW w:w="1701" w:type="dxa"/>
            <w:shd w:val="clear" w:color="auto" w:fill="E8F3D3" w:themeFill="accent2" w:themeFillTint="33"/>
            <w:vAlign w:val="center"/>
          </w:tcPr>
          <w:p w14:paraId="784E31A4" w14:textId="77777777" w:rsidR="00507A09" w:rsidRPr="00BB1CAD" w:rsidRDefault="00507A09" w:rsidP="00084BD7">
            <w:pPr>
              <w:jc w:val="center"/>
              <w:rPr>
                <w:sz w:val="20"/>
                <w:szCs w:val="20"/>
              </w:rPr>
            </w:pPr>
            <w:r w:rsidRPr="00BB1CAD">
              <w:rPr>
                <w:sz w:val="20"/>
                <w:szCs w:val="20"/>
              </w:rPr>
              <w:t>Riik</w:t>
            </w:r>
          </w:p>
        </w:tc>
      </w:tr>
      <w:tr w:rsidR="00507A09" w:rsidRPr="00BB1CAD" w14:paraId="28C91B8C" w14:textId="77777777" w:rsidTr="00084BD7">
        <w:trPr>
          <w:trHeight w:val="20"/>
        </w:trPr>
        <w:tc>
          <w:tcPr>
            <w:tcW w:w="9351" w:type="dxa"/>
            <w:gridSpan w:val="2"/>
            <w:vAlign w:val="center"/>
          </w:tcPr>
          <w:p w14:paraId="4A3A6A25" w14:textId="77777777" w:rsidR="00507A09" w:rsidRPr="00BB1CAD" w:rsidRDefault="00507A09" w:rsidP="00084BD7">
            <w:pPr>
              <w:rPr>
                <w:sz w:val="20"/>
                <w:szCs w:val="20"/>
              </w:rPr>
            </w:pPr>
            <w:r w:rsidRPr="00BB1CAD">
              <w:rPr>
                <w:sz w:val="20"/>
                <w:szCs w:val="20"/>
              </w:rPr>
              <w:t>Teavitatakse tarbijaid Eestis toodetud liha ja lihatoodete kvaliteediomadustest.</w:t>
            </w:r>
          </w:p>
        </w:tc>
        <w:tc>
          <w:tcPr>
            <w:tcW w:w="1417" w:type="dxa"/>
            <w:shd w:val="clear" w:color="auto" w:fill="E8F3D3" w:themeFill="accent2" w:themeFillTint="33"/>
            <w:vAlign w:val="center"/>
          </w:tcPr>
          <w:p w14:paraId="3E06E5A2" w14:textId="77777777" w:rsidR="00507A09" w:rsidRPr="00BB1CAD" w:rsidRDefault="00507A09" w:rsidP="00084BD7">
            <w:pPr>
              <w:jc w:val="center"/>
              <w:rPr>
                <w:sz w:val="20"/>
                <w:szCs w:val="20"/>
              </w:rPr>
            </w:pPr>
          </w:p>
        </w:tc>
        <w:tc>
          <w:tcPr>
            <w:tcW w:w="1418" w:type="dxa"/>
            <w:shd w:val="clear" w:color="auto" w:fill="E8F3D3" w:themeFill="accent2" w:themeFillTint="33"/>
            <w:vAlign w:val="center"/>
          </w:tcPr>
          <w:p w14:paraId="29A449AD" w14:textId="77777777" w:rsidR="00507A09" w:rsidRPr="00BB1CAD" w:rsidRDefault="00507A09" w:rsidP="00084BD7">
            <w:pPr>
              <w:jc w:val="center"/>
              <w:rPr>
                <w:sz w:val="20"/>
                <w:szCs w:val="20"/>
              </w:rPr>
            </w:pPr>
            <w:r w:rsidRPr="00BB1CAD">
              <w:rPr>
                <w:sz w:val="20"/>
                <w:szCs w:val="20"/>
              </w:rPr>
              <w:t>x</w:t>
            </w:r>
          </w:p>
        </w:tc>
        <w:tc>
          <w:tcPr>
            <w:tcW w:w="1701" w:type="dxa"/>
            <w:shd w:val="clear" w:color="auto" w:fill="E8F3D3" w:themeFill="accent2" w:themeFillTint="33"/>
            <w:vAlign w:val="center"/>
          </w:tcPr>
          <w:p w14:paraId="1EAB32D0" w14:textId="77777777" w:rsidR="00507A09" w:rsidRPr="00BB1CAD" w:rsidRDefault="00507A09" w:rsidP="00084BD7">
            <w:pPr>
              <w:jc w:val="center"/>
              <w:rPr>
                <w:sz w:val="20"/>
                <w:szCs w:val="20"/>
              </w:rPr>
            </w:pPr>
            <w:proofErr w:type="spellStart"/>
            <w:r w:rsidRPr="00BB1CAD">
              <w:rPr>
                <w:sz w:val="20"/>
                <w:szCs w:val="20"/>
              </w:rPr>
              <w:t>PõKa</w:t>
            </w:r>
            <w:proofErr w:type="spellEnd"/>
            <w:r w:rsidRPr="00BB1CAD">
              <w:rPr>
                <w:sz w:val="20"/>
                <w:szCs w:val="20"/>
              </w:rPr>
              <w:t xml:space="preserve"> 2030 TS5</w:t>
            </w:r>
          </w:p>
        </w:tc>
      </w:tr>
      <w:tr w:rsidR="00507A09" w:rsidRPr="00BB1CAD" w14:paraId="4B933927" w14:textId="77777777" w:rsidTr="00084BD7">
        <w:trPr>
          <w:trHeight w:val="20"/>
        </w:trPr>
        <w:tc>
          <w:tcPr>
            <w:tcW w:w="9351" w:type="dxa"/>
            <w:gridSpan w:val="2"/>
            <w:vAlign w:val="center"/>
          </w:tcPr>
          <w:p w14:paraId="4632965C" w14:textId="77777777" w:rsidR="00507A09" w:rsidRPr="00BB1CAD" w:rsidRDefault="00507A09" w:rsidP="00084BD7">
            <w:pPr>
              <w:rPr>
                <w:sz w:val="20"/>
                <w:szCs w:val="20"/>
              </w:rPr>
            </w:pPr>
            <w:r w:rsidRPr="00BB1CAD">
              <w:rPr>
                <w:sz w:val="20"/>
                <w:szCs w:val="20"/>
              </w:rPr>
              <w:t>Tutvustatakse üldsusele lihasektori majanduslikke, keskkonnaalaseid ja sotsiaalseid mõjusid, sh kariloomade kasvatuse rolli ökosüsteemi teenuste pakkumisel, avalikustatakse andmeid haiguste, ravimite kasutamise ja seireprogrammide tulemuste kohta.</w:t>
            </w:r>
          </w:p>
        </w:tc>
        <w:tc>
          <w:tcPr>
            <w:tcW w:w="1417" w:type="dxa"/>
            <w:shd w:val="clear" w:color="auto" w:fill="E8F3D3" w:themeFill="accent2" w:themeFillTint="33"/>
            <w:vAlign w:val="center"/>
          </w:tcPr>
          <w:p w14:paraId="1DBF32B9" w14:textId="77777777" w:rsidR="00507A09" w:rsidRPr="00BB1CAD" w:rsidRDefault="00507A09" w:rsidP="00084BD7">
            <w:pPr>
              <w:jc w:val="center"/>
              <w:rPr>
                <w:sz w:val="20"/>
                <w:szCs w:val="20"/>
              </w:rPr>
            </w:pPr>
            <w:r w:rsidRPr="00BB1CAD">
              <w:rPr>
                <w:sz w:val="20"/>
                <w:szCs w:val="20"/>
              </w:rPr>
              <w:t>x</w:t>
            </w:r>
          </w:p>
        </w:tc>
        <w:tc>
          <w:tcPr>
            <w:tcW w:w="1418" w:type="dxa"/>
            <w:shd w:val="clear" w:color="auto" w:fill="E8F3D3" w:themeFill="accent2" w:themeFillTint="33"/>
            <w:vAlign w:val="center"/>
          </w:tcPr>
          <w:p w14:paraId="4B099AE1" w14:textId="77777777" w:rsidR="00507A09" w:rsidRPr="00BB1CAD" w:rsidRDefault="00507A09" w:rsidP="00084BD7">
            <w:pPr>
              <w:jc w:val="center"/>
              <w:rPr>
                <w:sz w:val="20"/>
                <w:szCs w:val="20"/>
              </w:rPr>
            </w:pPr>
            <w:r w:rsidRPr="00BB1CAD">
              <w:rPr>
                <w:sz w:val="20"/>
                <w:szCs w:val="20"/>
              </w:rPr>
              <w:t>x</w:t>
            </w:r>
          </w:p>
        </w:tc>
        <w:tc>
          <w:tcPr>
            <w:tcW w:w="1701" w:type="dxa"/>
            <w:shd w:val="clear" w:color="auto" w:fill="E8F3D3" w:themeFill="accent2" w:themeFillTint="33"/>
            <w:vAlign w:val="center"/>
          </w:tcPr>
          <w:p w14:paraId="4A878201" w14:textId="77777777" w:rsidR="00507A09" w:rsidRPr="00BB1CAD" w:rsidRDefault="00507A09" w:rsidP="00084BD7">
            <w:pPr>
              <w:jc w:val="center"/>
              <w:rPr>
                <w:sz w:val="20"/>
                <w:szCs w:val="20"/>
              </w:rPr>
            </w:pPr>
            <w:proofErr w:type="spellStart"/>
            <w:r w:rsidRPr="00BB1CAD">
              <w:rPr>
                <w:sz w:val="20"/>
                <w:szCs w:val="20"/>
              </w:rPr>
              <w:t>PõKa</w:t>
            </w:r>
            <w:proofErr w:type="spellEnd"/>
            <w:r w:rsidRPr="00BB1CAD">
              <w:rPr>
                <w:sz w:val="20"/>
                <w:szCs w:val="20"/>
              </w:rPr>
              <w:t xml:space="preserve"> 2030 TS5</w:t>
            </w:r>
          </w:p>
        </w:tc>
      </w:tr>
      <w:tr w:rsidR="00507A09" w:rsidRPr="00BB1CAD" w14:paraId="41275E75" w14:textId="77777777" w:rsidTr="00084BD7">
        <w:trPr>
          <w:trHeight w:val="20"/>
        </w:trPr>
        <w:tc>
          <w:tcPr>
            <w:tcW w:w="9351" w:type="dxa"/>
            <w:gridSpan w:val="2"/>
            <w:vAlign w:val="center"/>
          </w:tcPr>
          <w:p w14:paraId="6A04705F" w14:textId="77777777" w:rsidR="00507A09" w:rsidRPr="00BB1CAD" w:rsidRDefault="00507A09" w:rsidP="00084BD7">
            <w:pPr>
              <w:rPr>
                <w:sz w:val="20"/>
                <w:szCs w:val="20"/>
              </w:rPr>
            </w:pPr>
            <w:r w:rsidRPr="00BB1CAD">
              <w:rPr>
                <w:sz w:val="20"/>
                <w:szCs w:val="20"/>
              </w:rPr>
              <w:t>Tutvustatakse üldsusele loomade heaolu veise-, linnu-, sea-, kitse- ja lambakasvatuses.</w:t>
            </w:r>
          </w:p>
        </w:tc>
        <w:tc>
          <w:tcPr>
            <w:tcW w:w="1417" w:type="dxa"/>
            <w:shd w:val="clear" w:color="auto" w:fill="E8F3D3" w:themeFill="accent2" w:themeFillTint="33"/>
            <w:vAlign w:val="center"/>
          </w:tcPr>
          <w:p w14:paraId="4757D93C" w14:textId="77777777" w:rsidR="00507A09" w:rsidRPr="00BB1CAD" w:rsidRDefault="00507A09" w:rsidP="00084BD7">
            <w:pPr>
              <w:jc w:val="center"/>
              <w:rPr>
                <w:sz w:val="20"/>
                <w:szCs w:val="20"/>
              </w:rPr>
            </w:pPr>
            <w:r w:rsidRPr="00BB1CAD">
              <w:rPr>
                <w:sz w:val="20"/>
                <w:szCs w:val="20"/>
              </w:rPr>
              <w:t>x</w:t>
            </w:r>
          </w:p>
        </w:tc>
        <w:tc>
          <w:tcPr>
            <w:tcW w:w="1418" w:type="dxa"/>
            <w:shd w:val="clear" w:color="auto" w:fill="E8F3D3" w:themeFill="accent2" w:themeFillTint="33"/>
            <w:vAlign w:val="center"/>
          </w:tcPr>
          <w:p w14:paraId="10359BC8" w14:textId="77777777" w:rsidR="00507A09" w:rsidRPr="00BB1CAD" w:rsidRDefault="00507A09" w:rsidP="00084BD7">
            <w:pPr>
              <w:jc w:val="center"/>
              <w:rPr>
                <w:sz w:val="20"/>
                <w:szCs w:val="20"/>
              </w:rPr>
            </w:pPr>
            <w:r w:rsidRPr="00BB1CAD">
              <w:rPr>
                <w:sz w:val="20"/>
                <w:szCs w:val="20"/>
              </w:rPr>
              <w:t>x</w:t>
            </w:r>
          </w:p>
        </w:tc>
        <w:tc>
          <w:tcPr>
            <w:tcW w:w="1701" w:type="dxa"/>
            <w:shd w:val="clear" w:color="auto" w:fill="E8F3D3" w:themeFill="accent2" w:themeFillTint="33"/>
            <w:vAlign w:val="center"/>
          </w:tcPr>
          <w:p w14:paraId="73A5F7FB" w14:textId="77777777" w:rsidR="00507A09" w:rsidRPr="00BB1CAD" w:rsidRDefault="00507A09" w:rsidP="00084BD7">
            <w:pPr>
              <w:jc w:val="center"/>
              <w:rPr>
                <w:sz w:val="20"/>
                <w:szCs w:val="20"/>
              </w:rPr>
            </w:pPr>
            <w:proofErr w:type="spellStart"/>
            <w:r w:rsidRPr="00BB1CAD">
              <w:rPr>
                <w:rFonts w:eastAsiaTheme="minorEastAsia"/>
                <w:sz w:val="20"/>
                <w:szCs w:val="20"/>
                <w:lang w:eastAsia="zh-TW"/>
              </w:rPr>
              <w:t>PõKa</w:t>
            </w:r>
            <w:proofErr w:type="spellEnd"/>
            <w:r w:rsidRPr="00BB1CAD">
              <w:rPr>
                <w:rFonts w:eastAsiaTheme="minorEastAsia"/>
                <w:sz w:val="20"/>
                <w:szCs w:val="20"/>
                <w:lang w:eastAsia="zh-TW"/>
              </w:rPr>
              <w:t xml:space="preserve"> 2030 TS2</w:t>
            </w:r>
          </w:p>
        </w:tc>
      </w:tr>
      <w:tr w:rsidR="00507A09" w:rsidRPr="00BB1CAD" w14:paraId="3256A814" w14:textId="77777777" w:rsidTr="00084BD7">
        <w:trPr>
          <w:trHeight w:val="20"/>
        </w:trPr>
        <w:tc>
          <w:tcPr>
            <w:tcW w:w="9351" w:type="dxa"/>
            <w:gridSpan w:val="2"/>
            <w:vAlign w:val="center"/>
          </w:tcPr>
          <w:p w14:paraId="1E5F752A" w14:textId="77777777" w:rsidR="00507A09" w:rsidRPr="00BB1CAD" w:rsidRDefault="00507A09" w:rsidP="00084BD7">
            <w:pPr>
              <w:rPr>
                <w:sz w:val="20"/>
                <w:szCs w:val="20"/>
              </w:rPr>
            </w:pPr>
            <w:r w:rsidRPr="00BB1CAD">
              <w:rPr>
                <w:sz w:val="20"/>
                <w:szCs w:val="20"/>
              </w:rPr>
              <w:t>Koostatakse kommunikatsiooni-, sh kriisikommunikatsiooni kava ja arendatakse vastavaid kõneisikuid.</w:t>
            </w:r>
          </w:p>
        </w:tc>
        <w:tc>
          <w:tcPr>
            <w:tcW w:w="1417" w:type="dxa"/>
            <w:shd w:val="clear" w:color="auto" w:fill="E8F3D3" w:themeFill="accent2" w:themeFillTint="33"/>
            <w:vAlign w:val="center"/>
          </w:tcPr>
          <w:p w14:paraId="4F1E8ABF" w14:textId="77777777" w:rsidR="00507A09" w:rsidRPr="00BB1CAD" w:rsidRDefault="00507A09" w:rsidP="00084BD7">
            <w:pPr>
              <w:jc w:val="center"/>
              <w:rPr>
                <w:sz w:val="20"/>
                <w:szCs w:val="20"/>
              </w:rPr>
            </w:pPr>
          </w:p>
        </w:tc>
        <w:tc>
          <w:tcPr>
            <w:tcW w:w="1418" w:type="dxa"/>
            <w:shd w:val="clear" w:color="auto" w:fill="E8F3D3" w:themeFill="accent2" w:themeFillTint="33"/>
            <w:vAlign w:val="center"/>
          </w:tcPr>
          <w:p w14:paraId="61BDADF5" w14:textId="77777777" w:rsidR="00507A09" w:rsidRPr="00BB1CAD" w:rsidRDefault="00507A09" w:rsidP="00084BD7">
            <w:pPr>
              <w:jc w:val="center"/>
              <w:rPr>
                <w:sz w:val="20"/>
                <w:szCs w:val="20"/>
              </w:rPr>
            </w:pPr>
            <w:r w:rsidRPr="00BB1CAD">
              <w:rPr>
                <w:sz w:val="20"/>
                <w:szCs w:val="20"/>
              </w:rPr>
              <w:t>x</w:t>
            </w:r>
          </w:p>
        </w:tc>
        <w:tc>
          <w:tcPr>
            <w:tcW w:w="1701" w:type="dxa"/>
            <w:shd w:val="clear" w:color="auto" w:fill="E8F3D3" w:themeFill="accent2" w:themeFillTint="33"/>
            <w:vAlign w:val="center"/>
          </w:tcPr>
          <w:p w14:paraId="44C77169" w14:textId="77777777" w:rsidR="00507A09" w:rsidRPr="00BB1CAD" w:rsidRDefault="00507A09" w:rsidP="00084BD7">
            <w:pPr>
              <w:jc w:val="center"/>
              <w:rPr>
                <w:sz w:val="20"/>
                <w:szCs w:val="20"/>
              </w:rPr>
            </w:pPr>
            <w:r w:rsidRPr="00BB1CAD">
              <w:rPr>
                <w:sz w:val="20"/>
                <w:szCs w:val="20"/>
              </w:rPr>
              <w:t>x</w:t>
            </w:r>
          </w:p>
        </w:tc>
      </w:tr>
      <w:tr w:rsidR="00507A09" w:rsidRPr="00BB1CAD" w14:paraId="15B3ADF1" w14:textId="77777777" w:rsidTr="00084BD7">
        <w:trPr>
          <w:trHeight w:val="20"/>
        </w:trPr>
        <w:tc>
          <w:tcPr>
            <w:tcW w:w="9351" w:type="dxa"/>
            <w:gridSpan w:val="2"/>
            <w:vAlign w:val="center"/>
          </w:tcPr>
          <w:p w14:paraId="417AE66D" w14:textId="77777777" w:rsidR="00507A09" w:rsidRPr="00BB1CAD" w:rsidRDefault="00507A09" w:rsidP="00084BD7">
            <w:pPr>
              <w:rPr>
                <w:sz w:val="20"/>
                <w:szCs w:val="20"/>
              </w:rPr>
            </w:pPr>
            <w:r w:rsidRPr="00BB1CAD">
              <w:rPr>
                <w:sz w:val="20"/>
                <w:szCs w:val="20"/>
              </w:rPr>
              <w:t>Töötatakse välja ja võetakse kasutusele lihatoodete keskkonna- ja kestlikkuse mõõdikud.</w:t>
            </w:r>
          </w:p>
        </w:tc>
        <w:tc>
          <w:tcPr>
            <w:tcW w:w="1417" w:type="dxa"/>
            <w:shd w:val="clear" w:color="auto" w:fill="E8F3D3" w:themeFill="accent2" w:themeFillTint="33"/>
            <w:vAlign w:val="center"/>
          </w:tcPr>
          <w:p w14:paraId="22E6B14D" w14:textId="77777777" w:rsidR="00507A09" w:rsidRPr="00BB1CAD" w:rsidRDefault="00507A09" w:rsidP="00084BD7">
            <w:pPr>
              <w:jc w:val="center"/>
              <w:rPr>
                <w:sz w:val="20"/>
                <w:szCs w:val="20"/>
              </w:rPr>
            </w:pPr>
            <w:r w:rsidRPr="00BB1CAD">
              <w:rPr>
                <w:sz w:val="20"/>
                <w:szCs w:val="20"/>
              </w:rPr>
              <w:t>x</w:t>
            </w:r>
          </w:p>
        </w:tc>
        <w:tc>
          <w:tcPr>
            <w:tcW w:w="1418" w:type="dxa"/>
            <w:shd w:val="clear" w:color="auto" w:fill="E8F3D3" w:themeFill="accent2" w:themeFillTint="33"/>
            <w:vAlign w:val="center"/>
          </w:tcPr>
          <w:p w14:paraId="072C9850" w14:textId="77777777" w:rsidR="00507A09" w:rsidRPr="00BB1CAD" w:rsidRDefault="00507A09" w:rsidP="00084BD7">
            <w:pPr>
              <w:jc w:val="center"/>
              <w:rPr>
                <w:sz w:val="20"/>
                <w:szCs w:val="20"/>
              </w:rPr>
            </w:pPr>
            <w:r w:rsidRPr="00BB1CAD">
              <w:rPr>
                <w:sz w:val="20"/>
                <w:szCs w:val="20"/>
              </w:rPr>
              <w:t>x</w:t>
            </w:r>
          </w:p>
        </w:tc>
        <w:tc>
          <w:tcPr>
            <w:tcW w:w="1701" w:type="dxa"/>
            <w:shd w:val="clear" w:color="auto" w:fill="E8F3D3" w:themeFill="accent2" w:themeFillTint="33"/>
            <w:vAlign w:val="center"/>
          </w:tcPr>
          <w:p w14:paraId="54DBF786" w14:textId="77777777" w:rsidR="00507A09" w:rsidRPr="00BB1CAD" w:rsidRDefault="00507A09" w:rsidP="00084BD7">
            <w:pPr>
              <w:jc w:val="center"/>
              <w:rPr>
                <w:sz w:val="20"/>
                <w:szCs w:val="20"/>
              </w:rPr>
            </w:pPr>
            <w:r w:rsidRPr="00BB1CAD">
              <w:rPr>
                <w:sz w:val="20"/>
                <w:szCs w:val="20"/>
              </w:rPr>
              <w:t>x</w:t>
            </w:r>
          </w:p>
        </w:tc>
      </w:tr>
      <w:tr w:rsidR="007F505B" w:rsidRPr="00BB1CAD" w14:paraId="0E816810" w14:textId="77777777" w:rsidTr="00084BD7">
        <w:trPr>
          <w:trHeight w:val="20"/>
        </w:trPr>
        <w:tc>
          <w:tcPr>
            <w:tcW w:w="9351" w:type="dxa"/>
            <w:gridSpan w:val="2"/>
            <w:vAlign w:val="center"/>
          </w:tcPr>
          <w:p w14:paraId="2F61134E" w14:textId="6D733825" w:rsidR="007F505B" w:rsidRPr="00BB1CAD" w:rsidRDefault="007F505B" w:rsidP="007F505B">
            <w:pPr>
              <w:rPr>
                <w:sz w:val="20"/>
                <w:szCs w:val="20"/>
              </w:rPr>
            </w:pPr>
            <w:r>
              <w:rPr>
                <w:sz w:val="20"/>
                <w:szCs w:val="20"/>
              </w:rPr>
              <w:t>Lihasektori</w:t>
            </w:r>
            <w:r w:rsidRPr="00E93CC3">
              <w:rPr>
                <w:sz w:val="20"/>
                <w:szCs w:val="20"/>
              </w:rPr>
              <w:t xml:space="preserve"> arengu(kava) eduaruannete avaldamine</w:t>
            </w:r>
          </w:p>
        </w:tc>
        <w:tc>
          <w:tcPr>
            <w:tcW w:w="1417" w:type="dxa"/>
            <w:shd w:val="clear" w:color="auto" w:fill="E8F3D3" w:themeFill="accent2" w:themeFillTint="33"/>
            <w:vAlign w:val="center"/>
          </w:tcPr>
          <w:p w14:paraId="3A2E70A7" w14:textId="77777777" w:rsidR="007F505B" w:rsidRPr="00BB1CAD" w:rsidRDefault="007F505B" w:rsidP="007F505B">
            <w:pPr>
              <w:jc w:val="center"/>
              <w:rPr>
                <w:sz w:val="20"/>
                <w:szCs w:val="20"/>
              </w:rPr>
            </w:pPr>
          </w:p>
        </w:tc>
        <w:tc>
          <w:tcPr>
            <w:tcW w:w="1418" w:type="dxa"/>
            <w:shd w:val="clear" w:color="auto" w:fill="E8F3D3" w:themeFill="accent2" w:themeFillTint="33"/>
            <w:vAlign w:val="center"/>
          </w:tcPr>
          <w:p w14:paraId="22A47DED" w14:textId="783DD93A" w:rsidR="007F505B" w:rsidRPr="00BB1CAD" w:rsidRDefault="007F505B" w:rsidP="007F505B">
            <w:pPr>
              <w:jc w:val="center"/>
              <w:rPr>
                <w:sz w:val="20"/>
                <w:szCs w:val="20"/>
              </w:rPr>
            </w:pPr>
            <w:r>
              <w:rPr>
                <w:sz w:val="20"/>
                <w:szCs w:val="20"/>
              </w:rPr>
              <w:t>x</w:t>
            </w:r>
          </w:p>
        </w:tc>
        <w:tc>
          <w:tcPr>
            <w:tcW w:w="1701" w:type="dxa"/>
            <w:shd w:val="clear" w:color="auto" w:fill="E8F3D3" w:themeFill="accent2" w:themeFillTint="33"/>
            <w:vAlign w:val="center"/>
          </w:tcPr>
          <w:p w14:paraId="1B7FBCF9" w14:textId="77777777" w:rsidR="007F505B" w:rsidRPr="00BB1CAD" w:rsidRDefault="007F505B" w:rsidP="007F505B">
            <w:pPr>
              <w:jc w:val="center"/>
              <w:rPr>
                <w:sz w:val="20"/>
                <w:szCs w:val="20"/>
              </w:rPr>
            </w:pPr>
          </w:p>
        </w:tc>
      </w:tr>
    </w:tbl>
    <w:p w14:paraId="47F6C503" w14:textId="77777777" w:rsidR="00507A09" w:rsidRDefault="00507A09" w:rsidP="00A27961">
      <w:pPr>
        <w:rPr>
          <w:b/>
          <w:sz w:val="24"/>
          <w:szCs w:val="24"/>
        </w:rPr>
      </w:pPr>
    </w:p>
    <w:p w14:paraId="4D85AED7" w14:textId="77777777" w:rsidR="00417B90" w:rsidRDefault="00417B90" w:rsidP="00A27961">
      <w:pPr>
        <w:rPr>
          <w:b/>
          <w:sz w:val="24"/>
          <w:szCs w:val="24"/>
        </w:rPr>
      </w:pPr>
    </w:p>
    <w:p w14:paraId="504FE433" w14:textId="77777777" w:rsidR="00D16B4B" w:rsidRDefault="00D16B4B" w:rsidP="00A27961">
      <w:pPr>
        <w:rPr>
          <w:b/>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A27961" w:rsidRPr="00BB1CAD" w14:paraId="54159D52" w14:textId="77777777" w:rsidTr="003615D1">
        <w:trPr>
          <w:trHeight w:val="20"/>
        </w:trPr>
        <w:tc>
          <w:tcPr>
            <w:tcW w:w="13887" w:type="dxa"/>
            <w:gridSpan w:val="5"/>
            <w:shd w:val="clear" w:color="auto" w:fill="668926" w:themeFill="accent2" w:themeFillShade="BF"/>
          </w:tcPr>
          <w:p w14:paraId="0CC09B61" w14:textId="77777777" w:rsidR="00A27961" w:rsidRPr="00BB1CAD" w:rsidRDefault="00A27961" w:rsidP="003615D1">
            <w:pPr>
              <w:jc w:val="center"/>
              <w:rPr>
                <w:b/>
                <w:color w:val="FFFFFF" w:themeColor="background1"/>
                <w:sz w:val="20"/>
                <w:szCs w:val="20"/>
              </w:rPr>
            </w:pPr>
            <w:r w:rsidRPr="00BB1CAD">
              <w:rPr>
                <w:b/>
                <w:color w:val="FFFFFF" w:themeColor="background1"/>
                <w:sz w:val="20"/>
                <w:szCs w:val="20"/>
              </w:rPr>
              <w:lastRenderedPageBreak/>
              <w:t>Koostöö ja ühistegevus</w:t>
            </w:r>
          </w:p>
        </w:tc>
      </w:tr>
      <w:tr w:rsidR="00A27961" w:rsidRPr="00BB1CAD" w14:paraId="4991C16A" w14:textId="77777777" w:rsidTr="003615D1">
        <w:trPr>
          <w:trHeight w:val="20"/>
        </w:trPr>
        <w:tc>
          <w:tcPr>
            <w:tcW w:w="3998" w:type="dxa"/>
            <w:shd w:val="clear" w:color="auto" w:fill="BADB7D" w:themeFill="accent2" w:themeFillTint="99"/>
          </w:tcPr>
          <w:p w14:paraId="5C413EC2" w14:textId="77777777" w:rsidR="00A27961" w:rsidRPr="00BB1CAD" w:rsidRDefault="00A27961" w:rsidP="003615D1">
            <w:pPr>
              <w:jc w:val="center"/>
              <w:rPr>
                <w:b/>
                <w:sz w:val="20"/>
                <w:szCs w:val="20"/>
              </w:rPr>
            </w:pPr>
            <w:r w:rsidRPr="00BB1CAD">
              <w:rPr>
                <w:b/>
                <w:sz w:val="20"/>
                <w:szCs w:val="20"/>
              </w:rPr>
              <w:t>Alaeesmärgid</w:t>
            </w:r>
          </w:p>
        </w:tc>
        <w:tc>
          <w:tcPr>
            <w:tcW w:w="5353" w:type="dxa"/>
            <w:shd w:val="clear" w:color="auto" w:fill="BADB7D" w:themeFill="accent2" w:themeFillTint="99"/>
          </w:tcPr>
          <w:p w14:paraId="4E118EDD" w14:textId="77777777" w:rsidR="00A27961" w:rsidRPr="00BB1CAD" w:rsidRDefault="00A27961" w:rsidP="003615D1">
            <w:pPr>
              <w:jc w:val="center"/>
              <w:rPr>
                <w:b/>
                <w:sz w:val="20"/>
                <w:szCs w:val="20"/>
              </w:rPr>
            </w:pPr>
            <w:r w:rsidRPr="00BB1CAD">
              <w:rPr>
                <w:b/>
                <w:sz w:val="20"/>
                <w:szCs w:val="20"/>
              </w:rPr>
              <w:t>Mõõdikud</w:t>
            </w:r>
          </w:p>
        </w:tc>
        <w:tc>
          <w:tcPr>
            <w:tcW w:w="1417" w:type="dxa"/>
            <w:shd w:val="clear" w:color="auto" w:fill="BADB7D" w:themeFill="accent2" w:themeFillTint="99"/>
          </w:tcPr>
          <w:p w14:paraId="12A28DD4" w14:textId="77777777" w:rsidR="00A27961" w:rsidRPr="00BB1CAD" w:rsidRDefault="00A27961" w:rsidP="003615D1">
            <w:pPr>
              <w:jc w:val="center"/>
              <w:rPr>
                <w:b/>
                <w:sz w:val="20"/>
                <w:szCs w:val="20"/>
              </w:rPr>
            </w:pPr>
            <w:r w:rsidRPr="00BB1CAD">
              <w:rPr>
                <w:b/>
                <w:sz w:val="20"/>
                <w:szCs w:val="20"/>
              </w:rPr>
              <w:t>Algtase</w:t>
            </w:r>
          </w:p>
        </w:tc>
        <w:tc>
          <w:tcPr>
            <w:tcW w:w="1418" w:type="dxa"/>
            <w:shd w:val="clear" w:color="auto" w:fill="BADB7D" w:themeFill="accent2" w:themeFillTint="99"/>
          </w:tcPr>
          <w:p w14:paraId="0127B3D1" w14:textId="77777777" w:rsidR="00A27961" w:rsidRPr="00BB1CAD" w:rsidRDefault="00A27961" w:rsidP="003615D1">
            <w:pPr>
              <w:jc w:val="center"/>
              <w:rPr>
                <w:b/>
                <w:sz w:val="20"/>
                <w:szCs w:val="20"/>
              </w:rPr>
            </w:pPr>
            <w:r w:rsidRPr="00BB1CAD">
              <w:rPr>
                <w:b/>
                <w:sz w:val="20"/>
                <w:szCs w:val="20"/>
              </w:rPr>
              <w:t>Sihttase</w:t>
            </w:r>
          </w:p>
        </w:tc>
        <w:tc>
          <w:tcPr>
            <w:tcW w:w="1701" w:type="dxa"/>
            <w:shd w:val="clear" w:color="auto" w:fill="BADB7D" w:themeFill="accent2" w:themeFillTint="99"/>
          </w:tcPr>
          <w:p w14:paraId="6B2A1C6F" w14:textId="77777777" w:rsidR="00A27961" w:rsidRPr="00BB1CAD" w:rsidRDefault="00A27961" w:rsidP="003615D1">
            <w:pPr>
              <w:jc w:val="center"/>
              <w:rPr>
                <w:b/>
                <w:sz w:val="20"/>
                <w:szCs w:val="20"/>
              </w:rPr>
            </w:pPr>
            <w:r w:rsidRPr="00BB1CAD">
              <w:rPr>
                <w:b/>
                <w:sz w:val="20"/>
                <w:szCs w:val="20"/>
              </w:rPr>
              <w:t>Andmeallikas</w:t>
            </w:r>
          </w:p>
        </w:tc>
      </w:tr>
      <w:tr w:rsidR="00A27961" w:rsidRPr="00BB1CAD" w14:paraId="1D55C7FE" w14:textId="77777777" w:rsidTr="00417B90">
        <w:trPr>
          <w:trHeight w:val="20"/>
        </w:trPr>
        <w:tc>
          <w:tcPr>
            <w:tcW w:w="3998" w:type="dxa"/>
            <w:shd w:val="clear" w:color="auto" w:fill="BADB7D" w:themeFill="accent2" w:themeFillTint="99"/>
            <w:vAlign w:val="center"/>
          </w:tcPr>
          <w:p w14:paraId="77B5E4E2" w14:textId="77777777" w:rsidR="00A27961" w:rsidRPr="00BB1CAD" w:rsidRDefault="00A27961" w:rsidP="003615D1">
            <w:pPr>
              <w:rPr>
                <w:sz w:val="20"/>
                <w:szCs w:val="20"/>
              </w:rPr>
            </w:pPr>
            <w:r w:rsidRPr="00BB1CAD">
              <w:rPr>
                <w:sz w:val="20"/>
                <w:szCs w:val="20"/>
              </w:rPr>
              <w:t>Tugevate ühistute ja tootjaorganisatsioonide tekkimine</w:t>
            </w:r>
          </w:p>
        </w:tc>
        <w:tc>
          <w:tcPr>
            <w:tcW w:w="5353" w:type="dxa"/>
            <w:shd w:val="clear" w:color="auto" w:fill="BADB7D" w:themeFill="accent2" w:themeFillTint="99"/>
            <w:vAlign w:val="center"/>
          </w:tcPr>
          <w:p w14:paraId="181AA917" w14:textId="77777777" w:rsidR="00A27961" w:rsidRPr="00BB1CAD" w:rsidRDefault="00A27961" w:rsidP="003615D1">
            <w:pPr>
              <w:rPr>
                <w:sz w:val="20"/>
                <w:szCs w:val="20"/>
              </w:rPr>
            </w:pPr>
            <w:r w:rsidRPr="00BB1CAD">
              <w:rPr>
                <w:sz w:val="20"/>
                <w:szCs w:val="20"/>
              </w:rPr>
              <w:t>Tootjaorganisatsioonide arv, liikmete arv</w:t>
            </w:r>
          </w:p>
        </w:tc>
        <w:tc>
          <w:tcPr>
            <w:tcW w:w="1417" w:type="dxa"/>
            <w:shd w:val="clear" w:color="auto" w:fill="BADB7D" w:themeFill="accent2" w:themeFillTint="99"/>
            <w:vAlign w:val="center"/>
          </w:tcPr>
          <w:p w14:paraId="51D59BEA" w14:textId="1CA913E2" w:rsidR="00A27961" w:rsidRPr="00BB1CAD" w:rsidRDefault="00417B90" w:rsidP="00417B90">
            <w:pPr>
              <w:jc w:val="right"/>
              <w:rPr>
                <w:sz w:val="20"/>
                <w:szCs w:val="20"/>
              </w:rPr>
            </w:pPr>
            <w:r>
              <w:rPr>
                <w:sz w:val="20"/>
                <w:szCs w:val="20"/>
              </w:rPr>
              <w:t>0</w:t>
            </w:r>
          </w:p>
        </w:tc>
        <w:tc>
          <w:tcPr>
            <w:tcW w:w="1418" w:type="dxa"/>
            <w:shd w:val="clear" w:color="auto" w:fill="BADB7D" w:themeFill="accent2" w:themeFillTint="99"/>
            <w:vAlign w:val="center"/>
          </w:tcPr>
          <w:p w14:paraId="0ACB4191" w14:textId="1E00969F" w:rsidR="00A27961" w:rsidRPr="00BB1CAD" w:rsidRDefault="00417B90" w:rsidP="00417B90">
            <w:pPr>
              <w:jc w:val="right"/>
              <w:rPr>
                <w:sz w:val="20"/>
                <w:szCs w:val="20"/>
              </w:rPr>
            </w:pPr>
            <w:r>
              <w:rPr>
                <w:sz w:val="20"/>
                <w:szCs w:val="20"/>
              </w:rPr>
              <w:t>3</w:t>
            </w:r>
          </w:p>
        </w:tc>
        <w:tc>
          <w:tcPr>
            <w:tcW w:w="1701" w:type="dxa"/>
            <w:shd w:val="clear" w:color="auto" w:fill="BADB7D" w:themeFill="accent2" w:themeFillTint="99"/>
            <w:vAlign w:val="center"/>
          </w:tcPr>
          <w:p w14:paraId="329F1E2F" w14:textId="77777777" w:rsidR="00A27961" w:rsidRPr="00BB1CAD" w:rsidRDefault="00A27961" w:rsidP="003615D1">
            <w:pPr>
              <w:rPr>
                <w:sz w:val="20"/>
                <w:szCs w:val="20"/>
              </w:rPr>
            </w:pPr>
            <w:r w:rsidRPr="00BB1CAD">
              <w:rPr>
                <w:sz w:val="20"/>
                <w:szCs w:val="20"/>
              </w:rPr>
              <w:t>Uuring</w:t>
            </w:r>
          </w:p>
        </w:tc>
      </w:tr>
      <w:tr w:rsidR="00A27961" w:rsidRPr="00BB1CAD" w14:paraId="6813537A" w14:textId="77777777" w:rsidTr="00417B90">
        <w:trPr>
          <w:trHeight w:val="20"/>
        </w:trPr>
        <w:tc>
          <w:tcPr>
            <w:tcW w:w="3998" w:type="dxa"/>
            <w:vMerge w:val="restart"/>
            <w:shd w:val="clear" w:color="auto" w:fill="BADB7D" w:themeFill="accent2" w:themeFillTint="99"/>
            <w:vAlign w:val="center"/>
          </w:tcPr>
          <w:p w14:paraId="7EE629B8" w14:textId="77777777" w:rsidR="00A27961" w:rsidRPr="00BB1CAD" w:rsidRDefault="00A27961" w:rsidP="003615D1">
            <w:pPr>
              <w:rPr>
                <w:sz w:val="20"/>
                <w:szCs w:val="20"/>
              </w:rPr>
            </w:pPr>
            <w:r w:rsidRPr="00BB1CAD">
              <w:rPr>
                <w:sz w:val="20"/>
                <w:szCs w:val="20"/>
              </w:rPr>
              <w:t xml:space="preserve">Koostöö suurendamine tarneahela erinevate lülide ja teiste sektorite vahel </w:t>
            </w:r>
          </w:p>
        </w:tc>
        <w:tc>
          <w:tcPr>
            <w:tcW w:w="5353" w:type="dxa"/>
            <w:shd w:val="clear" w:color="auto" w:fill="BADB7D" w:themeFill="accent2" w:themeFillTint="99"/>
            <w:vAlign w:val="center"/>
          </w:tcPr>
          <w:p w14:paraId="5EDB7EDD" w14:textId="77777777" w:rsidR="00A27961" w:rsidRPr="00BB1CAD" w:rsidRDefault="00A27961" w:rsidP="003615D1">
            <w:pPr>
              <w:rPr>
                <w:sz w:val="20"/>
                <w:szCs w:val="20"/>
              </w:rPr>
            </w:pPr>
            <w:r w:rsidRPr="00BB1CAD">
              <w:rPr>
                <w:sz w:val="20"/>
                <w:szCs w:val="20"/>
              </w:rPr>
              <w:t>Ühistegevusse kaasatud tootjate arv ja nende toodangu maht</w:t>
            </w:r>
          </w:p>
        </w:tc>
        <w:tc>
          <w:tcPr>
            <w:tcW w:w="1417" w:type="dxa"/>
            <w:shd w:val="clear" w:color="auto" w:fill="BADB7D" w:themeFill="accent2" w:themeFillTint="99"/>
            <w:vAlign w:val="center"/>
          </w:tcPr>
          <w:p w14:paraId="259ECA6A" w14:textId="73A619CD" w:rsidR="00A27961" w:rsidRPr="00BB1CAD" w:rsidRDefault="001B4D21" w:rsidP="00417B90">
            <w:pPr>
              <w:jc w:val="right"/>
              <w:rPr>
                <w:sz w:val="20"/>
                <w:szCs w:val="20"/>
              </w:rPr>
            </w:pPr>
            <w:r>
              <w:rPr>
                <w:sz w:val="20"/>
                <w:szCs w:val="20"/>
              </w:rPr>
              <w:t>700</w:t>
            </w:r>
          </w:p>
        </w:tc>
        <w:tc>
          <w:tcPr>
            <w:tcW w:w="1418" w:type="dxa"/>
            <w:shd w:val="clear" w:color="auto" w:fill="BADB7D" w:themeFill="accent2" w:themeFillTint="99"/>
            <w:vAlign w:val="center"/>
          </w:tcPr>
          <w:p w14:paraId="57C80E16" w14:textId="4638CF40" w:rsidR="00A27961" w:rsidRPr="00BB1CAD" w:rsidRDefault="001B4D21" w:rsidP="00417B90">
            <w:pPr>
              <w:jc w:val="right"/>
              <w:rPr>
                <w:sz w:val="20"/>
                <w:szCs w:val="20"/>
              </w:rPr>
            </w:pPr>
            <w:r>
              <w:rPr>
                <w:sz w:val="20"/>
                <w:szCs w:val="20"/>
              </w:rPr>
              <w:t>1000</w:t>
            </w:r>
          </w:p>
        </w:tc>
        <w:tc>
          <w:tcPr>
            <w:tcW w:w="1701" w:type="dxa"/>
            <w:shd w:val="clear" w:color="auto" w:fill="BADB7D" w:themeFill="accent2" w:themeFillTint="99"/>
            <w:vAlign w:val="center"/>
          </w:tcPr>
          <w:p w14:paraId="30D14A12" w14:textId="77777777" w:rsidR="00A27961" w:rsidRPr="00BB1CAD" w:rsidRDefault="00A27961" w:rsidP="003615D1">
            <w:pPr>
              <w:contextualSpacing/>
              <w:rPr>
                <w:sz w:val="20"/>
                <w:szCs w:val="20"/>
              </w:rPr>
            </w:pPr>
            <w:r w:rsidRPr="00BB1CAD">
              <w:rPr>
                <w:sz w:val="20"/>
                <w:szCs w:val="20"/>
              </w:rPr>
              <w:t>Uuring</w:t>
            </w:r>
          </w:p>
        </w:tc>
      </w:tr>
      <w:tr w:rsidR="00A27961" w:rsidRPr="00BB1CAD" w14:paraId="2BDB0F70" w14:textId="77777777" w:rsidTr="00417B90">
        <w:trPr>
          <w:trHeight w:val="20"/>
        </w:trPr>
        <w:tc>
          <w:tcPr>
            <w:tcW w:w="3998" w:type="dxa"/>
            <w:vMerge/>
            <w:shd w:val="clear" w:color="auto" w:fill="BADB7D" w:themeFill="accent2" w:themeFillTint="99"/>
            <w:vAlign w:val="center"/>
          </w:tcPr>
          <w:p w14:paraId="48765F57" w14:textId="77777777" w:rsidR="00A27961" w:rsidRPr="00BB1CAD" w:rsidRDefault="00A27961" w:rsidP="003615D1">
            <w:pPr>
              <w:rPr>
                <w:rFonts w:eastAsiaTheme="minorEastAsia"/>
                <w:sz w:val="20"/>
                <w:szCs w:val="20"/>
                <w:lang w:eastAsia="zh-TW"/>
              </w:rPr>
            </w:pPr>
          </w:p>
        </w:tc>
        <w:tc>
          <w:tcPr>
            <w:tcW w:w="5353" w:type="dxa"/>
            <w:shd w:val="clear" w:color="auto" w:fill="BADB7D" w:themeFill="accent2" w:themeFillTint="99"/>
            <w:vAlign w:val="center"/>
          </w:tcPr>
          <w:p w14:paraId="0034554A" w14:textId="77777777" w:rsidR="00A27961" w:rsidRPr="00BB1CAD" w:rsidRDefault="00A27961" w:rsidP="003615D1">
            <w:pPr>
              <w:rPr>
                <w:rFonts w:eastAsiaTheme="minorEastAsia"/>
                <w:sz w:val="20"/>
                <w:szCs w:val="20"/>
                <w:lang w:eastAsia="zh-TW"/>
              </w:rPr>
            </w:pPr>
            <w:r w:rsidRPr="00BB1CAD">
              <w:rPr>
                <w:sz w:val="20"/>
                <w:szCs w:val="20"/>
              </w:rPr>
              <w:t>Ühistu müügitulu ühistu liikme kohta, eurot</w:t>
            </w:r>
          </w:p>
        </w:tc>
        <w:tc>
          <w:tcPr>
            <w:tcW w:w="1417" w:type="dxa"/>
            <w:shd w:val="clear" w:color="auto" w:fill="BADB7D" w:themeFill="accent2" w:themeFillTint="99"/>
            <w:vAlign w:val="center"/>
          </w:tcPr>
          <w:p w14:paraId="72B8B2B3" w14:textId="77777777" w:rsidR="00A27961" w:rsidRPr="00BB1CAD" w:rsidRDefault="00A27961" w:rsidP="00417B90">
            <w:pPr>
              <w:jc w:val="right"/>
              <w:rPr>
                <w:sz w:val="20"/>
                <w:szCs w:val="20"/>
              </w:rPr>
            </w:pPr>
          </w:p>
        </w:tc>
        <w:tc>
          <w:tcPr>
            <w:tcW w:w="1418" w:type="dxa"/>
            <w:shd w:val="clear" w:color="auto" w:fill="BADB7D" w:themeFill="accent2" w:themeFillTint="99"/>
            <w:vAlign w:val="center"/>
          </w:tcPr>
          <w:p w14:paraId="32AC6D6C" w14:textId="77777777" w:rsidR="00A27961" w:rsidRPr="00BB1CAD" w:rsidRDefault="00A27961" w:rsidP="00417B90">
            <w:pPr>
              <w:jc w:val="right"/>
              <w:rPr>
                <w:sz w:val="20"/>
                <w:szCs w:val="20"/>
              </w:rPr>
            </w:pPr>
          </w:p>
        </w:tc>
        <w:tc>
          <w:tcPr>
            <w:tcW w:w="1701" w:type="dxa"/>
            <w:shd w:val="clear" w:color="auto" w:fill="BADB7D" w:themeFill="accent2" w:themeFillTint="99"/>
            <w:vAlign w:val="center"/>
          </w:tcPr>
          <w:p w14:paraId="1BEE9BC8" w14:textId="77777777" w:rsidR="00A27961" w:rsidRPr="00BB1CAD" w:rsidRDefault="00A27961" w:rsidP="003615D1">
            <w:pPr>
              <w:rPr>
                <w:sz w:val="20"/>
                <w:szCs w:val="20"/>
              </w:rPr>
            </w:pPr>
            <w:r w:rsidRPr="00BB1CAD">
              <w:rPr>
                <w:sz w:val="20"/>
                <w:szCs w:val="20"/>
              </w:rPr>
              <w:t>Äriregister</w:t>
            </w:r>
          </w:p>
        </w:tc>
      </w:tr>
      <w:tr w:rsidR="00A27961" w:rsidRPr="00BB1CAD" w14:paraId="58759A36" w14:textId="77777777" w:rsidTr="003615D1">
        <w:trPr>
          <w:trHeight w:val="20"/>
        </w:trPr>
        <w:tc>
          <w:tcPr>
            <w:tcW w:w="9351" w:type="dxa"/>
            <w:gridSpan w:val="2"/>
            <w:vAlign w:val="center"/>
          </w:tcPr>
          <w:p w14:paraId="0DEC15FB" w14:textId="77777777" w:rsidR="00A27961" w:rsidRPr="00BB1CAD" w:rsidRDefault="00A27961" w:rsidP="003615D1">
            <w:pPr>
              <w:jc w:val="center"/>
              <w:rPr>
                <w:sz w:val="20"/>
                <w:szCs w:val="20"/>
              </w:rPr>
            </w:pPr>
          </w:p>
        </w:tc>
        <w:tc>
          <w:tcPr>
            <w:tcW w:w="4536" w:type="dxa"/>
            <w:gridSpan w:val="3"/>
            <w:shd w:val="clear" w:color="auto" w:fill="E8F3D3" w:themeFill="accent2" w:themeFillTint="33"/>
            <w:vAlign w:val="center"/>
          </w:tcPr>
          <w:p w14:paraId="3513ECF1" w14:textId="77777777" w:rsidR="00A27961" w:rsidRPr="00BB1CAD" w:rsidRDefault="00A27961" w:rsidP="003615D1">
            <w:pPr>
              <w:jc w:val="center"/>
              <w:rPr>
                <w:b/>
                <w:sz w:val="20"/>
                <w:szCs w:val="20"/>
              </w:rPr>
            </w:pPr>
            <w:r w:rsidRPr="00BB1CAD">
              <w:rPr>
                <w:b/>
                <w:sz w:val="20"/>
                <w:szCs w:val="20"/>
              </w:rPr>
              <w:t>Vastutaja</w:t>
            </w:r>
          </w:p>
        </w:tc>
      </w:tr>
      <w:tr w:rsidR="00A27961" w:rsidRPr="00BB1CAD" w14:paraId="7DD0A804" w14:textId="77777777" w:rsidTr="003615D1">
        <w:trPr>
          <w:trHeight w:val="20"/>
        </w:trPr>
        <w:tc>
          <w:tcPr>
            <w:tcW w:w="9351" w:type="dxa"/>
            <w:gridSpan w:val="2"/>
            <w:vAlign w:val="center"/>
          </w:tcPr>
          <w:p w14:paraId="32AA0074" w14:textId="77777777" w:rsidR="00A27961" w:rsidRPr="00BB1CAD" w:rsidRDefault="00A27961" w:rsidP="003615D1">
            <w:pPr>
              <w:rPr>
                <w:sz w:val="20"/>
                <w:szCs w:val="20"/>
              </w:rPr>
            </w:pPr>
            <w:r w:rsidRPr="00BB1CAD">
              <w:rPr>
                <w:b/>
                <w:sz w:val="20"/>
                <w:szCs w:val="20"/>
              </w:rPr>
              <w:t>Tegevused</w:t>
            </w:r>
          </w:p>
        </w:tc>
        <w:tc>
          <w:tcPr>
            <w:tcW w:w="1417" w:type="dxa"/>
            <w:shd w:val="clear" w:color="auto" w:fill="E8F3D3" w:themeFill="accent2" w:themeFillTint="33"/>
            <w:vAlign w:val="center"/>
          </w:tcPr>
          <w:p w14:paraId="3EE03F21" w14:textId="77777777" w:rsidR="00A27961" w:rsidRPr="00BB1CAD" w:rsidRDefault="00A27961" w:rsidP="003615D1">
            <w:pPr>
              <w:jc w:val="center"/>
              <w:rPr>
                <w:sz w:val="20"/>
                <w:szCs w:val="20"/>
              </w:rPr>
            </w:pPr>
            <w:r w:rsidRPr="00BB1CAD">
              <w:rPr>
                <w:sz w:val="20"/>
                <w:szCs w:val="20"/>
              </w:rPr>
              <w:t>Ettevõtjad</w:t>
            </w:r>
          </w:p>
        </w:tc>
        <w:tc>
          <w:tcPr>
            <w:tcW w:w="1418" w:type="dxa"/>
            <w:shd w:val="clear" w:color="auto" w:fill="E8F3D3" w:themeFill="accent2" w:themeFillTint="33"/>
            <w:vAlign w:val="center"/>
          </w:tcPr>
          <w:p w14:paraId="3BE2986D" w14:textId="53DDB6D0" w:rsidR="00A27961" w:rsidRPr="00BB1CAD" w:rsidRDefault="00A27961" w:rsidP="003615D1">
            <w:pPr>
              <w:jc w:val="center"/>
              <w:rPr>
                <w:sz w:val="20"/>
                <w:szCs w:val="20"/>
              </w:rPr>
            </w:pPr>
            <w:r w:rsidRPr="00BB1CAD">
              <w:rPr>
                <w:sz w:val="20"/>
                <w:szCs w:val="20"/>
              </w:rPr>
              <w:t xml:space="preserve">Sektori </w:t>
            </w:r>
            <w:proofErr w:type="spellStart"/>
            <w:r w:rsidRPr="00BB1CAD">
              <w:rPr>
                <w:sz w:val="20"/>
                <w:szCs w:val="20"/>
              </w:rPr>
              <w:t>organisatsioo</w:t>
            </w:r>
            <w:r w:rsidR="00BB1CAD">
              <w:rPr>
                <w:sz w:val="20"/>
                <w:szCs w:val="20"/>
              </w:rPr>
              <w:t>-</w:t>
            </w:r>
            <w:r w:rsidRPr="00BB1CAD">
              <w:rPr>
                <w:sz w:val="20"/>
                <w:szCs w:val="20"/>
              </w:rPr>
              <w:t>nid</w:t>
            </w:r>
            <w:proofErr w:type="spellEnd"/>
          </w:p>
        </w:tc>
        <w:tc>
          <w:tcPr>
            <w:tcW w:w="1701" w:type="dxa"/>
            <w:shd w:val="clear" w:color="auto" w:fill="E8F3D3" w:themeFill="accent2" w:themeFillTint="33"/>
            <w:vAlign w:val="center"/>
          </w:tcPr>
          <w:p w14:paraId="7EFE535A" w14:textId="77777777" w:rsidR="00A27961" w:rsidRPr="00BB1CAD" w:rsidRDefault="00A27961" w:rsidP="003615D1">
            <w:pPr>
              <w:jc w:val="center"/>
              <w:rPr>
                <w:sz w:val="20"/>
                <w:szCs w:val="20"/>
              </w:rPr>
            </w:pPr>
            <w:r w:rsidRPr="00BB1CAD">
              <w:rPr>
                <w:sz w:val="20"/>
                <w:szCs w:val="20"/>
              </w:rPr>
              <w:t>Riik</w:t>
            </w:r>
          </w:p>
        </w:tc>
      </w:tr>
      <w:tr w:rsidR="00A27961" w:rsidRPr="00BB1CAD" w14:paraId="7ABAF7BA" w14:textId="77777777" w:rsidTr="003615D1">
        <w:trPr>
          <w:trHeight w:val="20"/>
        </w:trPr>
        <w:tc>
          <w:tcPr>
            <w:tcW w:w="9351" w:type="dxa"/>
            <w:gridSpan w:val="2"/>
          </w:tcPr>
          <w:p w14:paraId="48CA9943" w14:textId="77777777" w:rsidR="00A27961" w:rsidRPr="00BB1CAD" w:rsidRDefault="00A27961" w:rsidP="003615D1">
            <w:pPr>
              <w:rPr>
                <w:sz w:val="20"/>
                <w:szCs w:val="20"/>
              </w:rPr>
            </w:pPr>
            <w:r w:rsidRPr="00BB1CAD">
              <w:rPr>
                <w:sz w:val="20"/>
                <w:szCs w:val="20"/>
              </w:rPr>
              <w:t>Arendatakse koostööd ja ühistegevust sektorisiseselt loomaliikide lõikes (linnu-, sea-, lihaveise, kitse- ja lambakasvatajate ning jahimeeste vahel), sh horisontaalselt (seakasvatajate vahel, lihaveisekasvatajate vahel jne) ja teiste tarneahelatega (teraviljasektor).</w:t>
            </w:r>
          </w:p>
        </w:tc>
        <w:tc>
          <w:tcPr>
            <w:tcW w:w="1417" w:type="dxa"/>
            <w:shd w:val="clear" w:color="auto" w:fill="E8F3D3" w:themeFill="accent2" w:themeFillTint="33"/>
            <w:vAlign w:val="center"/>
          </w:tcPr>
          <w:p w14:paraId="1F668A44"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3BD30DE6"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2AC8F710" w14:textId="77777777" w:rsidR="00A27961" w:rsidRPr="00BB1CAD" w:rsidRDefault="00A27961" w:rsidP="003615D1">
            <w:pPr>
              <w:jc w:val="center"/>
              <w:rPr>
                <w:sz w:val="20"/>
                <w:szCs w:val="20"/>
              </w:rPr>
            </w:pPr>
            <w:proofErr w:type="spellStart"/>
            <w:r w:rsidRPr="00BB1CAD">
              <w:rPr>
                <w:sz w:val="20"/>
                <w:szCs w:val="20"/>
              </w:rPr>
              <w:t>PõKa</w:t>
            </w:r>
            <w:proofErr w:type="spellEnd"/>
            <w:r w:rsidRPr="00BB1CAD">
              <w:rPr>
                <w:sz w:val="20"/>
                <w:szCs w:val="20"/>
              </w:rPr>
              <w:t xml:space="preserve"> 2030 TS 5, TS 7</w:t>
            </w:r>
          </w:p>
        </w:tc>
      </w:tr>
      <w:tr w:rsidR="00A27961" w:rsidRPr="00BB1CAD" w14:paraId="7B092E59" w14:textId="77777777" w:rsidTr="003615D1">
        <w:trPr>
          <w:trHeight w:val="20"/>
        </w:trPr>
        <w:tc>
          <w:tcPr>
            <w:tcW w:w="9351" w:type="dxa"/>
            <w:gridSpan w:val="2"/>
          </w:tcPr>
          <w:p w14:paraId="71BE8F61" w14:textId="77777777" w:rsidR="00A27961" w:rsidRPr="00BB1CAD" w:rsidRDefault="00A27961" w:rsidP="003615D1">
            <w:pPr>
              <w:rPr>
                <w:sz w:val="20"/>
                <w:szCs w:val="20"/>
              </w:rPr>
            </w:pPr>
            <w:r w:rsidRPr="00BB1CAD">
              <w:rPr>
                <w:sz w:val="20"/>
                <w:szCs w:val="20"/>
              </w:rPr>
              <w:t>Arendatakse koostööd maheteraviljakasvatajatega ja mahesöödatootjatega.</w:t>
            </w:r>
          </w:p>
        </w:tc>
        <w:tc>
          <w:tcPr>
            <w:tcW w:w="1417" w:type="dxa"/>
            <w:shd w:val="clear" w:color="auto" w:fill="E8F3D3" w:themeFill="accent2" w:themeFillTint="33"/>
            <w:vAlign w:val="center"/>
          </w:tcPr>
          <w:p w14:paraId="368F8356"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3AAE40E6" w14:textId="77777777" w:rsidR="00A27961" w:rsidRPr="00BB1CAD" w:rsidRDefault="00A27961" w:rsidP="003615D1">
            <w:pPr>
              <w:jc w:val="center"/>
              <w:rPr>
                <w:sz w:val="20"/>
                <w:szCs w:val="20"/>
              </w:rPr>
            </w:pPr>
          </w:p>
        </w:tc>
        <w:tc>
          <w:tcPr>
            <w:tcW w:w="1701" w:type="dxa"/>
            <w:shd w:val="clear" w:color="auto" w:fill="E8F3D3" w:themeFill="accent2" w:themeFillTint="33"/>
            <w:vAlign w:val="center"/>
          </w:tcPr>
          <w:p w14:paraId="49FC9C68" w14:textId="77777777" w:rsidR="00A27961" w:rsidRPr="00BB1CAD" w:rsidRDefault="00A27961" w:rsidP="003615D1">
            <w:pPr>
              <w:jc w:val="center"/>
              <w:rPr>
                <w:sz w:val="20"/>
                <w:szCs w:val="20"/>
              </w:rPr>
            </w:pPr>
            <w:proofErr w:type="spellStart"/>
            <w:r w:rsidRPr="00BB1CAD">
              <w:rPr>
                <w:sz w:val="20"/>
                <w:szCs w:val="20"/>
              </w:rPr>
              <w:t>PõKa</w:t>
            </w:r>
            <w:proofErr w:type="spellEnd"/>
            <w:r w:rsidRPr="00BB1CAD">
              <w:rPr>
                <w:sz w:val="20"/>
                <w:szCs w:val="20"/>
              </w:rPr>
              <w:t xml:space="preserve"> 2030 TS 5</w:t>
            </w:r>
          </w:p>
        </w:tc>
      </w:tr>
      <w:tr w:rsidR="00A27961" w:rsidRPr="00BB1CAD" w14:paraId="4E02A1D0" w14:textId="77777777" w:rsidTr="003615D1">
        <w:trPr>
          <w:trHeight w:val="20"/>
        </w:trPr>
        <w:tc>
          <w:tcPr>
            <w:tcW w:w="9351" w:type="dxa"/>
            <w:gridSpan w:val="2"/>
          </w:tcPr>
          <w:p w14:paraId="2A44141B" w14:textId="27E14FF9" w:rsidR="00A27961" w:rsidRPr="00BB1CAD" w:rsidRDefault="00A27961" w:rsidP="003615D1">
            <w:pPr>
              <w:rPr>
                <w:sz w:val="20"/>
                <w:szCs w:val="20"/>
              </w:rPr>
            </w:pPr>
            <w:r w:rsidRPr="00BB1CAD">
              <w:rPr>
                <w:sz w:val="20"/>
                <w:szCs w:val="20"/>
              </w:rPr>
              <w:t>Toetatakse ühistuliste tapamajade ja esmakäitlemis</w:t>
            </w:r>
            <w:r w:rsidR="00E86D87" w:rsidRPr="00BB1CAD">
              <w:rPr>
                <w:sz w:val="20"/>
                <w:szCs w:val="20"/>
              </w:rPr>
              <w:t xml:space="preserve">e </w:t>
            </w:r>
            <w:r w:rsidRPr="00BB1CAD">
              <w:rPr>
                <w:sz w:val="20"/>
                <w:szCs w:val="20"/>
              </w:rPr>
              <w:t>ruumide arendamist ja ehitamist koostöös jahiseltsidega.</w:t>
            </w:r>
          </w:p>
        </w:tc>
        <w:tc>
          <w:tcPr>
            <w:tcW w:w="1417" w:type="dxa"/>
            <w:shd w:val="clear" w:color="auto" w:fill="E8F3D3" w:themeFill="accent2" w:themeFillTint="33"/>
            <w:vAlign w:val="center"/>
          </w:tcPr>
          <w:p w14:paraId="10C40862"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4B825066"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615326C1" w14:textId="77777777" w:rsidR="00A27961" w:rsidRPr="00BB1CAD" w:rsidRDefault="00A27961" w:rsidP="003615D1">
            <w:pPr>
              <w:jc w:val="center"/>
              <w:rPr>
                <w:sz w:val="20"/>
                <w:szCs w:val="20"/>
              </w:rPr>
            </w:pPr>
            <w:r w:rsidRPr="00BB1CAD">
              <w:rPr>
                <w:sz w:val="20"/>
                <w:szCs w:val="20"/>
              </w:rPr>
              <w:t>x</w:t>
            </w:r>
          </w:p>
        </w:tc>
      </w:tr>
    </w:tbl>
    <w:p w14:paraId="2412B4E1" w14:textId="77777777" w:rsidR="00A27961" w:rsidRDefault="00A27961" w:rsidP="00A27961">
      <w:pPr>
        <w:rPr>
          <w:b/>
          <w:sz w:val="24"/>
          <w:szCs w:val="24"/>
        </w:rPr>
      </w:pPr>
    </w:p>
    <w:p w14:paraId="2E840D8D" w14:textId="77777777" w:rsidR="00BB1CAD" w:rsidRDefault="00BB1CAD" w:rsidP="00A27961">
      <w:pPr>
        <w:rPr>
          <w:b/>
          <w:sz w:val="24"/>
          <w:szCs w:val="24"/>
        </w:rPr>
      </w:pPr>
    </w:p>
    <w:p w14:paraId="0548FDBF" w14:textId="77777777" w:rsidR="00BB1CAD" w:rsidRDefault="00BB1CAD" w:rsidP="00A27961">
      <w:pPr>
        <w:rPr>
          <w:b/>
          <w:sz w:val="24"/>
          <w:szCs w:val="24"/>
        </w:rPr>
      </w:pPr>
    </w:p>
    <w:p w14:paraId="15E7BD09" w14:textId="77777777" w:rsidR="00BB1CAD" w:rsidRDefault="00BB1CAD" w:rsidP="00A27961">
      <w:pPr>
        <w:rPr>
          <w:b/>
          <w:sz w:val="24"/>
          <w:szCs w:val="24"/>
        </w:rPr>
      </w:pPr>
    </w:p>
    <w:p w14:paraId="5FD4B9C6" w14:textId="77777777" w:rsidR="00BB1CAD" w:rsidRDefault="00BB1CAD" w:rsidP="00A27961">
      <w:pPr>
        <w:rPr>
          <w:b/>
          <w:sz w:val="24"/>
          <w:szCs w:val="24"/>
        </w:rPr>
      </w:pPr>
    </w:p>
    <w:p w14:paraId="43FFB44D" w14:textId="77777777" w:rsidR="00BB1CAD" w:rsidRDefault="00BB1CAD" w:rsidP="00A27961">
      <w:pPr>
        <w:rPr>
          <w:b/>
          <w:sz w:val="24"/>
          <w:szCs w:val="24"/>
        </w:rPr>
      </w:pPr>
    </w:p>
    <w:p w14:paraId="33B38BC3" w14:textId="77777777" w:rsidR="00BB1CAD" w:rsidRDefault="00BB1CAD" w:rsidP="00A27961">
      <w:pPr>
        <w:rPr>
          <w:b/>
          <w:sz w:val="24"/>
          <w:szCs w:val="24"/>
        </w:rPr>
      </w:pPr>
    </w:p>
    <w:p w14:paraId="0384AABB" w14:textId="77777777" w:rsidR="00BB1CAD" w:rsidRDefault="00BB1CAD" w:rsidP="00A27961">
      <w:pPr>
        <w:rPr>
          <w:b/>
          <w:sz w:val="24"/>
          <w:szCs w:val="24"/>
        </w:rPr>
      </w:pPr>
    </w:p>
    <w:p w14:paraId="16D8353A" w14:textId="77777777" w:rsidR="00BB1CAD" w:rsidRDefault="00BB1CAD" w:rsidP="00A27961">
      <w:pPr>
        <w:rPr>
          <w:b/>
          <w:sz w:val="24"/>
          <w:szCs w:val="24"/>
        </w:rPr>
      </w:pPr>
    </w:p>
    <w:p w14:paraId="5A751104" w14:textId="3E12CFFA" w:rsidR="00BB1CAD" w:rsidRDefault="00BB1CAD" w:rsidP="00A27961">
      <w:pPr>
        <w:rPr>
          <w:b/>
          <w:sz w:val="24"/>
          <w:szCs w:val="24"/>
        </w:rPr>
      </w:pPr>
    </w:p>
    <w:p w14:paraId="72C1818F" w14:textId="77777777" w:rsidR="00501577" w:rsidRDefault="00501577" w:rsidP="00A27961">
      <w:pPr>
        <w:rPr>
          <w:b/>
          <w:sz w:val="24"/>
          <w:szCs w:val="24"/>
        </w:rPr>
      </w:pPr>
    </w:p>
    <w:p w14:paraId="0D112258" w14:textId="77777777" w:rsidR="00BB1CAD" w:rsidRPr="00BB1CAD" w:rsidRDefault="00BB1CAD" w:rsidP="00A27961">
      <w:pPr>
        <w:rPr>
          <w:b/>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A27961" w:rsidRPr="00BB1CAD" w14:paraId="50247796" w14:textId="77777777" w:rsidTr="003615D1">
        <w:trPr>
          <w:trHeight w:val="20"/>
        </w:trPr>
        <w:tc>
          <w:tcPr>
            <w:tcW w:w="13887" w:type="dxa"/>
            <w:gridSpan w:val="5"/>
            <w:shd w:val="clear" w:color="auto" w:fill="668926" w:themeFill="accent2" w:themeFillShade="BF"/>
          </w:tcPr>
          <w:p w14:paraId="7CB1E829" w14:textId="0E6AA32B" w:rsidR="00A27961" w:rsidRPr="00BB1CAD" w:rsidRDefault="00A27961" w:rsidP="009F75C4">
            <w:pPr>
              <w:jc w:val="center"/>
              <w:rPr>
                <w:b/>
                <w:color w:val="FFFFFF" w:themeColor="background1"/>
                <w:sz w:val="20"/>
                <w:szCs w:val="20"/>
              </w:rPr>
            </w:pPr>
            <w:r w:rsidRPr="00BB1CAD">
              <w:rPr>
                <w:b/>
                <w:color w:val="FFFFFF" w:themeColor="background1"/>
                <w:sz w:val="20"/>
                <w:szCs w:val="20"/>
              </w:rPr>
              <w:t>Inim</w:t>
            </w:r>
            <w:r w:rsidR="009F75C4">
              <w:rPr>
                <w:b/>
                <w:color w:val="FFFFFF" w:themeColor="background1"/>
                <w:sz w:val="20"/>
                <w:szCs w:val="20"/>
              </w:rPr>
              <w:t>este</w:t>
            </w:r>
            <w:r w:rsidRPr="00BB1CAD">
              <w:rPr>
                <w:b/>
                <w:color w:val="FFFFFF" w:themeColor="background1"/>
                <w:sz w:val="20"/>
                <w:szCs w:val="20"/>
              </w:rPr>
              <w:t xml:space="preserve"> arendamine</w:t>
            </w:r>
          </w:p>
        </w:tc>
      </w:tr>
      <w:tr w:rsidR="00A27961" w:rsidRPr="00BB1CAD" w14:paraId="49C25838" w14:textId="77777777" w:rsidTr="003615D1">
        <w:trPr>
          <w:trHeight w:val="20"/>
        </w:trPr>
        <w:tc>
          <w:tcPr>
            <w:tcW w:w="3998" w:type="dxa"/>
            <w:shd w:val="clear" w:color="auto" w:fill="BADB7D" w:themeFill="accent2" w:themeFillTint="99"/>
          </w:tcPr>
          <w:p w14:paraId="220C97BA" w14:textId="77777777" w:rsidR="00A27961" w:rsidRPr="00BB1CAD" w:rsidRDefault="00A27961" w:rsidP="003615D1">
            <w:pPr>
              <w:jc w:val="center"/>
              <w:rPr>
                <w:b/>
                <w:sz w:val="20"/>
                <w:szCs w:val="20"/>
              </w:rPr>
            </w:pPr>
            <w:r w:rsidRPr="00BB1CAD">
              <w:rPr>
                <w:b/>
                <w:sz w:val="20"/>
                <w:szCs w:val="20"/>
              </w:rPr>
              <w:t>Alaeesmärgid</w:t>
            </w:r>
          </w:p>
        </w:tc>
        <w:tc>
          <w:tcPr>
            <w:tcW w:w="5353" w:type="dxa"/>
            <w:shd w:val="clear" w:color="auto" w:fill="BADB7D" w:themeFill="accent2" w:themeFillTint="99"/>
          </w:tcPr>
          <w:p w14:paraId="58257311" w14:textId="77777777" w:rsidR="00A27961" w:rsidRPr="00BB1CAD" w:rsidRDefault="00A27961" w:rsidP="003615D1">
            <w:pPr>
              <w:jc w:val="center"/>
              <w:rPr>
                <w:b/>
                <w:sz w:val="20"/>
                <w:szCs w:val="20"/>
              </w:rPr>
            </w:pPr>
            <w:r w:rsidRPr="00BB1CAD">
              <w:rPr>
                <w:b/>
                <w:sz w:val="20"/>
                <w:szCs w:val="20"/>
              </w:rPr>
              <w:t>Mõõdikud</w:t>
            </w:r>
          </w:p>
        </w:tc>
        <w:tc>
          <w:tcPr>
            <w:tcW w:w="1417" w:type="dxa"/>
            <w:shd w:val="clear" w:color="auto" w:fill="BADB7D" w:themeFill="accent2" w:themeFillTint="99"/>
          </w:tcPr>
          <w:p w14:paraId="2FBC2B5E" w14:textId="77777777" w:rsidR="00A27961" w:rsidRPr="00BB1CAD" w:rsidRDefault="00A27961" w:rsidP="003615D1">
            <w:pPr>
              <w:jc w:val="center"/>
              <w:rPr>
                <w:b/>
                <w:sz w:val="20"/>
                <w:szCs w:val="20"/>
              </w:rPr>
            </w:pPr>
            <w:r w:rsidRPr="00BB1CAD">
              <w:rPr>
                <w:b/>
                <w:sz w:val="20"/>
                <w:szCs w:val="20"/>
              </w:rPr>
              <w:t>Algtase</w:t>
            </w:r>
          </w:p>
        </w:tc>
        <w:tc>
          <w:tcPr>
            <w:tcW w:w="1418" w:type="dxa"/>
            <w:shd w:val="clear" w:color="auto" w:fill="BADB7D" w:themeFill="accent2" w:themeFillTint="99"/>
          </w:tcPr>
          <w:p w14:paraId="60D886F8" w14:textId="77777777" w:rsidR="00A27961" w:rsidRPr="00BB1CAD" w:rsidRDefault="00A27961" w:rsidP="003615D1">
            <w:pPr>
              <w:jc w:val="center"/>
              <w:rPr>
                <w:b/>
                <w:sz w:val="20"/>
                <w:szCs w:val="20"/>
              </w:rPr>
            </w:pPr>
            <w:r w:rsidRPr="00BB1CAD">
              <w:rPr>
                <w:b/>
                <w:sz w:val="20"/>
                <w:szCs w:val="20"/>
              </w:rPr>
              <w:t>Sihttase</w:t>
            </w:r>
          </w:p>
        </w:tc>
        <w:tc>
          <w:tcPr>
            <w:tcW w:w="1701" w:type="dxa"/>
            <w:shd w:val="clear" w:color="auto" w:fill="BADB7D" w:themeFill="accent2" w:themeFillTint="99"/>
          </w:tcPr>
          <w:p w14:paraId="6DBEBF6B" w14:textId="77777777" w:rsidR="00A27961" w:rsidRPr="00BB1CAD" w:rsidRDefault="00A27961" w:rsidP="003615D1">
            <w:pPr>
              <w:jc w:val="center"/>
              <w:rPr>
                <w:b/>
                <w:sz w:val="20"/>
                <w:szCs w:val="20"/>
              </w:rPr>
            </w:pPr>
            <w:r w:rsidRPr="00BB1CAD">
              <w:rPr>
                <w:b/>
                <w:sz w:val="20"/>
                <w:szCs w:val="20"/>
              </w:rPr>
              <w:t>Andmeallikas</w:t>
            </w:r>
          </w:p>
        </w:tc>
      </w:tr>
      <w:tr w:rsidR="00A27961" w:rsidRPr="00BB1CAD" w14:paraId="49CFA2FC" w14:textId="77777777" w:rsidTr="003615D1">
        <w:trPr>
          <w:trHeight w:val="20"/>
        </w:trPr>
        <w:tc>
          <w:tcPr>
            <w:tcW w:w="3998" w:type="dxa"/>
            <w:shd w:val="clear" w:color="auto" w:fill="BADB7D" w:themeFill="accent2" w:themeFillTint="99"/>
            <w:vAlign w:val="center"/>
          </w:tcPr>
          <w:p w14:paraId="3FBF28FF" w14:textId="77777777" w:rsidR="00A27961" w:rsidRPr="00BB1CAD" w:rsidRDefault="00A27961" w:rsidP="003615D1">
            <w:pPr>
              <w:rPr>
                <w:sz w:val="20"/>
                <w:szCs w:val="20"/>
              </w:rPr>
            </w:pPr>
            <w:r w:rsidRPr="00BB1CAD">
              <w:rPr>
                <w:sz w:val="20"/>
                <w:szCs w:val="20"/>
              </w:rPr>
              <w:t>Erialase ettevalmistusega töötajate osatähtsuse suurendamine tootmises ja tööstuses.</w:t>
            </w:r>
          </w:p>
        </w:tc>
        <w:tc>
          <w:tcPr>
            <w:tcW w:w="5353" w:type="dxa"/>
            <w:shd w:val="clear" w:color="auto" w:fill="BADB7D" w:themeFill="accent2" w:themeFillTint="99"/>
            <w:vAlign w:val="center"/>
          </w:tcPr>
          <w:p w14:paraId="23949182" w14:textId="77777777" w:rsidR="00A27961" w:rsidRPr="00BB1CAD" w:rsidRDefault="00A27961" w:rsidP="003615D1">
            <w:pPr>
              <w:contextualSpacing/>
              <w:rPr>
                <w:sz w:val="20"/>
                <w:szCs w:val="20"/>
              </w:rPr>
            </w:pPr>
            <w:r w:rsidRPr="00BB1CAD">
              <w:rPr>
                <w:sz w:val="20"/>
                <w:szCs w:val="20"/>
              </w:rPr>
              <w:t xml:space="preserve">Erialase ettevalmistusega (haridusega) töötajate osatähtsus. Tootmises (loomakasvatusspetsialistid, põllumajandusmasinate ja -seadmete mehaanikud, tootmistehnika spetsialistid-insenerid), töötlemises (tehnoloogid, meistrid, laborandid, tööstusinsenerid, </w:t>
            </w:r>
            <w:proofErr w:type="spellStart"/>
            <w:r w:rsidRPr="00BB1CAD">
              <w:rPr>
                <w:sz w:val="20"/>
                <w:szCs w:val="20"/>
              </w:rPr>
              <w:t>mehhatroonikud</w:t>
            </w:r>
            <w:proofErr w:type="spellEnd"/>
            <w:r w:rsidRPr="00BB1CAD">
              <w:rPr>
                <w:sz w:val="20"/>
                <w:szCs w:val="20"/>
              </w:rPr>
              <w:t>, mehaanikud, operaatorid).</w:t>
            </w:r>
          </w:p>
        </w:tc>
        <w:tc>
          <w:tcPr>
            <w:tcW w:w="1417" w:type="dxa"/>
            <w:shd w:val="clear" w:color="auto" w:fill="BADB7D" w:themeFill="accent2" w:themeFillTint="99"/>
            <w:vAlign w:val="center"/>
          </w:tcPr>
          <w:p w14:paraId="159EFE06" w14:textId="77777777" w:rsidR="00A27961" w:rsidRPr="00BB1CAD" w:rsidRDefault="00A27961" w:rsidP="003615D1">
            <w:pPr>
              <w:rPr>
                <w:sz w:val="20"/>
                <w:szCs w:val="20"/>
              </w:rPr>
            </w:pPr>
          </w:p>
        </w:tc>
        <w:tc>
          <w:tcPr>
            <w:tcW w:w="1418" w:type="dxa"/>
            <w:shd w:val="clear" w:color="auto" w:fill="BADB7D" w:themeFill="accent2" w:themeFillTint="99"/>
          </w:tcPr>
          <w:p w14:paraId="0F83DED6" w14:textId="77777777" w:rsidR="00A27961" w:rsidRPr="00BB1CAD" w:rsidRDefault="00A27961" w:rsidP="003615D1">
            <w:pPr>
              <w:rPr>
                <w:sz w:val="20"/>
                <w:szCs w:val="20"/>
              </w:rPr>
            </w:pPr>
          </w:p>
        </w:tc>
        <w:tc>
          <w:tcPr>
            <w:tcW w:w="1701" w:type="dxa"/>
            <w:shd w:val="clear" w:color="auto" w:fill="BADB7D" w:themeFill="accent2" w:themeFillTint="99"/>
            <w:vAlign w:val="center"/>
          </w:tcPr>
          <w:p w14:paraId="51086320" w14:textId="77777777" w:rsidR="00A27961" w:rsidRPr="00BB1CAD" w:rsidRDefault="00A27961" w:rsidP="003615D1">
            <w:pPr>
              <w:rPr>
                <w:sz w:val="20"/>
                <w:szCs w:val="20"/>
              </w:rPr>
            </w:pPr>
            <w:r w:rsidRPr="00BB1CAD">
              <w:rPr>
                <w:sz w:val="20"/>
                <w:szCs w:val="20"/>
              </w:rPr>
              <w:t>Uuring</w:t>
            </w:r>
          </w:p>
        </w:tc>
      </w:tr>
      <w:tr w:rsidR="00A27961" w:rsidRPr="00BB1CAD" w14:paraId="021A4D4F" w14:textId="77777777" w:rsidTr="003615D1">
        <w:trPr>
          <w:trHeight w:val="20"/>
        </w:trPr>
        <w:tc>
          <w:tcPr>
            <w:tcW w:w="3998" w:type="dxa"/>
            <w:shd w:val="clear" w:color="auto" w:fill="BADB7D" w:themeFill="accent2" w:themeFillTint="99"/>
            <w:vAlign w:val="center"/>
          </w:tcPr>
          <w:p w14:paraId="3DAC67A7" w14:textId="77777777" w:rsidR="00A27961" w:rsidRPr="00BB1CAD" w:rsidRDefault="00A27961" w:rsidP="003615D1">
            <w:pPr>
              <w:rPr>
                <w:sz w:val="20"/>
                <w:szCs w:val="20"/>
              </w:rPr>
            </w:pPr>
            <w:r w:rsidRPr="00BB1CAD">
              <w:rPr>
                <w:rFonts w:eastAsiaTheme="minorEastAsia"/>
                <w:sz w:val="20"/>
                <w:szCs w:val="20"/>
                <w:lang w:eastAsia="zh-TW"/>
              </w:rPr>
              <w:t xml:space="preserve">Ettevõtete ja haridusasutuste koostöö süvendamine süsteemse töötajate täienduskoolituse, uute töötajate koolitamise ja õpetajate/õppejõudude täienduskoolituse toimimiseks </w:t>
            </w:r>
          </w:p>
        </w:tc>
        <w:tc>
          <w:tcPr>
            <w:tcW w:w="5353" w:type="dxa"/>
            <w:shd w:val="clear" w:color="auto" w:fill="BADB7D" w:themeFill="accent2" w:themeFillTint="99"/>
            <w:vAlign w:val="center"/>
          </w:tcPr>
          <w:p w14:paraId="1A113DCC" w14:textId="77777777" w:rsidR="00A27961" w:rsidRPr="00BB1CAD" w:rsidRDefault="00A27961" w:rsidP="003615D1">
            <w:pPr>
              <w:rPr>
                <w:sz w:val="20"/>
                <w:szCs w:val="20"/>
              </w:rPr>
            </w:pPr>
            <w:r w:rsidRPr="00BB1CAD">
              <w:rPr>
                <w:sz w:val="20"/>
                <w:szCs w:val="20"/>
              </w:rPr>
              <w:t>Regulaarsed kursused õppekavade alusel pikemaks perioodiks.</w:t>
            </w:r>
          </w:p>
        </w:tc>
        <w:tc>
          <w:tcPr>
            <w:tcW w:w="1417" w:type="dxa"/>
            <w:shd w:val="clear" w:color="auto" w:fill="BADB7D" w:themeFill="accent2" w:themeFillTint="99"/>
            <w:vAlign w:val="center"/>
          </w:tcPr>
          <w:p w14:paraId="227C8391" w14:textId="77777777" w:rsidR="00A27961" w:rsidRPr="00BB1CAD" w:rsidRDefault="00A27961" w:rsidP="003615D1">
            <w:pPr>
              <w:rPr>
                <w:sz w:val="20"/>
                <w:szCs w:val="20"/>
              </w:rPr>
            </w:pPr>
          </w:p>
        </w:tc>
        <w:tc>
          <w:tcPr>
            <w:tcW w:w="1418" w:type="dxa"/>
            <w:shd w:val="clear" w:color="auto" w:fill="BADB7D" w:themeFill="accent2" w:themeFillTint="99"/>
          </w:tcPr>
          <w:p w14:paraId="1DD01DF5" w14:textId="77777777" w:rsidR="00A27961" w:rsidRPr="00BB1CAD" w:rsidRDefault="00A27961" w:rsidP="003615D1">
            <w:pPr>
              <w:rPr>
                <w:sz w:val="20"/>
                <w:szCs w:val="20"/>
              </w:rPr>
            </w:pPr>
          </w:p>
        </w:tc>
        <w:tc>
          <w:tcPr>
            <w:tcW w:w="1701" w:type="dxa"/>
            <w:shd w:val="clear" w:color="auto" w:fill="BADB7D" w:themeFill="accent2" w:themeFillTint="99"/>
            <w:vAlign w:val="center"/>
          </w:tcPr>
          <w:p w14:paraId="5419F008" w14:textId="77777777" w:rsidR="00A27961" w:rsidRPr="00BB1CAD" w:rsidRDefault="00A27961" w:rsidP="003615D1">
            <w:pPr>
              <w:rPr>
                <w:sz w:val="20"/>
                <w:szCs w:val="20"/>
              </w:rPr>
            </w:pPr>
            <w:r w:rsidRPr="00BB1CAD">
              <w:rPr>
                <w:sz w:val="20"/>
                <w:szCs w:val="20"/>
              </w:rPr>
              <w:t>Uuring</w:t>
            </w:r>
          </w:p>
        </w:tc>
      </w:tr>
      <w:tr w:rsidR="00A27961" w:rsidRPr="00BB1CAD" w14:paraId="3E73F725" w14:textId="77777777" w:rsidTr="003615D1">
        <w:trPr>
          <w:trHeight w:val="20"/>
        </w:trPr>
        <w:tc>
          <w:tcPr>
            <w:tcW w:w="9351" w:type="dxa"/>
            <w:gridSpan w:val="2"/>
            <w:vAlign w:val="center"/>
          </w:tcPr>
          <w:p w14:paraId="4614807A" w14:textId="77777777" w:rsidR="00A27961" w:rsidRPr="00BB1CAD" w:rsidRDefault="00A27961" w:rsidP="003615D1">
            <w:pPr>
              <w:jc w:val="center"/>
              <w:rPr>
                <w:sz w:val="20"/>
                <w:szCs w:val="20"/>
              </w:rPr>
            </w:pPr>
          </w:p>
        </w:tc>
        <w:tc>
          <w:tcPr>
            <w:tcW w:w="4536" w:type="dxa"/>
            <w:gridSpan w:val="3"/>
            <w:shd w:val="clear" w:color="auto" w:fill="E8F3D3" w:themeFill="accent2" w:themeFillTint="33"/>
            <w:vAlign w:val="center"/>
          </w:tcPr>
          <w:p w14:paraId="1B91ABAE" w14:textId="77777777" w:rsidR="00A27961" w:rsidRPr="00BB1CAD" w:rsidRDefault="00A27961" w:rsidP="003615D1">
            <w:pPr>
              <w:jc w:val="center"/>
              <w:rPr>
                <w:b/>
                <w:sz w:val="20"/>
                <w:szCs w:val="20"/>
              </w:rPr>
            </w:pPr>
            <w:r w:rsidRPr="00BB1CAD">
              <w:rPr>
                <w:b/>
                <w:sz w:val="20"/>
                <w:szCs w:val="20"/>
              </w:rPr>
              <w:t>Vastutaja</w:t>
            </w:r>
          </w:p>
        </w:tc>
      </w:tr>
      <w:tr w:rsidR="00A27961" w:rsidRPr="00BB1CAD" w14:paraId="017A3672" w14:textId="77777777" w:rsidTr="003615D1">
        <w:trPr>
          <w:trHeight w:val="20"/>
        </w:trPr>
        <w:tc>
          <w:tcPr>
            <w:tcW w:w="9351" w:type="dxa"/>
            <w:gridSpan w:val="2"/>
            <w:vAlign w:val="center"/>
          </w:tcPr>
          <w:p w14:paraId="01DD247B" w14:textId="77777777" w:rsidR="00A27961" w:rsidRPr="00BB1CAD" w:rsidRDefault="00A27961" w:rsidP="003615D1">
            <w:pPr>
              <w:rPr>
                <w:sz w:val="20"/>
                <w:szCs w:val="20"/>
              </w:rPr>
            </w:pPr>
            <w:r w:rsidRPr="00BB1CAD">
              <w:rPr>
                <w:b/>
                <w:sz w:val="20"/>
                <w:szCs w:val="20"/>
              </w:rPr>
              <w:t>Tegevused</w:t>
            </w:r>
          </w:p>
        </w:tc>
        <w:tc>
          <w:tcPr>
            <w:tcW w:w="1417" w:type="dxa"/>
            <w:shd w:val="clear" w:color="auto" w:fill="E8F3D3" w:themeFill="accent2" w:themeFillTint="33"/>
            <w:vAlign w:val="center"/>
          </w:tcPr>
          <w:p w14:paraId="1BCD3497" w14:textId="77777777" w:rsidR="00A27961" w:rsidRPr="00BB1CAD" w:rsidRDefault="00A27961" w:rsidP="003615D1">
            <w:pPr>
              <w:jc w:val="center"/>
              <w:rPr>
                <w:sz w:val="20"/>
                <w:szCs w:val="20"/>
              </w:rPr>
            </w:pPr>
            <w:r w:rsidRPr="00BB1CAD">
              <w:rPr>
                <w:sz w:val="20"/>
                <w:szCs w:val="20"/>
              </w:rPr>
              <w:t>Ettevõtjad</w:t>
            </w:r>
          </w:p>
        </w:tc>
        <w:tc>
          <w:tcPr>
            <w:tcW w:w="1418" w:type="dxa"/>
            <w:shd w:val="clear" w:color="auto" w:fill="E8F3D3" w:themeFill="accent2" w:themeFillTint="33"/>
            <w:vAlign w:val="center"/>
          </w:tcPr>
          <w:p w14:paraId="2A673749" w14:textId="77777777" w:rsidR="00A27961" w:rsidRPr="00BB1CAD" w:rsidRDefault="00A27961" w:rsidP="003615D1">
            <w:pPr>
              <w:jc w:val="center"/>
              <w:rPr>
                <w:sz w:val="20"/>
                <w:szCs w:val="20"/>
              </w:rPr>
            </w:pPr>
            <w:r w:rsidRPr="00BB1CAD">
              <w:rPr>
                <w:sz w:val="20"/>
                <w:szCs w:val="20"/>
              </w:rPr>
              <w:t>Sektori organisatsioonid</w:t>
            </w:r>
          </w:p>
        </w:tc>
        <w:tc>
          <w:tcPr>
            <w:tcW w:w="1701" w:type="dxa"/>
            <w:shd w:val="clear" w:color="auto" w:fill="E8F3D3" w:themeFill="accent2" w:themeFillTint="33"/>
            <w:vAlign w:val="center"/>
          </w:tcPr>
          <w:p w14:paraId="54C0BF5D" w14:textId="77777777" w:rsidR="00A27961" w:rsidRPr="00BB1CAD" w:rsidRDefault="00A27961" w:rsidP="003615D1">
            <w:pPr>
              <w:jc w:val="center"/>
              <w:rPr>
                <w:sz w:val="20"/>
                <w:szCs w:val="20"/>
              </w:rPr>
            </w:pPr>
            <w:r w:rsidRPr="00BB1CAD">
              <w:rPr>
                <w:sz w:val="20"/>
                <w:szCs w:val="20"/>
              </w:rPr>
              <w:t>Riik</w:t>
            </w:r>
          </w:p>
        </w:tc>
      </w:tr>
      <w:tr w:rsidR="00A27961" w:rsidRPr="00BB1CAD" w14:paraId="5D664B25" w14:textId="77777777" w:rsidTr="003615D1">
        <w:trPr>
          <w:trHeight w:val="20"/>
        </w:trPr>
        <w:tc>
          <w:tcPr>
            <w:tcW w:w="9351" w:type="dxa"/>
            <w:gridSpan w:val="2"/>
            <w:vAlign w:val="center"/>
          </w:tcPr>
          <w:p w14:paraId="488756DB" w14:textId="77777777" w:rsidR="00A27961" w:rsidRPr="00BB1CAD" w:rsidRDefault="00A27961" w:rsidP="003615D1">
            <w:pPr>
              <w:rPr>
                <w:sz w:val="20"/>
                <w:szCs w:val="20"/>
              </w:rPr>
            </w:pPr>
            <w:r w:rsidRPr="00BB1CAD">
              <w:rPr>
                <w:rFonts w:eastAsiaTheme="minorEastAsia"/>
                <w:sz w:val="20"/>
                <w:szCs w:val="20"/>
                <w:lang w:eastAsia="zh-TW"/>
              </w:rPr>
              <w:t xml:space="preserve">Luuakse süsteem koostöös farmidega lihatootmise tutvustamiseks alates alusharidusest kuni gümnaasiumini, nn </w:t>
            </w:r>
            <w:proofErr w:type="spellStart"/>
            <w:r w:rsidRPr="00BB1CAD">
              <w:rPr>
                <w:rFonts w:eastAsiaTheme="minorEastAsia"/>
                <w:sz w:val="20"/>
                <w:szCs w:val="20"/>
                <w:lang w:eastAsia="zh-TW"/>
              </w:rPr>
              <w:t>agroõpe</w:t>
            </w:r>
            <w:proofErr w:type="spellEnd"/>
            <w:r w:rsidRPr="00BB1CAD">
              <w:rPr>
                <w:rFonts w:eastAsiaTheme="minorEastAsia"/>
                <w:sz w:val="20"/>
                <w:szCs w:val="20"/>
                <w:lang w:eastAsia="zh-TW"/>
              </w:rPr>
              <w:t>.</w:t>
            </w:r>
          </w:p>
        </w:tc>
        <w:tc>
          <w:tcPr>
            <w:tcW w:w="1417" w:type="dxa"/>
            <w:shd w:val="clear" w:color="auto" w:fill="E8F3D3" w:themeFill="accent2" w:themeFillTint="33"/>
            <w:vAlign w:val="center"/>
          </w:tcPr>
          <w:p w14:paraId="0B1BE62E"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485A30C0"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470D1EE0" w14:textId="77777777" w:rsidR="00A27961" w:rsidRPr="00BB1CAD" w:rsidRDefault="00A27961" w:rsidP="003615D1">
            <w:pPr>
              <w:jc w:val="center"/>
              <w:rPr>
                <w:sz w:val="20"/>
                <w:szCs w:val="20"/>
              </w:rPr>
            </w:pPr>
            <w:r w:rsidRPr="00BB1CAD">
              <w:rPr>
                <w:sz w:val="20"/>
                <w:szCs w:val="20"/>
              </w:rPr>
              <w:t>x</w:t>
            </w:r>
          </w:p>
        </w:tc>
      </w:tr>
      <w:tr w:rsidR="00A27961" w:rsidRPr="00BB1CAD" w14:paraId="6F1643FE" w14:textId="77777777" w:rsidTr="003615D1">
        <w:trPr>
          <w:trHeight w:val="20"/>
        </w:trPr>
        <w:tc>
          <w:tcPr>
            <w:tcW w:w="9351" w:type="dxa"/>
            <w:gridSpan w:val="2"/>
            <w:vAlign w:val="center"/>
          </w:tcPr>
          <w:p w14:paraId="385DA721" w14:textId="77777777" w:rsidR="00A27961" w:rsidRPr="00BB1CAD" w:rsidRDefault="00A27961" w:rsidP="003615D1">
            <w:pPr>
              <w:rPr>
                <w:sz w:val="20"/>
                <w:szCs w:val="20"/>
              </w:rPr>
            </w:pPr>
            <w:r w:rsidRPr="00BB1CAD">
              <w:rPr>
                <w:sz w:val="20"/>
                <w:szCs w:val="20"/>
              </w:rPr>
              <w:t>Propageeritakse hobitalude pidamist.</w:t>
            </w:r>
          </w:p>
        </w:tc>
        <w:tc>
          <w:tcPr>
            <w:tcW w:w="1417" w:type="dxa"/>
            <w:shd w:val="clear" w:color="auto" w:fill="E8F3D3" w:themeFill="accent2" w:themeFillTint="33"/>
            <w:vAlign w:val="center"/>
          </w:tcPr>
          <w:p w14:paraId="7BE16AE9"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11CF6941"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5D0598C9" w14:textId="77777777" w:rsidR="00A27961" w:rsidRPr="00BB1CAD" w:rsidRDefault="00A27961" w:rsidP="003615D1">
            <w:pPr>
              <w:jc w:val="center"/>
              <w:rPr>
                <w:sz w:val="20"/>
                <w:szCs w:val="20"/>
              </w:rPr>
            </w:pPr>
            <w:r w:rsidRPr="00BB1CAD">
              <w:rPr>
                <w:sz w:val="20"/>
                <w:szCs w:val="20"/>
              </w:rPr>
              <w:t>x</w:t>
            </w:r>
          </w:p>
          <w:p w14:paraId="3AC33D5F" w14:textId="77777777" w:rsidR="00A27961" w:rsidRPr="00BB1CAD" w:rsidRDefault="00A27961" w:rsidP="003615D1">
            <w:pPr>
              <w:jc w:val="center"/>
              <w:rPr>
                <w:sz w:val="20"/>
                <w:szCs w:val="20"/>
              </w:rPr>
            </w:pPr>
            <w:proofErr w:type="spellStart"/>
            <w:r w:rsidRPr="00BB1CAD">
              <w:rPr>
                <w:sz w:val="20"/>
                <w:szCs w:val="20"/>
              </w:rPr>
              <w:t>PõKa</w:t>
            </w:r>
            <w:proofErr w:type="spellEnd"/>
            <w:r w:rsidRPr="00BB1CAD">
              <w:rPr>
                <w:sz w:val="20"/>
                <w:szCs w:val="20"/>
              </w:rPr>
              <w:t xml:space="preserve"> 2030 TS5, TS6</w:t>
            </w:r>
          </w:p>
        </w:tc>
      </w:tr>
      <w:tr w:rsidR="00A27961" w:rsidRPr="00BB1CAD" w14:paraId="7D6AE785" w14:textId="77777777" w:rsidTr="003615D1">
        <w:trPr>
          <w:trHeight w:val="20"/>
        </w:trPr>
        <w:tc>
          <w:tcPr>
            <w:tcW w:w="9351" w:type="dxa"/>
            <w:gridSpan w:val="2"/>
            <w:vAlign w:val="center"/>
          </w:tcPr>
          <w:p w14:paraId="443B6959" w14:textId="77777777" w:rsidR="00A27961" w:rsidRPr="00BB1CAD" w:rsidRDefault="00A27961" w:rsidP="003615D1">
            <w:pPr>
              <w:rPr>
                <w:sz w:val="20"/>
                <w:szCs w:val="20"/>
              </w:rPr>
            </w:pPr>
            <w:r w:rsidRPr="00BB1CAD">
              <w:rPr>
                <w:sz w:val="20"/>
                <w:szCs w:val="20"/>
              </w:rPr>
              <w:t>Osaletakse kutse- ja kõrghariduse õppekavade arendamise ja koostamise protsessis.</w:t>
            </w:r>
          </w:p>
        </w:tc>
        <w:tc>
          <w:tcPr>
            <w:tcW w:w="1417" w:type="dxa"/>
            <w:shd w:val="clear" w:color="auto" w:fill="E8F3D3" w:themeFill="accent2" w:themeFillTint="33"/>
            <w:vAlign w:val="center"/>
          </w:tcPr>
          <w:p w14:paraId="364561C3"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1EC434EF"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682F660D" w14:textId="77777777" w:rsidR="00A27961" w:rsidRPr="00BB1CAD" w:rsidRDefault="00A27961" w:rsidP="003615D1">
            <w:pPr>
              <w:jc w:val="center"/>
              <w:rPr>
                <w:sz w:val="20"/>
                <w:szCs w:val="20"/>
              </w:rPr>
            </w:pPr>
            <w:r w:rsidRPr="00BB1CAD">
              <w:rPr>
                <w:sz w:val="20"/>
                <w:szCs w:val="20"/>
              </w:rPr>
              <w:t>x</w:t>
            </w:r>
          </w:p>
        </w:tc>
      </w:tr>
      <w:tr w:rsidR="00A27961" w:rsidRPr="00BB1CAD" w14:paraId="00119357" w14:textId="77777777" w:rsidTr="003615D1">
        <w:trPr>
          <w:trHeight w:val="20"/>
        </w:trPr>
        <w:tc>
          <w:tcPr>
            <w:tcW w:w="9351" w:type="dxa"/>
            <w:gridSpan w:val="2"/>
            <w:vAlign w:val="center"/>
          </w:tcPr>
          <w:p w14:paraId="0940E19D" w14:textId="77777777" w:rsidR="00A27961" w:rsidRPr="00BB1CAD" w:rsidRDefault="00A27961" w:rsidP="003615D1">
            <w:pPr>
              <w:rPr>
                <w:sz w:val="20"/>
                <w:szCs w:val="20"/>
              </w:rPr>
            </w:pPr>
            <w:r w:rsidRPr="00BB1CAD">
              <w:rPr>
                <w:sz w:val="20"/>
                <w:szCs w:val="20"/>
              </w:rPr>
              <w:t>Luuakse koostöös ettevõtjatega erialapõhine stipendiumite maksmise ja praktika tasustamise süsteem.</w:t>
            </w:r>
          </w:p>
        </w:tc>
        <w:tc>
          <w:tcPr>
            <w:tcW w:w="1417" w:type="dxa"/>
            <w:shd w:val="clear" w:color="auto" w:fill="E8F3D3" w:themeFill="accent2" w:themeFillTint="33"/>
            <w:vAlign w:val="center"/>
          </w:tcPr>
          <w:p w14:paraId="191C0719" w14:textId="77777777" w:rsidR="00A27961" w:rsidRPr="00BB1CAD" w:rsidRDefault="00A27961" w:rsidP="003615D1">
            <w:pPr>
              <w:jc w:val="center"/>
              <w:rPr>
                <w:sz w:val="20"/>
                <w:szCs w:val="20"/>
              </w:rPr>
            </w:pPr>
            <w:r w:rsidRPr="00BB1CAD">
              <w:rPr>
                <w:sz w:val="20"/>
                <w:szCs w:val="20"/>
              </w:rPr>
              <w:t>x</w:t>
            </w:r>
          </w:p>
        </w:tc>
        <w:tc>
          <w:tcPr>
            <w:tcW w:w="1418" w:type="dxa"/>
            <w:shd w:val="clear" w:color="auto" w:fill="E8F3D3" w:themeFill="accent2" w:themeFillTint="33"/>
            <w:vAlign w:val="center"/>
          </w:tcPr>
          <w:p w14:paraId="6349135C"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0578A2FE" w14:textId="77777777" w:rsidR="00A27961" w:rsidRPr="00BB1CAD" w:rsidRDefault="00A27961" w:rsidP="003615D1">
            <w:pPr>
              <w:jc w:val="center"/>
              <w:rPr>
                <w:sz w:val="20"/>
                <w:szCs w:val="20"/>
              </w:rPr>
            </w:pPr>
            <w:r w:rsidRPr="00BB1CAD">
              <w:rPr>
                <w:sz w:val="20"/>
                <w:szCs w:val="20"/>
              </w:rPr>
              <w:t>x</w:t>
            </w:r>
          </w:p>
        </w:tc>
      </w:tr>
      <w:tr w:rsidR="00A27961" w:rsidRPr="00BB1CAD" w14:paraId="6C8FD3BA" w14:textId="77777777" w:rsidTr="003615D1">
        <w:trPr>
          <w:trHeight w:val="20"/>
        </w:trPr>
        <w:tc>
          <w:tcPr>
            <w:tcW w:w="9351" w:type="dxa"/>
            <w:gridSpan w:val="2"/>
            <w:vAlign w:val="center"/>
          </w:tcPr>
          <w:p w14:paraId="3D4E1266" w14:textId="77777777" w:rsidR="00A27961" w:rsidRPr="00BB1CAD" w:rsidRDefault="00A27961" w:rsidP="003615D1">
            <w:pPr>
              <w:rPr>
                <w:sz w:val="20"/>
                <w:szCs w:val="20"/>
              </w:rPr>
            </w:pPr>
            <w:r w:rsidRPr="00BB1CAD">
              <w:rPr>
                <w:rFonts w:eastAsiaTheme="minorEastAsia"/>
                <w:sz w:val="20"/>
                <w:szCs w:val="20"/>
                <w:lang w:eastAsia="zh-TW"/>
              </w:rPr>
              <w:t>Luuakse lihatootmise- ja töötlemise alane täiskasvanute ümber- ja täiendõppe süsteem (sh söötmine, tõuaretus, loomade heaolu, karjatervis, lihaveiste- ja lammaste nuumamine, tootmise finantsjuhtimine, strateegiline juhtimine, sh riskide juhtimine, strateegiline planeerimine, turundus, ühistegevus).</w:t>
            </w:r>
          </w:p>
        </w:tc>
        <w:tc>
          <w:tcPr>
            <w:tcW w:w="1417" w:type="dxa"/>
            <w:shd w:val="clear" w:color="auto" w:fill="E8F3D3" w:themeFill="accent2" w:themeFillTint="33"/>
            <w:vAlign w:val="center"/>
          </w:tcPr>
          <w:p w14:paraId="7724A9D2" w14:textId="77777777" w:rsidR="00A27961" w:rsidRPr="00BB1CAD" w:rsidRDefault="00A27961" w:rsidP="003615D1">
            <w:pPr>
              <w:jc w:val="center"/>
              <w:rPr>
                <w:sz w:val="20"/>
                <w:szCs w:val="20"/>
              </w:rPr>
            </w:pPr>
            <w:r w:rsidRPr="00BB1CAD">
              <w:rPr>
                <w:rFonts w:eastAsiaTheme="minorEastAsia"/>
                <w:sz w:val="20"/>
                <w:szCs w:val="20"/>
                <w:lang w:eastAsia="zh-TW"/>
              </w:rPr>
              <w:t>x</w:t>
            </w:r>
          </w:p>
        </w:tc>
        <w:tc>
          <w:tcPr>
            <w:tcW w:w="1418" w:type="dxa"/>
            <w:shd w:val="clear" w:color="auto" w:fill="E8F3D3" w:themeFill="accent2" w:themeFillTint="33"/>
            <w:vAlign w:val="center"/>
          </w:tcPr>
          <w:p w14:paraId="5493D1CD" w14:textId="77777777" w:rsidR="00A27961" w:rsidRPr="00BB1CAD" w:rsidRDefault="00A27961" w:rsidP="003615D1">
            <w:pPr>
              <w:jc w:val="center"/>
              <w:rPr>
                <w:sz w:val="20"/>
                <w:szCs w:val="20"/>
              </w:rPr>
            </w:pPr>
            <w:r w:rsidRPr="00BB1CAD">
              <w:rPr>
                <w:rFonts w:eastAsiaTheme="minorEastAsia"/>
                <w:sz w:val="20"/>
                <w:szCs w:val="20"/>
                <w:lang w:eastAsia="zh-TW"/>
              </w:rPr>
              <w:t>x</w:t>
            </w:r>
          </w:p>
        </w:tc>
        <w:tc>
          <w:tcPr>
            <w:tcW w:w="1701" w:type="dxa"/>
            <w:shd w:val="clear" w:color="auto" w:fill="E8F3D3" w:themeFill="accent2" w:themeFillTint="33"/>
            <w:vAlign w:val="center"/>
          </w:tcPr>
          <w:p w14:paraId="45E490B2" w14:textId="77777777" w:rsidR="00A27961" w:rsidRPr="00BB1CAD" w:rsidRDefault="00A27961" w:rsidP="003615D1">
            <w:pPr>
              <w:jc w:val="center"/>
              <w:rPr>
                <w:sz w:val="20"/>
                <w:szCs w:val="20"/>
              </w:rPr>
            </w:pPr>
            <w:proofErr w:type="spellStart"/>
            <w:r w:rsidRPr="00BB1CAD">
              <w:rPr>
                <w:rFonts w:eastAsiaTheme="minorEastAsia"/>
                <w:sz w:val="20"/>
                <w:szCs w:val="20"/>
                <w:lang w:eastAsia="zh-TW"/>
              </w:rPr>
              <w:t>PõKa</w:t>
            </w:r>
            <w:proofErr w:type="spellEnd"/>
            <w:r w:rsidRPr="00BB1CAD">
              <w:rPr>
                <w:rFonts w:eastAsiaTheme="minorEastAsia"/>
                <w:sz w:val="20"/>
                <w:szCs w:val="20"/>
                <w:lang w:eastAsia="zh-TW"/>
              </w:rPr>
              <w:t xml:space="preserve"> 2030 TS7</w:t>
            </w:r>
          </w:p>
        </w:tc>
      </w:tr>
      <w:tr w:rsidR="00A27961" w:rsidRPr="00BB1CAD" w14:paraId="193EEB19" w14:textId="77777777" w:rsidTr="003615D1">
        <w:trPr>
          <w:trHeight w:val="20"/>
        </w:trPr>
        <w:tc>
          <w:tcPr>
            <w:tcW w:w="9351" w:type="dxa"/>
            <w:gridSpan w:val="2"/>
            <w:vAlign w:val="center"/>
          </w:tcPr>
          <w:p w14:paraId="64BA8951" w14:textId="77777777" w:rsidR="00A27961" w:rsidRPr="00BB1CAD" w:rsidRDefault="00A27961" w:rsidP="003615D1">
            <w:pPr>
              <w:rPr>
                <w:sz w:val="20"/>
                <w:szCs w:val="20"/>
              </w:rPr>
            </w:pPr>
            <w:r w:rsidRPr="00BB1CAD">
              <w:rPr>
                <w:sz w:val="20"/>
                <w:szCs w:val="20"/>
              </w:rPr>
              <w:t>Osaletakse kutsestandardite kaasajastamise protsessis.</w:t>
            </w:r>
          </w:p>
        </w:tc>
        <w:tc>
          <w:tcPr>
            <w:tcW w:w="1417" w:type="dxa"/>
            <w:shd w:val="clear" w:color="auto" w:fill="E8F3D3" w:themeFill="accent2" w:themeFillTint="33"/>
            <w:vAlign w:val="center"/>
          </w:tcPr>
          <w:p w14:paraId="6332E747" w14:textId="77777777" w:rsidR="00A27961" w:rsidRPr="00BB1CAD" w:rsidRDefault="00A27961" w:rsidP="003615D1">
            <w:pPr>
              <w:jc w:val="center"/>
              <w:rPr>
                <w:sz w:val="20"/>
                <w:szCs w:val="20"/>
              </w:rPr>
            </w:pPr>
          </w:p>
        </w:tc>
        <w:tc>
          <w:tcPr>
            <w:tcW w:w="1418" w:type="dxa"/>
            <w:shd w:val="clear" w:color="auto" w:fill="E8F3D3" w:themeFill="accent2" w:themeFillTint="33"/>
            <w:vAlign w:val="center"/>
          </w:tcPr>
          <w:p w14:paraId="32DF7C7D"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42B79E41" w14:textId="77777777" w:rsidR="00A27961" w:rsidRPr="00BB1CAD" w:rsidRDefault="00A27961" w:rsidP="003615D1">
            <w:pPr>
              <w:jc w:val="center"/>
              <w:rPr>
                <w:sz w:val="20"/>
                <w:szCs w:val="20"/>
              </w:rPr>
            </w:pPr>
            <w:r w:rsidRPr="00BB1CAD">
              <w:rPr>
                <w:sz w:val="20"/>
                <w:szCs w:val="20"/>
              </w:rPr>
              <w:t>x</w:t>
            </w:r>
          </w:p>
        </w:tc>
      </w:tr>
      <w:tr w:rsidR="00A27961" w:rsidRPr="00BB1CAD" w14:paraId="6DCAA12F" w14:textId="77777777" w:rsidTr="003615D1">
        <w:trPr>
          <w:trHeight w:val="20"/>
        </w:trPr>
        <w:tc>
          <w:tcPr>
            <w:tcW w:w="9351" w:type="dxa"/>
            <w:gridSpan w:val="2"/>
            <w:vAlign w:val="center"/>
          </w:tcPr>
          <w:p w14:paraId="1DCDDC80" w14:textId="77777777" w:rsidR="00A27961" w:rsidRPr="00BB1CAD" w:rsidRDefault="00A27961" w:rsidP="003615D1">
            <w:pPr>
              <w:rPr>
                <w:sz w:val="20"/>
                <w:szCs w:val="20"/>
              </w:rPr>
            </w:pPr>
            <w:r w:rsidRPr="00BB1CAD">
              <w:rPr>
                <w:sz w:val="20"/>
                <w:szCs w:val="20"/>
              </w:rPr>
              <w:t>Jätkatakse põlvkondade vahetust soodustavate meetmetega ja asendustalunike teenuse pakkumisega.</w:t>
            </w:r>
          </w:p>
        </w:tc>
        <w:tc>
          <w:tcPr>
            <w:tcW w:w="1417" w:type="dxa"/>
            <w:shd w:val="clear" w:color="auto" w:fill="E8F3D3" w:themeFill="accent2" w:themeFillTint="33"/>
            <w:vAlign w:val="center"/>
          </w:tcPr>
          <w:p w14:paraId="7D90D9BC" w14:textId="77777777" w:rsidR="00A27961" w:rsidRPr="00BB1CAD" w:rsidRDefault="00A27961" w:rsidP="003615D1">
            <w:pPr>
              <w:jc w:val="center"/>
              <w:rPr>
                <w:sz w:val="20"/>
                <w:szCs w:val="20"/>
              </w:rPr>
            </w:pPr>
          </w:p>
        </w:tc>
        <w:tc>
          <w:tcPr>
            <w:tcW w:w="1418" w:type="dxa"/>
            <w:shd w:val="clear" w:color="auto" w:fill="E8F3D3" w:themeFill="accent2" w:themeFillTint="33"/>
            <w:vAlign w:val="center"/>
          </w:tcPr>
          <w:p w14:paraId="38FE0D30" w14:textId="77777777" w:rsidR="00A27961" w:rsidRPr="00BB1CAD" w:rsidRDefault="00A27961" w:rsidP="003615D1">
            <w:pPr>
              <w:jc w:val="center"/>
              <w:rPr>
                <w:sz w:val="20"/>
                <w:szCs w:val="20"/>
              </w:rPr>
            </w:pPr>
            <w:r w:rsidRPr="00BB1CAD">
              <w:rPr>
                <w:sz w:val="20"/>
                <w:szCs w:val="20"/>
              </w:rPr>
              <w:t>x</w:t>
            </w:r>
          </w:p>
        </w:tc>
        <w:tc>
          <w:tcPr>
            <w:tcW w:w="1701" w:type="dxa"/>
            <w:shd w:val="clear" w:color="auto" w:fill="E8F3D3" w:themeFill="accent2" w:themeFillTint="33"/>
            <w:vAlign w:val="center"/>
          </w:tcPr>
          <w:p w14:paraId="054CC913" w14:textId="77777777" w:rsidR="00A27961" w:rsidRPr="00BB1CAD" w:rsidRDefault="00A27961" w:rsidP="003615D1">
            <w:pPr>
              <w:jc w:val="center"/>
              <w:rPr>
                <w:sz w:val="20"/>
                <w:szCs w:val="20"/>
              </w:rPr>
            </w:pPr>
            <w:proofErr w:type="spellStart"/>
            <w:r w:rsidRPr="00BB1CAD">
              <w:rPr>
                <w:sz w:val="20"/>
                <w:szCs w:val="20"/>
              </w:rPr>
              <w:t>PõKa</w:t>
            </w:r>
            <w:proofErr w:type="spellEnd"/>
            <w:r w:rsidRPr="00BB1CAD">
              <w:rPr>
                <w:sz w:val="20"/>
                <w:szCs w:val="20"/>
              </w:rPr>
              <w:t xml:space="preserve"> 2030 TS5</w:t>
            </w:r>
          </w:p>
        </w:tc>
      </w:tr>
    </w:tbl>
    <w:p w14:paraId="11968CA0" w14:textId="77777777" w:rsidR="00A27961" w:rsidRPr="00BB1CAD" w:rsidRDefault="00A27961" w:rsidP="00A27961">
      <w:pPr>
        <w:rPr>
          <w:b/>
          <w:sz w:val="24"/>
          <w:szCs w:val="24"/>
        </w:rPr>
      </w:pPr>
    </w:p>
    <w:p w14:paraId="5391D526" w14:textId="77777777" w:rsidR="00A27961" w:rsidRPr="00BB1CAD" w:rsidRDefault="00A27961" w:rsidP="00A27961">
      <w:pPr>
        <w:jc w:val="both"/>
        <w:rPr>
          <w:sz w:val="24"/>
          <w:szCs w:val="24"/>
        </w:rPr>
      </w:pPr>
    </w:p>
    <w:p w14:paraId="606C04BD" w14:textId="77777777" w:rsidR="00A27961" w:rsidRPr="00BB1CAD" w:rsidRDefault="00A27961" w:rsidP="00685FF3">
      <w:pPr>
        <w:rPr>
          <w:b/>
          <w:sz w:val="24"/>
          <w:szCs w:val="24"/>
        </w:rPr>
        <w:sectPr w:rsidR="00A27961" w:rsidRPr="00BB1CAD" w:rsidSect="00A27961">
          <w:type w:val="continuous"/>
          <w:pgSz w:w="16838" w:h="11906" w:orient="landscape" w:code="9"/>
          <w:pgMar w:top="1418" w:right="1418" w:bottom="1418" w:left="1418" w:header="709" w:footer="709" w:gutter="0"/>
          <w:cols w:space="708"/>
          <w:docGrid w:linePitch="360"/>
        </w:sectPr>
      </w:pPr>
    </w:p>
    <w:p w14:paraId="30CDDBEC" w14:textId="3E7931ED" w:rsidR="00A27961" w:rsidRPr="00BB1CAD" w:rsidRDefault="00A27961" w:rsidP="00FD68CA">
      <w:pPr>
        <w:jc w:val="both"/>
        <w:rPr>
          <w:b/>
          <w:sz w:val="24"/>
          <w:szCs w:val="24"/>
        </w:rPr>
      </w:pPr>
      <w:r w:rsidRPr="00BB1CAD">
        <w:rPr>
          <w:b/>
          <w:sz w:val="24"/>
          <w:szCs w:val="24"/>
        </w:rPr>
        <w:br w:type="page"/>
      </w:r>
    </w:p>
    <w:p w14:paraId="7269FBD4" w14:textId="7EEEAE26" w:rsidR="00A27961" w:rsidRPr="00D16B4B" w:rsidRDefault="00A27961" w:rsidP="00D16B4B">
      <w:pPr>
        <w:pStyle w:val="Pealkiri1"/>
        <w:rPr>
          <w:rFonts w:asciiTheme="minorHAnsi" w:hAnsiTheme="minorHAnsi" w:cstheme="minorHAnsi"/>
          <w:sz w:val="28"/>
        </w:rPr>
      </w:pPr>
      <w:bookmarkStart w:id="29" w:name="_Toc39074297"/>
      <w:r w:rsidRPr="00D16B4B">
        <w:rPr>
          <w:rFonts w:asciiTheme="minorHAnsi" w:hAnsiTheme="minorHAnsi" w:cstheme="minorHAnsi"/>
          <w:sz w:val="28"/>
        </w:rPr>
        <w:lastRenderedPageBreak/>
        <w:t>Aiandussektori arengukava aastaks 2030</w:t>
      </w:r>
      <w:bookmarkEnd w:id="29"/>
      <w:r w:rsidRPr="00D16B4B">
        <w:rPr>
          <w:rFonts w:asciiTheme="minorHAnsi" w:hAnsiTheme="minorHAnsi" w:cstheme="minorHAnsi"/>
          <w:sz w:val="28"/>
        </w:rPr>
        <w:t xml:space="preserve"> </w:t>
      </w:r>
    </w:p>
    <w:p w14:paraId="259BE071" w14:textId="77777777" w:rsidR="00C2303B" w:rsidRPr="00C2303B" w:rsidRDefault="00C2303B" w:rsidP="00C2303B"/>
    <w:p w14:paraId="79B976D3" w14:textId="77777777" w:rsidR="00A27961" w:rsidRPr="00D16B4B" w:rsidRDefault="00A27961" w:rsidP="00D16B4B">
      <w:pPr>
        <w:pStyle w:val="Pealkiri2"/>
        <w:rPr>
          <w:rFonts w:asciiTheme="minorHAnsi" w:hAnsiTheme="minorHAnsi" w:cstheme="minorHAnsi"/>
          <w:sz w:val="24"/>
        </w:rPr>
      </w:pPr>
      <w:bookmarkStart w:id="30" w:name="_Toc39074298"/>
      <w:r w:rsidRPr="00D16B4B">
        <w:rPr>
          <w:rFonts w:asciiTheme="minorHAnsi" w:hAnsiTheme="minorHAnsi" w:cstheme="minorHAnsi"/>
          <w:sz w:val="24"/>
        </w:rPr>
        <w:t>Olukorra kirjeldus</w:t>
      </w:r>
      <w:bookmarkEnd w:id="30"/>
      <w:r w:rsidRPr="00D16B4B">
        <w:rPr>
          <w:rFonts w:asciiTheme="minorHAnsi" w:hAnsiTheme="minorHAnsi" w:cstheme="minorHAnsi"/>
          <w:sz w:val="24"/>
        </w:rPr>
        <w:t xml:space="preserve"> </w:t>
      </w:r>
    </w:p>
    <w:p w14:paraId="5B106B78" w14:textId="2F08C808" w:rsidR="00A27961" w:rsidRPr="00507A09" w:rsidRDefault="00A27961" w:rsidP="00507A09">
      <w:pPr>
        <w:pStyle w:val="Loendilik"/>
        <w:tabs>
          <w:tab w:val="left" w:pos="284"/>
        </w:tabs>
        <w:spacing w:after="120" w:line="240" w:lineRule="auto"/>
        <w:ind w:left="0"/>
        <w:contextualSpacing w:val="0"/>
        <w:jc w:val="both"/>
        <w:rPr>
          <w:sz w:val="24"/>
          <w:szCs w:val="24"/>
        </w:rPr>
      </w:pPr>
      <w:r w:rsidRPr="00507A09">
        <w:rPr>
          <w:sz w:val="24"/>
          <w:szCs w:val="24"/>
        </w:rPr>
        <w:t xml:space="preserve">Aiandussektori arenguks loovad head eeldused Eesti paiknemine parasvöötmes ning puhas looduskeskkond. </w:t>
      </w:r>
      <w:r w:rsidRPr="00507A09">
        <w:rPr>
          <w:rFonts w:cstheme="minorHAnsi"/>
          <w:sz w:val="24"/>
          <w:szCs w:val="24"/>
        </w:rPr>
        <w:t>Eestis asuvad suured turba</w:t>
      </w:r>
      <w:r w:rsidR="00C2303B">
        <w:rPr>
          <w:rFonts w:cstheme="minorHAnsi"/>
          <w:sz w:val="24"/>
          <w:szCs w:val="24"/>
        </w:rPr>
        <w:softHyphen/>
      </w:r>
      <w:r w:rsidRPr="00507A09">
        <w:rPr>
          <w:rFonts w:cstheme="minorHAnsi"/>
          <w:sz w:val="24"/>
          <w:szCs w:val="24"/>
        </w:rPr>
        <w:t>varud võimaldavad aiandussektoril kasutada turvast kasvu</w:t>
      </w:r>
      <w:r w:rsidR="00C2303B">
        <w:rPr>
          <w:rFonts w:cstheme="minorHAnsi"/>
          <w:sz w:val="24"/>
          <w:szCs w:val="24"/>
        </w:rPr>
        <w:softHyphen/>
      </w:r>
      <w:r w:rsidRPr="00507A09">
        <w:rPr>
          <w:rFonts w:cstheme="minorHAnsi"/>
          <w:sz w:val="24"/>
          <w:szCs w:val="24"/>
        </w:rPr>
        <w:t xml:space="preserve">turbana substraatide koostises, mulla struktuuri parandamisel ning iluaedade rajamisel ja hooldamisel. </w:t>
      </w:r>
      <w:r w:rsidRPr="00507A09">
        <w:rPr>
          <w:sz w:val="24"/>
          <w:szCs w:val="24"/>
        </w:rPr>
        <w:t>Need tingimused võimaldavad kasvatada põhjamaiseid ja saagikaid aianduskultuure ning loovad eeldused puhaste ja kvaliteetsete aiandustoodete</w:t>
      </w:r>
      <w:r w:rsidRPr="00507A09">
        <w:rPr>
          <w:rStyle w:val="Allmrkuseviide"/>
          <w:sz w:val="24"/>
          <w:szCs w:val="24"/>
        </w:rPr>
        <w:footnoteReference w:id="14"/>
      </w:r>
      <w:r w:rsidRPr="00507A09">
        <w:rPr>
          <w:sz w:val="24"/>
          <w:szCs w:val="24"/>
        </w:rPr>
        <w:t xml:space="preserve"> tootmiseks.</w:t>
      </w:r>
    </w:p>
    <w:p w14:paraId="1FF7CD50" w14:textId="4AF1E2D3" w:rsidR="00A27961" w:rsidRPr="00507A09" w:rsidRDefault="00A27961" w:rsidP="00507A09">
      <w:pPr>
        <w:pStyle w:val="Loendilik"/>
        <w:tabs>
          <w:tab w:val="left" w:pos="284"/>
        </w:tabs>
        <w:spacing w:after="120" w:line="240" w:lineRule="auto"/>
        <w:ind w:left="0"/>
        <w:contextualSpacing w:val="0"/>
        <w:jc w:val="both"/>
        <w:rPr>
          <w:sz w:val="24"/>
          <w:szCs w:val="24"/>
        </w:rPr>
      </w:pPr>
      <w:r w:rsidRPr="00507A09">
        <w:rPr>
          <w:sz w:val="24"/>
          <w:szCs w:val="24"/>
        </w:rPr>
        <w:t>2018. aastal kasvatati aiandustooteid</w:t>
      </w:r>
      <w:r w:rsidR="00507A09">
        <w:rPr>
          <w:sz w:val="24"/>
          <w:szCs w:val="24"/>
        </w:rPr>
        <w:t xml:space="preserve"> kokku 15 991 hektaril (tabel </w:t>
      </w:r>
      <w:r w:rsidR="004C6A49">
        <w:rPr>
          <w:sz w:val="24"/>
          <w:szCs w:val="24"/>
        </w:rPr>
        <w:t>20</w:t>
      </w:r>
      <w:r w:rsidRPr="00507A09">
        <w:rPr>
          <w:sz w:val="24"/>
          <w:szCs w:val="24"/>
        </w:rPr>
        <w:t>), mis moodustas 1,6% kasutatavast põllumajandusmaast. Aastatel 2013</w:t>
      </w:r>
      <w:r w:rsidRPr="00507A09">
        <w:rPr>
          <w:rFonts w:cstheme="minorHAnsi"/>
          <w:sz w:val="24"/>
          <w:szCs w:val="24"/>
        </w:rPr>
        <w:t>‒2018 on aiandustoodete alune põllumajandusmaa pindala püsinud suhteliselt stabiilselt vahemikus 15635‒16610 ha. Vähenenud on kartuli kasvupind, suurenenud avamaaköögivilja, maasika, viljapuu- ja marjaaedade ning puukoolide pind. Sarnaselt kasvupinna muutumisele on muutunud ka saak (tabel 2</w:t>
      </w:r>
      <w:r w:rsidR="004C6A49">
        <w:rPr>
          <w:rFonts w:cstheme="minorHAnsi"/>
          <w:sz w:val="24"/>
          <w:szCs w:val="24"/>
        </w:rPr>
        <w:t>1</w:t>
      </w:r>
      <w:r w:rsidRPr="00507A09">
        <w:rPr>
          <w:rFonts w:cstheme="minorHAnsi"/>
          <w:sz w:val="24"/>
          <w:szCs w:val="24"/>
        </w:rPr>
        <w:t xml:space="preserve">). </w:t>
      </w:r>
    </w:p>
    <w:p w14:paraId="008C2D10" w14:textId="3C978561" w:rsidR="00A27961" w:rsidRPr="00507A09" w:rsidRDefault="00A27961" w:rsidP="00507A09">
      <w:pPr>
        <w:pStyle w:val="Loendilik"/>
        <w:tabs>
          <w:tab w:val="left" w:pos="284"/>
        </w:tabs>
        <w:spacing w:after="120" w:line="240" w:lineRule="auto"/>
        <w:ind w:left="0"/>
        <w:contextualSpacing w:val="0"/>
        <w:jc w:val="both"/>
        <w:rPr>
          <w:sz w:val="24"/>
          <w:szCs w:val="24"/>
        </w:rPr>
      </w:pPr>
      <w:r w:rsidRPr="00507A09">
        <w:rPr>
          <w:sz w:val="24"/>
          <w:szCs w:val="24"/>
        </w:rPr>
        <w:t>Aiandustoodangu väärtus on aastatel 2012</w:t>
      </w:r>
      <w:r w:rsidRPr="00507A09">
        <w:rPr>
          <w:rFonts w:cstheme="minorHAnsi"/>
          <w:sz w:val="24"/>
          <w:szCs w:val="24"/>
        </w:rPr>
        <w:t>‒</w:t>
      </w:r>
      <w:r w:rsidRPr="00507A09">
        <w:rPr>
          <w:sz w:val="24"/>
          <w:szCs w:val="24"/>
        </w:rPr>
        <w:t>2018 suurenenud (tabel 2</w:t>
      </w:r>
      <w:r w:rsidR="004C6A49">
        <w:rPr>
          <w:sz w:val="24"/>
          <w:szCs w:val="24"/>
        </w:rPr>
        <w:t>2</w:t>
      </w:r>
      <w:r w:rsidRPr="00507A09">
        <w:rPr>
          <w:sz w:val="24"/>
          <w:szCs w:val="24"/>
        </w:rPr>
        <w:t xml:space="preserve">). Kasvanud on puuvilja, lillede, puukoolide ja püsikultuuride istandike toodangu väärtus. Kartuli- ja köögiviljatoodangu väärtus on vähenenud. Põllumajanduse majandusharu toodangu väärtusest annab aiandus sõltuvalt aastast 6-10%. </w:t>
      </w:r>
    </w:p>
    <w:p w14:paraId="1CA97EBB" w14:textId="77777777" w:rsidR="00A27961" w:rsidRPr="00507A09" w:rsidRDefault="00A27961" w:rsidP="00A27961">
      <w:pPr>
        <w:pStyle w:val="Loendilik"/>
        <w:tabs>
          <w:tab w:val="left" w:pos="284"/>
        </w:tabs>
        <w:spacing w:after="120" w:line="240" w:lineRule="auto"/>
        <w:ind w:left="0"/>
        <w:contextualSpacing w:val="0"/>
        <w:jc w:val="center"/>
        <w:rPr>
          <w:i/>
          <w:sz w:val="24"/>
          <w:szCs w:val="24"/>
        </w:rPr>
      </w:pPr>
      <w:r w:rsidRPr="00507A09">
        <w:rPr>
          <w:b/>
          <w:i/>
          <w:color w:val="066684" w:themeColor="accent6" w:themeShade="BF"/>
          <w:sz w:val="24"/>
          <w:szCs w:val="24"/>
        </w:rPr>
        <w:t>Eesti põllumajanduse üldise keskmisega võrreldes on aiandussektori toodang ühe ha põllumajandusmaa kohta viis korda suurem.</w:t>
      </w:r>
    </w:p>
    <w:p w14:paraId="2D6F7D17" w14:textId="39B9D3CF" w:rsidR="00A27961" w:rsidRPr="00507A09" w:rsidRDefault="00A27961" w:rsidP="00507A09">
      <w:pPr>
        <w:pStyle w:val="Loendilik"/>
        <w:tabs>
          <w:tab w:val="left" w:pos="284"/>
        </w:tabs>
        <w:spacing w:after="120" w:line="240" w:lineRule="auto"/>
        <w:ind w:left="0"/>
        <w:contextualSpacing w:val="0"/>
        <w:jc w:val="both"/>
        <w:rPr>
          <w:rFonts w:cstheme="minorHAnsi"/>
          <w:b/>
          <w:sz w:val="24"/>
          <w:szCs w:val="24"/>
        </w:rPr>
      </w:pPr>
      <w:r w:rsidRPr="00507A09">
        <w:rPr>
          <w:sz w:val="24"/>
          <w:szCs w:val="24"/>
        </w:rPr>
        <w:t>Aastatel 2013</w:t>
      </w:r>
      <w:r w:rsidRPr="00507A09">
        <w:rPr>
          <w:rFonts w:cstheme="minorHAnsi"/>
          <w:sz w:val="24"/>
          <w:szCs w:val="24"/>
        </w:rPr>
        <w:t>‒</w:t>
      </w:r>
      <w:r w:rsidRPr="00507A09">
        <w:rPr>
          <w:sz w:val="24"/>
          <w:szCs w:val="24"/>
        </w:rPr>
        <w:t>2018 on mahedalt kasvatatava köögivilja ja maasika kasvupind ning viljapuu- ja marjaa</w:t>
      </w:r>
      <w:r w:rsidR="00417B90">
        <w:rPr>
          <w:sz w:val="24"/>
          <w:szCs w:val="24"/>
        </w:rPr>
        <w:t>edade pind suurenenud (joonis 10</w:t>
      </w:r>
      <w:r w:rsidRPr="00507A09">
        <w:rPr>
          <w:sz w:val="24"/>
          <w:szCs w:val="24"/>
        </w:rPr>
        <w:t>). 2018. aastal oli see kokku 2755 ha. See areng näitab</w:t>
      </w:r>
      <w:r w:rsidR="007F505B">
        <w:rPr>
          <w:sz w:val="24"/>
          <w:szCs w:val="24"/>
        </w:rPr>
        <w:t>, et tootjate huvi mahetootmise vastu on suurenenud</w:t>
      </w:r>
      <w:r w:rsidR="00507A09">
        <w:rPr>
          <w:sz w:val="24"/>
          <w:szCs w:val="24"/>
        </w:rPr>
        <w:t>. P</w:t>
      </w:r>
      <w:r w:rsidRPr="00507A09">
        <w:rPr>
          <w:sz w:val="24"/>
          <w:szCs w:val="24"/>
        </w:rPr>
        <w:t>uudust tuntakse erinevate aianduskultuuride maheviljeluse alasest nõuandest ja juhistest. Kuigi mahetootmise aluse põllumajandusmaa pindala on suurenenud, ei ole mahetoodang jaekaubanduses nii aiandustoodetena kui töödeldud toodetena veel piisavalt nähtav</w:t>
      </w:r>
      <w:r w:rsidR="00CB2728" w:rsidRPr="00507A09">
        <w:rPr>
          <w:sz w:val="24"/>
          <w:szCs w:val="24"/>
        </w:rPr>
        <w:t>.</w:t>
      </w:r>
    </w:p>
    <w:p w14:paraId="291EA054" w14:textId="5444B493" w:rsidR="00A27961" w:rsidRPr="00507A09" w:rsidRDefault="00A27961" w:rsidP="00A27961">
      <w:pPr>
        <w:pStyle w:val="Loendilik"/>
        <w:tabs>
          <w:tab w:val="left" w:pos="284"/>
        </w:tabs>
        <w:spacing w:after="0" w:line="240" w:lineRule="auto"/>
        <w:ind w:left="0"/>
        <w:contextualSpacing w:val="0"/>
        <w:jc w:val="both"/>
        <w:rPr>
          <w:sz w:val="24"/>
          <w:szCs w:val="24"/>
        </w:rPr>
      </w:pPr>
      <w:r w:rsidRPr="00507A09">
        <w:rPr>
          <w:rFonts w:cstheme="minorHAnsi"/>
          <w:b/>
          <w:sz w:val="24"/>
          <w:szCs w:val="24"/>
        </w:rPr>
        <w:t>Tabel</w:t>
      </w:r>
      <w:r w:rsidR="00507A09">
        <w:rPr>
          <w:rFonts w:cstheme="minorHAnsi"/>
          <w:b/>
          <w:sz w:val="24"/>
          <w:szCs w:val="24"/>
        </w:rPr>
        <w:t xml:space="preserve"> </w:t>
      </w:r>
      <w:r w:rsidR="004C6A49">
        <w:rPr>
          <w:rFonts w:cstheme="minorHAnsi"/>
          <w:b/>
          <w:sz w:val="24"/>
          <w:szCs w:val="24"/>
        </w:rPr>
        <w:t>20</w:t>
      </w:r>
      <w:r w:rsidRPr="00507A09">
        <w:rPr>
          <w:rFonts w:cstheme="minorHAnsi"/>
          <w:b/>
          <w:sz w:val="24"/>
          <w:szCs w:val="24"/>
        </w:rPr>
        <w:t xml:space="preserve">. </w:t>
      </w:r>
      <w:r w:rsidRPr="00507A09">
        <w:rPr>
          <w:rFonts w:cstheme="minorHAnsi"/>
          <w:sz w:val="24"/>
          <w:szCs w:val="24"/>
        </w:rPr>
        <w:t>Aianduskultuuride kasvupind  2012‒2018, ha</w:t>
      </w:r>
    </w:p>
    <w:tbl>
      <w:tblPr>
        <w:tblStyle w:val="Ruuttabel4rhk6"/>
        <w:tblW w:w="7314" w:type="dxa"/>
        <w:tblLook w:val="04A0" w:firstRow="1" w:lastRow="0" w:firstColumn="1" w:lastColumn="0" w:noHBand="0" w:noVBand="1"/>
      </w:tblPr>
      <w:tblGrid>
        <w:gridCol w:w="1980"/>
        <w:gridCol w:w="762"/>
        <w:gridCol w:w="762"/>
        <w:gridCol w:w="762"/>
        <w:gridCol w:w="762"/>
        <w:gridCol w:w="762"/>
        <w:gridCol w:w="762"/>
        <w:gridCol w:w="762"/>
      </w:tblGrid>
      <w:tr w:rsidR="00A27961" w:rsidRPr="00507A09" w14:paraId="36916462" w14:textId="77777777" w:rsidTr="00507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16F984DB" w14:textId="77777777" w:rsidR="00A27961" w:rsidRPr="00507A09" w:rsidRDefault="00A27961" w:rsidP="003615D1">
            <w:pPr>
              <w:jc w:val="center"/>
              <w:rPr>
                <w:rFonts w:ascii="Times New Roman" w:eastAsia="Times New Roman" w:hAnsi="Times New Roman" w:cs="Times New Roman"/>
                <w:sz w:val="18"/>
                <w:szCs w:val="18"/>
                <w:lang w:eastAsia="et-EE"/>
              </w:rPr>
            </w:pPr>
          </w:p>
        </w:tc>
        <w:tc>
          <w:tcPr>
            <w:tcW w:w="762" w:type="dxa"/>
            <w:noWrap/>
            <w:vAlign w:val="center"/>
            <w:hideMark/>
          </w:tcPr>
          <w:p w14:paraId="7D6A8894"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2012</w:t>
            </w:r>
          </w:p>
        </w:tc>
        <w:tc>
          <w:tcPr>
            <w:tcW w:w="762" w:type="dxa"/>
            <w:noWrap/>
            <w:vAlign w:val="center"/>
            <w:hideMark/>
          </w:tcPr>
          <w:p w14:paraId="7B06951A"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2013</w:t>
            </w:r>
          </w:p>
        </w:tc>
        <w:tc>
          <w:tcPr>
            <w:tcW w:w="762" w:type="dxa"/>
            <w:noWrap/>
            <w:vAlign w:val="center"/>
            <w:hideMark/>
          </w:tcPr>
          <w:p w14:paraId="46930E4A"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2014</w:t>
            </w:r>
          </w:p>
        </w:tc>
        <w:tc>
          <w:tcPr>
            <w:tcW w:w="762" w:type="dxa"/>
            <w:noWrap/>
            <w:vAlign w:val="center"/>
            <w:hideMark/>
          </w:tcPr>
          <w:p w14:paraId="129812DD"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2015</w:t>
            </w:r>
          </w:p>
        </w:tc>
        <w:tc>
          <w:tcPr>
            <w:tcW w:w="762" w:type="dxa"/>
            <w:noWrap/>
            <w:vAlign w:val="center"/>
            <w:hideMark/>
          </w:tcPr>
          <w:p w14:paraId="6F1863ED"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2016</w:t>
            </w:r>
          </w:p>
        </w:tc>
        <w:tc>
          <w:tcPr>
            <w:tcW w:w="762" w:type="dxa"/>
            <w:noWrap/>
            <w:vAlign w:val="center"/>
            <w:hideMark/>
          </w:tcPr>
          <w:p w14:paraId="15BE6B6B"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2017</w:t>
            </w:r>
          </w:p>
        </w:tc>
        <w:tc>
          <w:tcPr>
            <w:tcW w:w="762" w:type="dxa"/>
            <w:noWrap/>
            <w:vAlign w:val="center"/>
          </w:tcPr>
          <w:p w14:paraId="452BA623"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2018</w:t>
            </w:r>
          </w:p>
        </w:tc>
      </w:tr>
      <w:tr w:rsidR="00A27961" w:rsidRPr="00507A09" w14:paraId="5B57CA80" w14:textId="77777777" w:rsidTr="0050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2C4CB03"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Avamaaköögivili</w:t>
            </w:r>
          </w:p>
        </w:tc>
        <w:tc>
          <w:tcPr>
            <w:tcW w:w="762" w:type="dxa"/>
            <w:noWrap/>
            <w:hideMark/>
          </w:tcPr>
          <w:p w14:paraId="52ACE989"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2923</w:t>
            </w:r>
          </w:p>
        </w:tc>
        <w:tc>
          <w:tcPr>
            <w:tcW w:w="762" w:type="dxa"/>
            <w:noWrap/>
            <w:hideMark/>
          </w:tcPr>
          <w:p w14:paraId="4E88167F"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2813</w:t>
            </w:r>
          </w:p>
        </w:tc>
        <w:tc>
          <w:tcPr>
            <w:tcW w:w="762" w:type="dxa"/>
            <w:noWrap/>
            <w:hideMark/>
          </w:tcPr>
          <w:p w14:paraId="55D3DBEE"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2894</w:t>
            </w:r>
          </w:p>
        </w:tc>
        <w:tc>
          <w:tcPr>
            <w:tcW w:w="762" w:type="dxa"/>
            <w:noWrap/>
            <w:hideMark/>
          </w:tcPr>
          <w:p w14:paraId="3BA9127A"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3139</w:t>
            </w:r>
          </w:p>
        </w:tc>
        <w:tc>
          <w:tcPr>
            <w:tcW w:w="762" w:type="dxa"/>
            <w:noWrap/>
            <w:hideMark/>
          </w:tcPr>
          <w:p w14:paraId="6036A411"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3087</w:t>
            </w:r>
          </w:p>
        </w:tc>
        <w:tc>
          <w:tcPr>
            <w:tcW w:w="762" w:type="dxa"/>
            <w:noWrap/>
            <w:hideMark/>
          </w:tcPr>
          <w:p w14:paraId="2B410089"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3397</w:t>
            </w:r>
          </w:p>
        </w:tc>
        <w:tc>
          <w:tcPr>
            <w:tcW w:w="762" w:type="dxa"/>
            <w:noWrap/>
          </w:tcPr>
          <w:p w14:paraId="77BE51DF"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3131</w:t>
            </w:r>
          </w:p>
        </w:tc>
      </w:tr>
      <w:tr w:rsidR="00A27961" w:rsidRPr="00507A09" w14:paraId="4947A770" w14:textId="77777777" w:rsidTr="00507A09">
        <w:tc>
          <w:tcPr>
            <w:cnfStyle w:val="001000000000" w:firstRow="0" w:lastRow="0" w:firstColumn="1" w:lastColumn="0" w:oddVBand="0" w:evenVBand="0" w:oddHBand="0" w:evenHBand="0" w:firstRowFirstColumn="0" w:firstRowLastColumn="0" w:lastRowFirstColumn="0" w:lastRowLastColumn="0"/>
            <w:tcW w:w="1980" w:type="dxa"/>
            <w:noWrap/>
            <w:hideMark/>
          </w:tcPr>
          <w:p w14:paraId="52007F51"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Katmikköögivili</w:t>
            </w:r>
          </w:p>
        </w:tc>
        <w:tc>
          <w:tcPr>
            <w:tcW w:w="762" w:type="dxa"/>
            <w:noWrap/>
            <w:hideMark/>
          </w:tcPr>
          <w:p w14:paraId="78213910"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242</w:t>
            </w:r>
          </w:p>
        </w:tc>
        <w:tc>
          <w:tcPr>
            <w:tcW w:w="762" w:type="dxa"/>
            <w:noWrap/>
            <w:hideMark/>
          </w:tcPr>
          <w:p w14:paraId="2D971792"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239</w:t>
            </w:r>
          </w:p>
        </w:tc>
        <w:tc>
          <w:tcPr>
            <w:tcW w:w="762" w:type="dxa"/>
            <w:noWrap/>
            <w:hideMark/>
          </w:tcPr>
          <w:p w14:paraId="18700027"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241</w:t>
            </w:r>
          </w:p>
        </w:tc>
        <w:tc>
          <w:tcPr>
            <w:tcW w:w="762" w:type="dxa"/>
            <w:noWrap/>
            <w:hideMark/>
          </w:tcPr>
          <w:p w14:paraId="1BC28FEB"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243</w:t>
            </w:r>
          </w:p>
        </w:tc>
        <w:tc>
          <w:tcPr>
            <w:tcW w:w="762" w:type="dxa"/>
            <w:noWrap/>
            <w:hideMark/>
          </w:tcPr>
          <w:p w14:paraId="1217E33F"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235</w:t>
            </w:r>
          </w:p>
        </w:tc>
        <w:tc>
          <w:tcPr>
            <w:tcW w:w="762" w:type="dxa"/>
            <w:noWrap/>
            <w:hideMark/>
          </w:tcPr>
          <w:p w14:paraId="39759631"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235</w:t>
            </w:r>
          </w:p>
        </w:tc>
        <w:tc>
          <w:tcPr>
            <w:tcW w:w="762" w:type="dxa"/>
            <w:noWrap/>
          </w:tcPr>
          <w:p w14:paraId="6F0FB961"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235</w:t>
            </w:r>
          </w:p>
        </w:tc>
      </w:tr>
      <w:tr w:rsidR="00A27961" w:rsidRPr="00507A09" w14:paraId="3E8A8F91" w14:textId="77777777" w:rsidTr="0050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CEF4E6D"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Kartul</w:t>
            </w:r>
          </w:p>
        </w:tc>
        <w:tc>
          <w:tcPr>
            <w:tcW w:w="762" w:type="dxa"/>
            <w:noWrap/>
            <w:hideMark/>
          </w:tcPr>
          <w:p w14:paraId="63A08429"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7623</w:t>
            </w:r>
          </w:p>
        </w:tc>
        <w:tc>
          <w:tcPr>
            <w:tcW w:w="762" w:type="dxa"/>
            <w:noWrap/>
            <w:hideMark/>
          </w:tcPr>
          <w:p w14:paraId="1FFB0D8F"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6638</w:t>
            </w:r>
          </w:p>
        </w:tc>
        <w:tc>
          <w:tcPr>
            <w:tcW w:w="762" w:type="dxa"/>
            <w:noWrap/>
            <w:hideMark/>
          </w:tcPr>
          <w:p w14:paraId="7D43F9AB"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6350</w:t>
            </w:r>
          </w:p>
        </w:tc>
        <w:tc>
          <w:tcPr>
            <w:tcW w:w="762" w:type="dxa"/>
            <w:noWrap/>
            <w:hideMark/>
          </w:tcPr>
          <w:p w14:paraId="33CE0357"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5821</w:t>
            </w:r>
          </w:p>
        </w:tc>
        <w:tc>
          <w:tcPr>
            <w:tcW w:w="762" w:type="dxa"/>
            <w:noWrap/>
            <w:hideMark/>
          </w:tcPr>
          <w:p w14:paraId="016301F1"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5643</w:t>
            </w:r>
          </w:p>
        </w:tc>
        <w:tc>
          <w:tcPr>
            <w:tcW w:w="762" w:type="dxa"/>
            <w:noWrap/>
            <w:hideMark/>
          </w:tcPr>
          <w:p w14:paraId="4E4E2C27"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5388</w:t>
            </w:r>
          </w:p>
        </w:tc>
        <w:tc>
          <w:tcPr>
            <w:tcW w:w="762" w:type="dxa"/>
            <w:noWrap/>
          </w:tcPr>
          <w:p w14:paraId="2800B773"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5205</w:t>
            </w:r>
          </w:p>
        </w:tc>
      </w:tr>
      <w:tr w:rsidR="00A27961" w:rsidRPr="00507A09" w14:paraId="512FFD0F" w14:textId="77777777" w:rsidTr="00507A09">
        <w:tc>
          <w:tcPr>
            <w:cnfStyle w:val="001000000000" w:firstRow="0" w:lastRow="0" w:firstColumn="1" w:lastColumn="0" w:oddVBand="0" w:evenVBand="0" w:oddHBand="0" w:evenHBand="0" w:firstRowFirstColumn="0" w:firstRowLastColumn="0" w:lastRowFirstColumn="0" w:lastRowLastColumn="0"/>
            <w:tcW w:w="1980" w:type="dxa"/>
            <w:noWrap/>
            <w:hideMark/>
          </w:tcPr>
          <w:p w14:paraId="64B290E1"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Maasikad</w:t>
            </w:r>
          </w:p>
        </w:tc>
        <w:tc>
          <w:tcPr>
            <w:tcW w:w="762" w:type="dxa"/>
            <w:noWrap/>
            <w:hideMark/>
          </w:tcPr>
          <w:p w14:paraId="316CF476"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637</w:t>
            </w:r>
          </w:p>
        </w:tc>
        <w:tc>
          <w:tcPr>
            <w:tcW w:w="762" w:type="dxa"/>
            <w:noWrap/>
            <w:hideMark/>
          </w:tcPr>
          <w:p w14:paraId="3BEB1BD9"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640</w:t>
            </w:r>
          </w:p>
        </w:tc>
        <w:tc>
          <w:tcPr>
            <w:tcW w:w="762" w:type="dxa"/>
            <w:noWrap/>
            <w:hideMark/>
          </w:tcPr>
          <w:p w14:paraId="45982A86"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605</w:t>
            </w:r>
          </w:p>
        </w:tc>
        <w:tc>
          <w:tcPr>
            <w:tcW w:w="762" w:type="dxa"/>
            <w:noWrap/>
            <w:hideMark/>
          </w:tcPr>
          <w:p w14:paraId="79A43696"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675</w:t>
            </w:r>
          </w:p>
        </w:tc>
        <w:tc>
          <w:tcPr>
            <w:tcW w:w="762" w:type="dxa"/>
            <w:noWrap/>
            <w:hideMark/>
          </w:tcPr>
          <w:p w14:paraId="2BCF0584"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565</w:t>
            </w:r>
          </w:p>
        </w:tc>
        <w:tc>
          <w:tcPr>
            <w:tcW w:w="762" w:type="dxa"/>
            <w:noWrap/>
            <w:hideMark/>
          </w:tcPr>
          <w:p w14:paraId="40135785"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654</w:t>
            </w:r>
          </w:p>
        </w:tc>
        <w:tc>
          <w:tcPr>
            <w:tcW w:w="762" w:type="dxa"/>
            <w:noWrap/>
          </w:tcPr>
          <w:p w14:paraId="4111567E"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740</w:t>
            </w:r>
          </w:p>
        </w:tc>
      </w:tr>
      <w:tr w:rsidR="00A27961" w:rsidRPr="00507A09" w14:paraId="24C3EBF3" w14:textId="77777777" w:rsidTr="0050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90C07C2"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Viljapuu- ja marjaaiad</w:t>
            </w:r>
          </w:p>
        </w:tc>
        <w:tc>
          <w:tcPr>
            <w:tcW w:w="762" w:type="dxa"/>
            <w:noWrap/>
            <w:hideMark/>
          </w:tcPr>
          <w:p w14:paraId="1D92791E"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6255</w:t>
            </w:r>
          </w:p>
        </w:tc>
        <w:tc>
          <w:tcPr>
            <w:tcW w:w="762" w:type="dxa"/>
            <w:noWrap/>
            <w:hideMark/>
          </w:tcPr>
          <w:p w14:paraId="173D2CFF"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6065</w:t>
            </w:r>
          </w:p>
        </w:tc>
        <w:tc>
          <w:tcPr>
            <w:tcW w:w="762" w:type="dxa"/>
            <w:noWrap/>
            <w:hideMark/>
          </w:tcPr>
          <w:p w14:paraId="20F3F5DA"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6002</w:t>
            </w:r>
          </w:p>
        </w:tc>
        <w:tc>
          <w:tcPr>
            <w:tcW w:w="762" w:type="dxa"/>
            <w:noWrap/>
            <w:hideMark/>
          </w:tcPr>
          <w:p w14:paraId="4A2B5D0C"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5866</w:t>
            </w:r>
          </w:p>
        </w:tc>
        <w:tc>
          <w:tcPr>
            <w:tcW w:w="762" w:type="dxa"/>
            <w:noWrap/>
            <w:hideMark/>
          </w:tcPr>
          <w:p w14:paraId="7C9D7FAE"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5839</w:t>
            </w:r>
          </w:p>
        </w:tc>
        <w:tc>
          <w:tcPr>
            <w:tcW w:w="762" w:type="dxa"/>
            <w:noWrap/>
            <w:hideMark/>
          </w:tcPr>
          <w:p w14:paraId="41382CBF"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6367</w:t>
            </w:r>
          </w:p>
        </w:tc>
        <w:tc>
          <w:tcPr>
            <w:tcW w:w="762" w:type="dxa"/>
            <w:noWrap/>
          </w:tcPr>
          <w:p w14:paraId="23198304"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6433</w:t>
            </w:r>
          </w:p>
        </w:tc>
      </w:tr>
      <w:tr w:rsidR="00A27961" w:rsidRPr="00507A09" w14:paraId="3A462570" w14:textId="77777777" w:rsidTr="00507A09">
        <w:tc>
          <w:tcPr>
            <w:cnfStyle w:val="001000000000" w:firstRow="0" w:lastRow="0" w:firstColumn="1" w:lastColumn="0" w:oddVBand="0" w:evenVBand="0" w:oddHBand="0" w:evenHBand="0" w:firstRowFirstColumn="0" w:firstRowLastColumn="0" w:lastRowFirstColumn="0" w:lastRowLastColumn="0"/>
            <w:tcW w:w="1980" w:type="dxa"/>
            <w:noWrap/>
            <w:hideMark/>
          </w:tcPr>
          <w:p w14:paraId="0B3F854C"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Puukool</w:t>
            </w:r>
          </w:p>
        </w:tc>
        <w:tc>
          <w:tcPr>
            <w:tcW w:w="762" w:type="dxa"/>
            <w:noWrap/>
            <w:hideMark/>
          </w:tcPr>
          <w:p w14:paraId="1EE97B0B"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553</w:t>
            </w:r>
          </w:p>
        </w:tc>
        <w:tc>
          <w:tcPr>
            <w:tcW w:w="762" w:type="dxa"/>
            <w:noWrap/>
            <w:hideMark/>
          </w:tcPr>
          <w:p w14:paraId="7E2224F1"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w:t>
            </w:r>
          </w:p>
        </w:tc>
        <w:tc>
          <w:tcPr>
            <w:tcW w:w="762" w:type="dxa"/>
            <w:noWrap/>
            <w:hideMark/>
          </w:tcPr>
          <w:p w14:paraId="7EF02A7B"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w:t>
            </w:r>
          </w:p>
        </w:tc>
        <w:tc>
          <w:tcPr>
            <w:tcW w:w="762" w:type="dxa"/>
            <w:noWrap/>
            <w:hideMark/>
          </w:tcPr>
          <w:p w14:paraId="5E9AB77A"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w:t>
            </w:r>
          </w:p>
        </w:tc>
        <w:tc>
          <w:tcPr>
            <w:tcW w:w="762" w:type="dxa"/>
            <w:noWrap/>
            <w:hideMark/>
          </w:tcPr>
          <w:p w14:paraId="707DBAD4"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229</w:t>
            </w:r>
          </w:p>
        </w:tc>
        <w:tc>
          <w:tcPr>
            <w:tcW w:w="762" w:type="dxa"/>
            <w:noWrap/>
            <w:hideMark/>
          </w:tcPr>
          <w:p w14:paraId="22754C5B"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239</w:t>
            </w:r>
          </w:p>
        </w:tc>
        <w:tc>
          <w:tcPr>
            <w:tcW w:w="762" w:type="dxa"/>
            <w:noWrap/>
          </w:tcPr>
          <w:p w14:paraId="08FF03EC"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236</w:t>
            </w:r>
          </w:p>
        </w:tc>
      </w:tr>
      <w:tr w:rsidR="00A27961" w:rsidRPr="00507A09" w14:paraId="010F13C7" w14:textId="77777777" w:rsidTr="0050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0171613"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Avamaalilled*</w:t>
            </w:r>
          </w:p>
        </w:tc>
        <w:tc>
          <w:tcPr>
            <w:tcW w:w="762" w:type="dxa"/>
            <w:noWrap/>
            <w:hideMark/>
          </w:tcPr>
          <w:p w14:paraId="00B6AF52"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12</w:t>
            </w:r>
          </w:p>
        </w:tc>
        <w:tc>
          <w:tcPr>
            <w:tcW w:w="762" w:type="dxa"/>
            <w:noWrap/>
            <w:hideMark/>
          </w:tcPr>
          <w:p w14:paraId="7B709D26"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14</w:t>
            </w:r>
          </w:p>
        </w:tc>
        <w:tc>
          <w:tcPr>
            <w:tcW w:w="762" w:type="dxa"/>
            <w:noWrap/>
            <w:hideMark/>
          </w:tcPr>
          <w:p w14:paraId="2A49BC22"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15</w:t>
            </w:r>
          </w:p>
        </w:tc>
        <w:tc>
          <w:tcPr>
            <w:tcW w:w="762" w:type="dxa"/>
            <w:noWrap/>
            <w:hideMark/>
          </w:tcPr>
          <w:p w14:paraId="69C336FF"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33</w:t>
            </w:r>
          </w:p>
        </w:tc>
        <w:tc>
          <w:tcPr>
            <w:tcW w:w="762" w:type="dxa"/>
            <w:noWrap/>
            <w:hideMark/>
          </w:tcPr>
          <w:p w14:paraId="0121BBE4"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37</w:t>
            </w:r>
          </w:p>
        </w:tc>
        <w:tc>
          <w:tcPr>
            <w:tcW w:w="762" w:type="dxa"/>
            <w:noWrap/>
            <w:hideMark/>
          </w:tcPr>
          <w:p w14:paraId="0631D8D9"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11</w:t>
            </w:r>
          </w:p>
        </w:tc>
        <w:tc>
          <w:tcPr>
            <w:tcW w:w="762" w:type="dxa"/>
            <w:noWrap/>
          </w:tcPr>
          <w:p w14:paraId="4158A718"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11</w:t>
            </w:r>
          </w:p>
        </w:tc>
      </w:tr>
      <w:tr w:rsidR="00A27961" w:rsidRPr="00507A09" w14:paraId="55F15F53" w14:textId="77777777" w:rsidTr="00507A09">
        <w:tc>
          <w:tcPr>
            <w:cnfStyle w:val="001000000000" w:firstRow="0" w:lastRow="0" w:firstColumn="1" w:lastColumn="0" w:oddVBand="0" w:evenVBand="0" w:oddHBand="0" w:evenHBand="0" w:firstRowFirstColumn="0" w:firstRowLastColumn="0" w:lastRowFirstColumn="0" w:lastRowLastColumn="0"/>
            <w:tcW w:w="1980" w:type="dxa"/>
            <w:noWrap/>
            <w:hideMark/>
          </w:tcPr>
          <w:p w14:paraId="3A767B88" w14:textId="77777777" w:rsidR="00A27961" w:rsidRPr="00507A09" w:rsidRDefault="00A27961" w:rsidP="003615D1">
            <w:pPr>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Kokku</w:t>
            </w:r>
          </w:p>
        </w:tc>
        <w:tc>
          <w:tcPr>
            <w:tcW w:w="762" w:type="dxa"/>
            <w:noWrap/>
            <w:hideMark/>
          </w:tcPr>
          <w:p w14:paraId="6E6DD9C2" w14:textId="47C8E2A6" w:rsidR="00A27961" w:rsidRPr="00507A09" w:rsidRDefault="00507A09"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et-EE"/>
              </w:rPr>
            </w:pPr>
            <w:r>
              <w:rPr>
                <w:rFonts w:ascii="Calibri" w:eastAsia="Times New Roman" w:hAnsi="Calibri" w:cs="Calibri"/>
                <w:b/>
                <w:color w:val="000000"/>
                <w:sz w:val="18"/>
                <w:szCs w:val="18"/>
                <w:lang w:eastAsia="et-EE"/>
              </w:rPr>
              <w:t>18</w:t>
            </w:r>
            <w:r w:rsidR="00A27961" w:rsidRPr="00507A09">
              <w:rPr>
                <w:rFonts w:ascii="Calibri" w:eastAsia="Times New Roman" w:hAnsi="Calibri" w:cs="Calibri"/>
                <w:b/>
                <w:color w:val="000000"/>
                <w:sz w:val="18"/>
                <w:szCs w:val="18"/>
                <w:lang w:eastAsia="et-EE"/>
              </w:rPr>
              <w:t>245</w:t>
            </w:r>
          </w:p>
        </w:tc>
        <w:tc>
          <w:tcPr>
            <w:tcW w:w="762" w:type="dxa"/>
            <w:noWrap/>
            <w:hideMark/>
          </w:tcPr>
          <w:p w14:paraId="0747EC7A" w14:textId="4F56E555" w:rsidR="00A27961" w:rsidRPr="00507A09" w:rsidRDefault="00507A09"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et-EE"/>
              </w:rPr>
            </w:pPr>
            <w:r>
              <w:rPr>
                <w:rFonts w:ascii="Calibri" w:eastAsia="Times New Roman" w:hAnsi="Calibri" w:cs="Calibri"/>
                <w:b/>
                <w:color w:val="000000"/>
                <w:sz w:val="18"/>
                <w:szCs w:val="18"/>
                <w:lang w:eastAsia="et-EE"/>
              </w:rPr>
              <w:t>16</w:t>
            </w:r>
            <w:r w:rsidR="00A27961" w:rsidRPr="00507A09">
              <w:rPr>
                <w:rFonts w:ascii="Calibri" w:eastAsia="Times New Roman" w:hAnsi="Calibri" w:cs="Calibri"/>
                <w:b/>
                <w:color w:val="000000"/>
                <w:sz w:val="18"/>
                <w:szCs w:val="18"/>
                <w:lang w:eastAsia="et-EE"/>
              </w:rPr>
              <w:t>610</w:t>
            </w:r>
          </w:p>
        </w:tc>
        <w:tc>
          <w:tcPr>
            <w:tcW w:w="762" w:type="dxa"/>
            <w:noWrap/>
            <w:hideMark/>
          </w:tcPr>
          <w:p w14:paraId="6D47C7AE" w14:textId="13A85880" w:rsidR="00A27961" w:rsidRPr="00507A09" w:rsidRDefault="00507A09"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et-EE"/>
              </w:rPr>
            </w:pPr>
            <w:r>
              <w:rPr>
                <w:rFonts w:ascii="Calibri" w:eastAsia="Times New Roman" w:hAnsi="Calibri" w:cs="Calibri"/>
                <w:b/>
                <w:color w:val="000000"/>
                <w:sz w:val="18"/>
                <w:szCs w:val="18"/>
                <w:lang w:eastAsia="et-EE"/>
              </w:rPr>
              <w:t>16</w:t>
            </w:r>
            <w:r w:rsidR="00A27961" w:rsidRPr="00507A09">
              <w:rPr>
                <w:rFonts w:ascii="Calibri" w:eastAsia="Times New Roman" w:hAnsi="Calibri" w:cs="Calibri"/>
                <w:b/>
                <w:color w:val="000000"/>
                <w:sz w:val="18"/>
                <w:szCs w:val="18"/>
                <w:lang w:eastAsia="et-EE"/>
              </w:rPr>
              <w:t>308</w:t>
            </w:r>
          </w:p>
        </w:tc>
        <w:tc>
          <w:tcPr>
            <w:tcW w:w="762" w:type="dxa"/>
            <w:noWrap/>
            <w:hideMark/>
          </w:tcPr>
          <w:p w14:paraId="75C4435C" w14:textId="3201DF46" w:rsidR="00A27961" w:rsidRPr="00507A09" w:rsidRDefault="00507A09"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et-EE"/>
              </w:rPr>
            </w:pPr>
            <w:r>
              <w:rPr>
                <w:rFonts w:ascii="Calibri" w:eastAsia="Times New Roman" w:hAnsi="Calibri" w:cs="Calibri"/>
                <w:b/>
                <w:color w:val="000000"/>
                <w:sz w:val="18"/>
                <w:szCs w:val="18"/>
                <w:lang w:eastAsia="et-EE"/>
              </w:rPr>
              <w:t>15</w:t>
            </w:r>
            <w:r w:rsidR="00A27961" w:rsidRPr="00507A09">
              <w:rPr>
                <w:rFonts w:ascii="Calibri" w:eastAsia="Times New Roman" w:hAnsi="Calibri" w:cs="Calibri"/>
                <w:b/>
                <w:color w:val="000000"/>
                <w:sz w:val="18"/>
                <w:szCs w:val="18"/>
                <w:lang w:eastAsia="et-EE"/>
              </w:rPr>
              <w:t>978</w:t>
            </w:r>
          </w:p>
        </w:tc>
        <w:tc>
          <w:tcPr>
            <w:tcW w:w="762" w:type="dxa"/>
            <w:noWrap/>
            <w:hideMark/>
          </w:tcPr>
          <w:p w14:paraId="05592905" w14:textId="628B5D16" w:rsidR="00A27961" w:rsidRPr="00507A09" w:rsidRDefault="00507A09"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et-EE"/>
              </w:rPr>
            </w:pPr>
            <w:r>
              <w:rPr>
                <w:rFonts w:ascii="Calibri" w:eastAsia="Times New Roman" w:hAnsi="Calibri" w:cs="Calibri"/>
                <w:b/>
                <w:color w:val="000000"/>
                <w:sz w:val="18"/>
                <w:szCs w:val="18"/>
                <w:lang w:eastAsia="et-EE"/>
              </w:rPr>
              <w:t>15</w:t>
            </w:r>
            <w:r w:rsidR="00A27961" w:rsidRPr="00507A09">
              <w:rPr>
                <w:rFonts w:ascii="Calibri" w:eastAsia="Times New Roman" w:hAnsi="Calibri" w:cs="Calibri"/>
                <w:b/>
                <w:color w:val="000000"/>
                <w:sz w:val="18"/>
                <w:szCs w:val="18"/>
                <w:lang w:eastAsia="et-EE"/>
              </w:rPr>
              <w:t>635</w:t>
            </w:r>
          </w:p>
        </w:tc>
        <w:tc>
          <w:tcPr>
            <w:tcW w:w="762" w:type="dxa"/>
            <w:noWrap/>
            <w:hideMark/>
          </w:tcPr>
          <w:p w14:paraId="48875D63" w14:textId="65ADFB6C" w:rsidR="00A27961" w:rsidRPr="00507A09" w:rsidRDefault="00507A09"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et-EE"/>
              </w:rPr>
            </w:pPr>
            <w:r>
              <w:rPr>
                <w:rFonts w:ascii="Calibri" w:eastAsia="Times New Roman" w:hAnsi="Calibri" w:cs="Calibri"/>
                <w:b/>
                <w:color w:val="000000"/>
                <w:sz w:val="18"/>
                <w:szCs w:val="18"/>
                <w:lang w:eastAsia="et-EE"/>
              </w:rPr>
              <w:t>16</w:t>
            </w:r>
            <w:r w:rsidR="00A27961" w:rsidRPr="00507A09">
              <w:rPr>
                <w:rFonts w:ascii="Calibri" w:eastAsia="Times New Roman" w:hAnsi="Calibri" w:cs="Calibri"/>
                <w:b/>
                <w:color w:val="000000"/>
                <w:sz w:val="18"/>
                <w:szCs w:val="18"/>
                <w:lang w:eastAsia="et-EE"/>
              </w:rPr>
              <w:t>291</w:t>
            </w:r>
          </w:p>
        </w:tc>
        <w:tc>
          <w:tcPr>
            <w:tcW w:w="762" w:type="dxa"/>
            <w:noWrap/>
          </w:tcPr>
          <w:p w14:paraId="0C167E21" w14:textId="5C6F4D94" w:rsidR="00A27961" w:rsidRPr="00507A09" w:rsidRDefault="00507A09"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et-EE"/>
              </w:rPr>
            </w:pPr>
            <w:r>
              <w:rPr>
                <w:rFonts w:ascii="Calibri" w:eastAsia="Times New Roman" w:hAnsi="Calibri" w:cs="Calibri"/>
                <w:b/>
                <w:color w:val="000000"/>
                <w:sz w:val="18"/>
                <w:szCs w:val="18"/>
                <w:lang w:eastAsia="et-EE"/>
              </w:rPr>
              <w:t>15</w:t>
            </w:r>
            <w:r w:rsidR="00A27961" w:rsidRPr="00507A09">
              <w:rPr>
                <w:rFonts w:ascii="Calibri" w:eastAsia="Times New Roman" w:hAnsi="Calibri" w:cs="Calibri"/>
                <w:b/>
                <w:color w:val="000000"/>
                <w:sz w:val="18"/>
                <w:szCs w:val="18"/>
                <w:lang w:eastAsia="et-EE"/>
              </w:rPr>
              <w:t>991</w:t>
            </w:r>
          </w:p>
        </w:tc>
      </w:tr>
      <w:tr w:rsidR="00A27961" w:rsidRPr="00507A09" w14:paraId="0219D083" w14:textId="77777777" w:rsidTr="00507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7E2DADB"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Osatähtsus kasutatavast põllumajandusmaast</w:t>
            </w:r>
          </w:p>
        </w:tc>
        <w:tc>
          <w:tcPr>
            <w:tcW w:w="762" w:type="dxa"/>
            <w:noWrap/>
            <w:vAlign w:val="center"/>
            <w:hideMark/>
          </w:tcPr>
          <w:p w14:paraId="44F2C605"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1,9%</w:t>
            </w:r>
          </w:p>
        </w:tc>
        <w:tc>
          <w:tcPr>
            <w:tcW w:w="762" w:type="dxa"/>
            <w:noWrap/>
            <w:vAlign w:val="center"/>
            <w:hideMark/>
          </w:tcPr>
          <w:p w14:paraId="30A38C14"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1,7%</w:t>
            </w:r>
          </w:p>
        </w:tc>
        <w:tc>
          <w:tcPr>
            <w:tcW w:w="762" w:type="dxa"/>
            <w:noWrap/>
            <w:vAlign w:val="center"/>
            <w:hideMark/>
          </w:tcPr>
          <w:p w14:paraId="0D41A214"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1,7%</w:t>
            </w:r>
          </w:p>
        </w:tc>
        <w:tc>
          <w:tcPr>
            <w:tcW w:w="762" w:type="dxa"/>
            <w:noWrap/>
            <w:vAlign w:val="center"/>
            <w:hideMark/>
          </w:tcPr>
          <w:p w14:paraId="29F37F55"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1,6%</w:t>
            </w:r>
          </w:p>
        </w:tc>
        <w:tc>
          <w:tcPr>
            <w:tcW w:w="762" w:type="dxa"/>
            <w:noWrap/>
            <w:vAlign w:val="center"/>
            <w:hideMark/>
          </w:tcPr>
          <w:p w14:paraId="7D689DD7"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1,6%</w:t>
            </w:r>
          </w:p>
        </w:tc>
        <w:tc>
          <w:tcPr>
            <w:tcW w:w="762" w:type="dxa"/>
            <w:noWrap/>
            <w:vAlign w:val="center"/>
            <w:hideMark/>
          </w:tcPr>
          <w:p w14:paraId="317C49A0"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1,6%</w:t>
            </w:r>
          </w:p>
        </w:tc>
        <w:tc>
          <w:tcPr>
            <w:tcW w:w="762" w:type="dxa"/>
            <w:noWrap/>
            <w:vAlign w:val="center"/>
            <w:hideMark/>
          </w:tcPr>
          <w:p w14:paraId="0821572B"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1,6%</w:t>
            </w:r>
          </w:p>
        </w:tc>
      </w:tr>
    </w:tbl>
    <w:p w14:paraId="3360D46F" w14:textId="77777777" w:rsidR="00A27961" w:rsidRPr="00507A09" w:rsidRDefault="00A27961" w:rsidP="00A27961">
      <w:pPr>
        <w:pStyle w:val="Loendilik"/>
        <w:tabs>
          <w:tab w:val="left" w:pos="284"/>
        </w:tabs>
        <w:spacing w:after="0" w:line="240" w:lineRule="auto"/>
        <w:ind w:left="0"/>
        <w:contextualSpacing w:val="0"/>
        <w:jc w:val="both"/>
        <w:rPr>
          <w:sz w:val="18"/>
          <w:szCs w:val="24"/>
        </w:rPr>
      </w:pPr>
      <w:r w:rsidRPr="00507A09">
        <w:rPr>
          <w:sz w:val="18"/>
          <w:szCs w:val="24"/>
        </w:rPr>
        <w:t>Allikas: Statistikaamet PM0281</w:t>
      </w:r>
    </w:p>
    <w:p w14:paraId="24C26B90" w14:textId="77777777" w:rsidR="00A27961" w:rsidRPr="00507A09" w:rsidRDefault="00A27961" w:rsidP="00A27961">
      <w:pPr>
        <w:pStyle w:val="Loendilik"/>
        <w:tabs>
          <w:tab w:val="left" w:pos="284"/>
        </w:tabs>
        <w:spacing w:after="120" w:line="240" w:lineRule="auto"/>
        <w:ind w:left="0"/>
        <w:contextualSpacing w:val="0"/>
        <w:jc w:val="both"/>
        <w:rPr>
          <w:sz w:val="18"/>
          <w:szCs w:val="24"/>
        </w:rPr>
      </w:pPr>
      <w:r w:rsidRPr="00507A09">
        <w:rPr>
          <w:sz w:val="18"/>
          <w:szCs w:val="24"/>
        </w:rPr>
        <w:t>*2018. aasta andmed lillede ja ehistaimede kohta</w:t>
      </w:r>
    </w:p>
    <w:p w14:paraId="51A5377F" w14:textId="6AD05FFD" w:rsidR="00A27961" w:rsidRPr="00507A09" w:rsidRDefault="00A27961" w:rsidP="00A27961">
      <w:pPr>
        <w:pStyle w:val="Loendilik"/>
        <w:tabs>
          <w:tab w:val="left" w:pos="284"/>
        </w:tabs>
        <w:spacing w:after="0" w:line="240" w:lineRule="auto"/>
        <w:ind w:left="0"/>
        <w:contextualSpacing w:val="0"/>
        <w:jc w:val="both"/>
        <w:rPr>
          <w:sz w:val="24"/>
          <w:szCs w:val="24"/>
        </w:rPr>
      </w:pPr>
      <w:r w:rsidRPr="00507A09">
        <w:rPr>
          <w:rFonts w:cstheme="minorHAnsi"/>
          <w:b/>
          <w:sz w:val="24"/>
          <w:szCs w:val="24"/>
        </w:rPr>
        <w:t>Tabel 2</w:t>
      </w:r>
      <w:r w:rsidR="004C6A49">
        <w:rPr>
          <w:rFonts w:cstheme="minorHAnsi"/>
          <w:b/>
          <w:sz w:val="24"/>
          <w:szCs w:val="24"/>
        </w:rPr>
        <w:t>1</w:t>
      </w:r>
      <w:r w:rsidRPr="00507A09">
        <w:rPr>
          <w:rFonts w:cstheme="minorHAnsi"/>
          <w:b/>
          <w:sz w:val="24"/>
          <w:szCs w:val="24"/>
        </w:rPr>
        <w:t xml:space="preserve">. </w:t>
      </w:r>
      <w:r w:rsidRPr="00507A09">
        <w:rPr>
          <w:rFonts w:cstheme="minorHAnsi"/>
          <w:sz w:val="24"/>
          <w:szCs w:val="24"/>
        </w:rPr>
        <w:t>Aianduskultuuride saak 2012‒2018, 1000 tonni</w:t>
      </w:r>
    </w:p>
    <w:tbl>
      <w:tblPr>
        <w:tblStyle w:val="Ruuttabel4rhk6"/>
        <w:tblW w:w="6793" w:type="dxa"/>
        <w:tblLook w:val="04A0" w:firstRow="1" w:lastRow="0" w:firstColumn="1" w:lastColumn="0" w:noHBand="0" w:noVBand="1"/>
      </w:tblPr>
      <w:tblGrid>
        <w:gridCol w:w="2547"/>
        <w:gridCol w:w="633"/>
        <w:gridCol w:w="627"/>
        <w:gridCol w:w="627"/>
        <w:gridCol w:w="627"/>
        <w:gridCol w:w="590"/>
        <w:gridCol w:w="590"/>
        <w:gridCol w:w="581"/>
      </w:tblGrid>
      <w:tr w:rsidR="00A27961" w:rsidRPr="00507A09" w14:paraId="136F5354" w14:textId="77777777" w:rsidTr="00361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A4EE837" w14:textId="77777777" w:rsidR="00A27961" w:rsidRPr="00507A09" w:rsidRDefault="00A27961" w:rsidP="003615D1">
            <w:pPr>
              <w:rPr>
                <w:rFonts w:ascii="Times New Roman" w:eastAsia="Times New Roman" w:hAnsi="Times New Roman" w:cs="Times New Roman"/>
                <w:sz w:val="18"/>
                <w:szCs w:val="18"/>
                <w:lang w:eastAsia="et-EE"/>
              </w:rPr>
            </w:pPr>
          </w:p>
        </w:tc>
        <w:tc>
          <w:tcPr>
            <w:tcW w:w="633" w:type="dxa"/>
            <w:noWrap/>
            <w:vAlign w:val="center"/>
            <w:hideMark/>
          </w:tcPr>
          <w:p w14:paraId="502F6118"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2012</w:t>
            </w:r>
          </w:p>
        </w:tc>
        <w:tc>
          <w:tcPr>
            <w:tcW w:w="627" w:type="dxa"/>
            <w:noWrap/>
            <w:vAlign w:val="center"/>
            <w:hideMark/>
          </w:tcPr>
          <w:p w14:paraId="44ACAAC3"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2013</w:t>
            </w:r>
          </w:p>
        </w:tc>
        <w:tc>
          <w:tcPr>
            <w:tcW w:w="627" w:type="dxa"/>
            <w:noWrap/>
            <w:vAlign w:val="center"/>
            <w:hideMark/>
          </w:tcPr>
          <w:p w14:paraId="2F1FDAE6"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2014</w:t>
            </w:r>
          </w:p>
        </w:tc>
        <w:tc>
          <w:tcPr>
            <w:tcW w:w="627" w:type="dxa"/>
            <w:noWrap/>
            <w:vAlign w:val="center"/>
            <w:hideMark/>
          </w:tcPr>
          <w:p w14:paraId="741D7E25"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2015</w:t>
            </w:r>
          </w:p>
        </w:tc>
        <w:tc>
          <w:tcPr>
            <w:tcW w:w="590" w:type="dxa"/>
            <w:noWrap/>
            <w:vAlign w:val="center"/>
            <w:hideMark/>
          </w:tcPr>
          <w:p w14:paraId="2A7D546B"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2016</w:t>
            </w:r>
          </w:p>
        </w:tc>
        <w:tc>
          <w:tcPr>
            <w:tcW w:w="590" w:type="dxa"/>
            <w:noWrap/>
            <w:vAlign w:val="center"/>
            <w:hideMark/>
          </w:tcPr>
          <w:p w14:paraId="251C53D5"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2017</w:t>
            </w:r>
          </w:p>
        </w:tc>
        <w:tc>
          <w:tcPr>
            <w:tcW w:w="552" w:type="dxa"/>
            <w:noWrap/>
            <w:vAlign w:val="center"/>
          </w:tcPr>
          <w:p w14:paraId="4AC8C661"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2018</w:t>
            </w:r>
          </w:p>
        </w:tc>
      </w:tr>
      <w:tr w:rsidR="00A27961" w:rsidRPr="00507A09" w14:paraId="36408172" w14:textId="77777777" w:rsidTr="0036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tcPr>
          <w:p w14:paraId="30DC7A0F"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Avamaaköögivili</w:t>
            </w:r>
          </w:p>
        </w:tc>
        <w:tc>
          <w:tcPr>
            <w:tcW w:w="633" w:type="dxa"/>
            <w:noWrap/>
          </w:tcPr>
          <w:p w14:paraId="1543624D"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53,8</w:t>
            </w:r>
          </w:p>
        </w:tc>
        <w:tc>
          <w:tcPr>
            <w:tcW w:w="627" w:type="dxa"/>
            <w:noWrap/>
          </w:tcPr>
          <w:p w14:paraId="551ED713"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67,4</w:t>
            </w:r>
          </w:p>
        </w:tc>
        <w:tc>
          <w:tcPr>
            <w:tcW w:w="627" w:type="dxa"/>
            <w:noWrap/>
          </w:tcPr>
          <w:p w14:paraId="1B2DC919"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55,5</w:t>
            </w:r>
          </w:p>
        </w:tc>
        <w:tc>
          <w:tcPr>
            <w:tcW w:w="627" w:type="dxa"/>
            <w:noWrap/>
          </w:tcPr>
          <w:p w14:paraId="46888BB7"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72,4</w:t>
            </w:r>
          </w:p>
        </w:tc>
        <w:tc>
          <w:tcPr>
            <w:tcW w:w="590" w:type="dxa"/>
            <w:noWrap/>
          </w:tcPr>
          <w:p w14:paraId="7F64B7D4"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54,4</w:t>
            </w:r>
          </w:p>
        </w:tc>
        <w:tc>
          <w:tcPr>
            <w:tcW w:w="590" w:type="dxa"/>
            <w:noWrap/>
          </w:tcPr>
          <w:p w14:paraId="55ED43BD"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49,3</w:t>
            </w:r>
          </w:p>
        </w:tc>
        <w:tc>
          <w:tcPr>
            <w:tcW w:w="552" w:type="dxa"/>
            <w:noWrap/>
          </w:tcPr>
          <w:p w14:paraId="0A4C9017"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52,8</w:t>
            </w:r>
          </w:p>
        </w:tc>
      </w:tr>
      <w:tr w:rsidR="00A27961" w:rsidRPr="00507A09" w14:paraId="761CDD75" w14:textId="77777777" w:rsidTr="003615D1">
        <w:tc>
          <w:tcPr>
            <w:cnfStyle w:val="001000000000" w:firstRow="0" w:lastRow="0" w:firstColumn="1" w:lastColumn="0" w:oddVBand="0" w:evenVBand="0" w:oddHBand="0" w:evenHBand="0" w:firstRowFirstColumn="0" w:firstRowLastColumn="0" w:lastRowFirstColumn="0" w:lastRowLastColumn="0"/>
            <w:tcW w:w="2547" w:type="dxa"/>
            <w:noWrap/>
          </w:tcPr>
          <w:p w14:paraId="63B2CA01"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Katmikköögivili</w:t>
            </w:r>
          </w:p>
        </w:tc>
        <w:tc>
          <w:tcPr>
            <w:tcW w:w="633" w:type="dxa"/>
            <w:noWrap/>
          </w:tcPr>
          <w:p w14:paraId="5CFC6F2A"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12,3</w:t>
            </w:r>
          </w:p>
        </w:tc>
        <w:tc>
          <w:tcPr>
            <w:tcW w:w="627" w:type="dxa"/>
            <w:noWrap/>
          </w:tcPr>
          <w:p w14:paraId="5B418030"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11,5</w:t>
            </w:r>
          </w:p>
        </w:tc>
        <w:tc>
          <w:tcPr>
            <w:tcW w:w="627" w:type="dxa"/>
            <w:noWrap/>
          </w:tcPr>
          <w:p w14:paraId="7ADF9AC9"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10,8</w:t>
            </w:r>
          </w:p>
        </w:tc>
        <w:tc>
          <w:tcPr>
            <w:tcW w:w="627" w:type="dxa"/>
            <w:noWrap/>
          </w:tcPr>
          <w:p w14:paraId="6F41F9B1"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13,5</w:t>
            </w:r>
          </w:p>
        </w:tc>
        <w:tc>
          <w:tcPr>
            <w:tcW w:w="590" w:type="dxa"/>
            <w:noWrap/>
          </w:tcPr>
          <w:p w14:paraId="5114F210"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8,7</w:t>
            </w:r>
          </w:p>
        </w:tc>
        <w:tc>
          <w:tcPr>
            <w:tcW w:w="590" w:type="dxa"/>
            <w:noWrap/>
          </w:tcPr>
          <w:p w14:paraId="2B9725E8"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9,9</w:t>
            </w:r>
          </w:p>
        </w:tc>
        <w:tc>
          <w:tcPr>
            <w:tcW w:w="552" w:type="dxa"/>
            <w:noWrap/>
          </w:tcPr>
          <w:p w14:paraId="609603CE"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8,3</w:t>
            </w:r>
          </w:p>
        </w:tc>
      </w:tr>
      <w:tr w:rsidR="00A27961" w:rsidRPr="00507A09" w14:paraId="1906C395" w14:textId="77777777" w:rsidTr="0036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tcPr>
          <w:p w14:paraId="4C68D9B9"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Kartul</w:t>
            </w:r>
          </w:p>
        </w:tc>
        <w:tc>
          <w:tcPr>
            <w:tcW w:w="633" w:type="dxa"/>
            <w:noWrap/>
          </w:tcPr>
          <w:p w14:paraId="6D7570BC"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138,9</w:t>
            </w:r>
          </w:p>
        </w:tc>
        <w:tc>
          <w:tcPr>
            <w:tcW w:w="627" w:type="dxa"/>
            <w:noWrap/>
          </w:tcPr>
          <w:p w14:paraId="4D72D707"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127,7</w:t>
            </w:r>
          </w:p>
        </w:tc>
        <w:tc>
          <w:tcPr>
            <w:tcW w:w="627" w:type="dxa"/>
            <w:noWrap/>
          </w:tcPr>
          <w:p w14:paraId="49B015C3"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117,3</w:t>
            </w:r>
          </w:p>
        </w:tc>
        <w:tc>
          <w:tcPr>
            <w:tcW w:w="627" w:type="dxa"/>
            <w:noWrap/>
          </w:tcPr>
          <w:p w14:paraId="033FBB1A"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117,2</w:t>
            </w:r>
          </w:p>
        </w:tc>
        <w:tc>
          <w:tcPr>
            <w:tcW w:w="590" w:type="dxa"/>
            <w:noWrap/>
          </w:tcPr>
          <w:p w14:paraId="3EF97F14"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89,8</w:t>
            </w:r>
          </w:p>
        </w:tc>
        <w:tc>
          <w:tcPr>
            <w:tcW w:w="590" w:type="dxa"/>
            <w:noWrap/>
          </w:tcPr>
          <w:p w14:paraId="048D09AC"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91,2</w:t>
            </w:r>
          </w:p>
        </w:tc>
        <w:tc>
          <w:tcPr>
            <w:tcW w:w="552" w:type="dxa"/>
            <w:noWrap/>
          </w:tcPr>
          <w:p w14:paraId="31B8C914"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88,4</w:t>
            </w:r>
          </w:p>
        </w:tc>
      </w:tr>
      <w:tr w:rsidR="00A27961" w:rsidRPr="00507A09" w14:paraId="75873034" w14:textId="77777777" w:rsidTr="003615D1">
        <w:tc>
          <w:tcPr>
            <w:cnfStyle w:val="001000000000" w:firstRow="0" w:lastRow="0" w:firstColumn="1" w:lastColumn="0" w:oddVBand="0" w:evenVBand="0" w:oddHBand="0" w:evenHBand="0" w:firstRowFirstColumn="0" w:firstRowLastColumn="0" w:lastRowFirstColumn="0" w:lastRowLastColumn="0"/>
            <w:tcW w:w="2547" w:type="dxa"/>
            <w:noWrap/>
          </w:tcPr>
          <w:p w14:paraId="3389F143"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Maasikad</w:t>
            </w:r>
          </w:p>
        </w:tc>
        <w:tc>
          <w:tcPr>
            <w:tcW w:w="633" w:type="dxa"/>
            <w:noWrap/>
          </w:tcPr>
          <w:p w14:paraId="4DF971C7"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1,6</w:t>
            </w:r>
          </w:p>
        </w:tc>
        <w:tc>
          <w:tcPr>
            <w:tcW w:w="627" w:type="dxa"/>
            <w:noWrap/>
          </w:tcPr>
          <w:p w14:paraId="758EC258"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1,6</w:t>
            </w:r>
          </w:p>
        </w:tc>
        <w:tc>
          <w:tcPr>
            <w:tcW w:w="627" w:type="dxa"/>
            <w:noWrap/>
          </w:tcPr>
          <w:p w14:paraId="00C2AF1F"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1,5</w:t>
            </w:r>
          </w:p>
        </w:tc>
        <w:tc>
          <w:tcPr>
            <w:tcW w:w="627" w:type="dxa"/>
            <w:noWrap/>
          </w:tcPr>
          <w:p w14:paraId="47C4E332"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1,7</w:t>
            </w:r>
          </w:p>
        </w:tc>
        <w:tc>
          <w:tcPr>
            <w:tcW w:w="590" w:type="dxa"/>
            <w:noWrap/>
          </w:tcPr>
          <w:p w14:paraId="674CD213"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1,3</w:t>
            </w:r>
          </w:p>
        </w:tc>
        <w:tc>
          <w:tcPr>
            <w:tcW w:w="590" w:type="dxa"/>
            <w:noWrap/>
          </w:tcPr>
          <w:p w14:paraId="09241133"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1,3</w:t>
            </w:r>
          </w:p>
        </w:tc>
        <w:tc>
          <w:tcPr>
            <w:tcW w:w="552" w:type="dxa"/>
            <w:noWrap/>
          </w:tcPr>
          <w:p w14:paraId="47B49364"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w:t>
            </w:r>
          </w:p>
        </w:tc>
      </w:tr>
      <w:tr w:rsidR="00A27961" w:rsidRPr="00507A09" w14:paraId="07BBF098" w14:textId="77777777" w:rsidTr="0036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tcPr>
          <w:p w14:paraId="5E5122AA"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Viljapuu- ja marjaaiad</w:t>
            </w:r>
          </w:p>
        </w:tc>
        <w:tc>
          <w:tcPr>
            <w:tcW w:w="633" w:type="dxa"/>
            <w:noWrap/>
          </w:tcPr>
          <w:p w14:paraId="69ABC3A0"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3,5</w:t>
            </w:r>
          </w:p>
        </w:tc>
        <w:tc>
          <w:tcPr>
            <w:tcW w:w="627" w:type="dxa"/>
            <w:noWrap/>
          </w:tcPr>
          <w:p w14:paraId="7D7CB23B"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6,0</w:t>
            </w:r>
          </w:p>
        </w:tc>
        <w:tc>
          <w:tcPr>
            <w:tcW w:w="627" w:type="dxa"/>
            <w:noWrap/>
          </w:tcPr>
          <w:p w14:paraId="33CE6ADC"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3,6</w:t>
            </w:r>
          </w:p>
        </w:tc>
        <w:tc>
          <w:tcPr>
            <w:tcW w:w="627" w:type="dxa"/>
            <w:noWrap/>
          </w:tcPr>
          <w:p w14:paraId="10E64348"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4,8</w:t>
            </w:r>
          </w:p>
        </w:tc>
        <w:tc>
          <w:tcPr>
            <w:tcW w:w="590" w:type="dxa"/>
            <w:noWrap/>
          </w:tcPr>
          <w:p w14:paraId="6CAFCDF6"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7,3</w:t>
            </w:r>
          </w:p>
        </w:tc>
        <w:tc>
          <w:tcPr>
            <w:tcW w:w="590" w:type="dxa"/>
            <w:noWrap/>
          </w:tcPr>
          <w:p w14:paraId="2F7D4809"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5,2</w:t>
            </w:r>
          </w:p>
        </w:tc>
        <w:tc>
          <w:tcPr>
            <w:tcW w:w="552" w:type="dxa"/>
            <w:noWrap/>
          </w:tcPr>
          <w:p w14:paraId="744149DF"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7,2</w:t>
            </w:r>
          </w:p>
        </w:tc>
      </w:tr>
    </w:tbl>
    <w:p w14:paraId="50099F01" w14:textId="77777777" w:rsidR="00A27961" w:rsidRPr="00507A09" w:rsidRDefault="00A27961" w:rsidP="00A27961">
      <w:pPr>
        <w:pStyle w:val="Loendilik"/>
        <w:tabs>
          <w:tab w:val="left" w:pos="284"/>
        </w:tabs>
        <w:spacing w:after="120" w:line="240" w:lineRule="auto"/>
        <w:ind w:left="0"/>
        <w:contextualSpacing w:val="0"/>
        <w:jc w:val="both"/>
        <w:rPr>
          <w:sz w:val="18"/>
          <w:szCs w:val="24"/>
        </w:rPr>
      </w:pPr>
      <w:r w:rsidRPr="00507A09">
        <w:rPr>
          <w:sz w:val="18"/>
          <w:szCs w:val="24"/>
        </w:rPr>
        <w:t>Allikas: Statistikaamet PM0281</w:t>
      </w:r>
    </w:p>
    <w:p w14:paraId="1C25D483" w14:textId="56FF5F06" w:rsidR="00A27961" w:rsidRPr="00507A09" w:rsidRDefault="00507A09" w:rsidP="00A27961">
      <w:pPr>
        <w:pStyle w:val="Loendilik"/>
        <w:tabs>
          <w:tab w:val="left" w:pos="284"/>
        </w:tabs>
        <w:spacing w:after="0" w:line="240" w:lineRule="auto"/>
        <w:ind w:left="0"/>
        <w:contextualSpacing w:val="0"/>
        <w:jc w:val="both"/>
        <w:rPr>
          <w:sz w:val="24"/>
          <w:szCs w:val="24"/>
        </w:rPr>
      </w:pPr>
      <w:r>
        <w:rPr>
          <w:b/>
          <w:sz w:val="24"/>
          <w:szCs w:val="24"/>
        </w:rPr>
        <w:lastRenderedPageBreak/>
        <w:t>Tabel 2</w:t>
      </w:r>
      <w:r w:rsidR="004C6A49">
        <w:rPr>
          <w:b/>
          <w:sz w:val="24"/>
          <w:szCs w:val="24"/>
        </w:rPr>
        <w:t>2</w:t>
      </w:r>
      <w:r w:rsidR="00A27961" w:rsidRPr="00507A09">
        <w:rPr>
          <w:b/>
          <w:sz w:val="24"/>
          <w:szCs w:val="24"/>
        </w:rPr>
        <w:t>.</w:t>
      </w:r>
      <w:r w:rsidR="00A27961" w:rsidRPr="00507A09">
        <w:rPr>
          <w:sz w:val="24"/>
          <w:szCs w:val="24"/>
        </w:rPr>
        <w:t xml:space="preserve"> Aiandustoodangu väärtus 2012</w:t>
      </w:r>
      <w:r w:rsidR="00A27961" w:rsidRPr="00507A09">
        <w:rPr>
          <w:rFonts w:cstheme="minorHAnsi"/>
          <w:sz w:val="24"/>
          <w:szCs w:val="24"/>
        </w:rPr>
        <w:t>‒</w:t>
      </w:r>
      <w:r w:rsidR="00A27961" w:rsidRPr="00507A09">
        <w:rPr>
          <w:sz w:val="24"/>
          <w:szCs w:val="24"/>
        </w:rPr>
        <w:t>2018, mln eurot</w:t>
      </w:r>
    </w:p>
    <w:tbl>
      <w:tblPr>
        <w:tblStyle w:val="Ruuttabel4rhk6"/>
        <w:tblW w:w="6813" w:type="dxa"/>
        <w:tblLook w:val="04A0" w:firstRow="1" w:lastRow="0" w:firstColumn="1" w:lastColumn="0" w:noHBand="0" w:noVBand="1"/>
      </w:tblPr>
      <w:tblGrid>
        <w:gridCol w:w="2972"/>
        <w:gridCol w:w="581"/>
        <w:gridCol w:w="581"/>
        <w:gridCol w:w="581"/>
        <w:gridCol w:w="581"/>
        <w:gridCol w:w="664"/>
        <w:gridCol w:w="581"/>
        <w:gridCol w:w="581"/>
      </w:tblGrid>
      <w:tr w:rsidR="00A27961" w:rsidRPr="00507A09" w14:paraId="5A6D49DE" w14:textId="77777777" w:rsidTr="00361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14:paraId="725675AF" w14:textId="77777777" w:rsidR="00A27961" w:rsidRPr="00507A09" w:rsidRDefault="00A27961" w:rsidP="003615D1">
            <w:pPr>
              <w:jc w:val="center"/>
              <w:rPr>
                <w:rFonts w:ascii="Times New Roman" w:eastAsia="Times New Roman" w:hAnsi="Times New Roman" w:cs="Times New Roman"/>
                <w:sz w:val="18"/>
                <w:szCs w:val="18"/>
                <w:lang w:eastAsia="et-EE"/>
              </w:rPr>
            </w:pPr>
          </w:p>
        </w:tc>
        <w:tc>
          <w:tcPr>
            <w:tcW w:w="521" w:type="dxa"/>
            <w:noWrap/>
            <w:vAlign w:val="center"/>
            <w:hideMark/>
          </w:tcPr>
          <w:p w14:paraId="79EDC171"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2012</w:t>
            </w:r>
          </w:p>
        </w:tc>
        <w:tc>
          <w:tcPr>
            <w:tcW w:w="541" w:type="dxa"/>
            <w:noWrap/>
            <w:vAlign w:val="center"/>
            <w:hideMark/>
          </w:tcPr>
          <w:p w14:paraId="31230A75"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2013</w:t>
            </w:r>
          </w:p>
        </w:tc>
        <w:tc>
          <w:tcPr>
            <w:tcW w:w="541" w:type="dxa"/>
            <w:noWrap/>
            <w:vAlign w:val="center"/>
            <w:hideMark/>
          </w:tcPr>
          <w:p w14:paraId="2854EE77"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2014</w:t>
            </w:r>
          </w:p>
        </w:tc>
        <w:tc>
          <w:tcPr>
            <w:tcW w:w="541" w:type="dxa"/>
            <w:noWrap/>
            <w:vAlign w:val="center"/>
            <w:hideMark/>
          </w:tcPr>
          <w:p w14:paraId="5D4D1B67"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2015</w:t>
            </w:r>
          </w:p>
        </w:tc>
        <w:tc>
          <w:tcPr>
            <w:tcW w:w="615" w:type="dxa"/>
            <w:noWrap/>
            <w:vAlign w:val="center"/>
            <w:hideMark/>
          </w:tcPr>
          <w:p w14:paraId="722125E4"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2016</w:t>
            </w:r>
          </w:p>
        </w:tc>
        <w:tc>
          <w:tcPr>
            <w:tcW w:w="541" w:type="dxa"/>
            <w:noWrap/>
            <w:vAlign w:val="center"/>
            <w:hideMark/>
          </w:tcPr>
          <w:p w14:paraId="7CB7961C"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2017</w:t>
            </w:r>
          </w:p>
        </w:tc>
        <w:tc>
          <w:tcPr>
            <w:tcW w:w="541" w:type="dxa"/>
            <w:noWrap/>
            <w:vAlign w:val="center"/>
            <w:hideMark/>
          </w:tcPr>
          <w:p w14:paraId="2A069ACC"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2018</w:t>
            </w:r>
          </w:p>
        </w:tc>
      </w:tr>
      <w:tr w:rsidR="00A27961" w:rsidRPr="00507A09" w14:paraId="5C882428" w14:textId="77777777" w:rsidTr="0036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2DB7A79C"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Köögivili</w:t>
            </w:r>
          </w:p>
        </w:tc>
        <w:tc>
          <w:tcPr>
            <w:tcW w:w="521" w:type="dxa"/>
            <w:noWrap/>
            <w:hideMark/>
          </w:tcPr>
          <w:p w14:paraId="79A5DCF7"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28,7</w:t>
            </w:r>
          </w:p>
        </w:tc>
        <w:tc>
          <w:tcPr>
            <w:tcW w:w="541" w:type="dxa"/>
            <w:noWrap/>
            <w:hideMark/>
          </w:tcPr>
          <w:p w14:paraId="6B1AF301"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34,4</w:t>
            </w:r>
          </w:p>
        </w:tc>
        <w:tc>
          <w:tcPr>
            <w:tcW w:w="541" w:type="dxa"/>
            <w:noWrap/>
            <w:hideMark/>
          </w:tcPr>
          <w:p w14:paraId="03E95033"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24,0</w:t>
            </w:r>
          </w:p>
        </w:tc>
        <w:tc>
          <w:tcPr>
            <w:tcW w:w="541" w:type="dxa"/>
            <w:noWrap/>
            <w:hideMark/>
          </w:tcPr>
          <w:p w14:paraId="28B6581F"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34,6</w:t>
            </w:r>
          </w:p>
        </w:tc>
        <w:tc>
          <w:tcPr>
            <w:tcW w:w="615" w:type="dxa"/>
            <w:noWrap/>
            <w:hideMark/>
          </w:tcPr>
          <w:p w14:paraId="765F5B73"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22,7</w:t>
            </w:r>
          </w:p>
        </w:tc>
        <w:tc>
          <w:tcPr>
            <w:tcW w:w="541" w:type="dxa"/>
            <w:noWrap/>
            <w:hideMark/>
          </w:tcPr>
          <w:p w14:paraId="434441D7"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24,2</w:t>
            </w:r>
          </w:p>
        </w:tc>
        <w:tc>
          <w:tcPr>
            <w:tcW w:w="541" w:type="dxa"/>
            <w:noWrap/>
            <w:hideMark/>
          </w:tcPr>
          <w:p w14:paraId="2C9EA0B6"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27,8</w:t>
            </w:r>
          </w:p>
        </w:tc>
      </w:tr>
      <w:tr w:rsidR="00A27961" w:rsidRPr="00507A09" w14:paraId="7A0A618F" w14:textId="77777777" w:rsidTr="003615D1">
        <w:tc>
          <w:tcPr>
            <w:cnfStyle w:val="001000000000" w:firstRow="0" w:lastRow="0" w:firstColumn="1" w:lastColumn="0" w:oddVBand="0" w:evenVBand="0" w:oddHBand="0" w:evenHBand="0" w:firstRowFirstColumn="0" w:firstRowLastColumn="0" w:lastRowFirstColumn="0" w:lastRowLastColumn="0"/>
            <w:tcW w:w="2972" w:type="dxa"/>
            <w:noWrap/>
            <w:hideMark/>
          </w:tcPr>
          <w:p w14:paraId="6DDFFBA7"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Kartul</w:t>
            </w:r>
          </w:p>
        </w:tc>
        <w:tc>
          <w:tcPr>
            <w:tcW w:w="521" w:type="dxa"/>
            <w:noWrap/>
            <w:hideMark/>
          </w:tcPr>
          <w:p w14:paraId="44C62FCD"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24,8</w:t>
            </w:r>
          </w:p>
        </w:tc>
        <w:tc>
          <w:tcPr>
            <w:tcW w:w="541" w:type="dxa"/>
            <w:noWrap/>
            <w:hideMark/>
          </w:tcPr>
          <w:p w14:paraId="0224A850"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48,1</w:t>
            </w:r>
          </w:p>
        </w:tc>
        <w:tc>
          <w:tcPr>
            <w:tcW w:w="541" w:type="dxa"/>
            <w:noWrap/>
            <w:hideMark/>
          </w:tcPr>
          <w:p w14:paraId="5359BA8F"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40,6</w:t>
            </w:r>
          </w:p>
        </w:tc>
        <w:tc>
          <w:tcPr>
            <w:tcW w:w="541" w:type="dxa"/>
            <w:noWrap/>
            <w:hideMark/>
          </w:tcPr>
          <w:p w14:paraId="3456F451"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27,9</w:t>
            </w:r>
          </w:p>
        </w:tc>
        <w:tc>
          <w:tcPr>
            <w:tcW w:w="615" w:type="dxa"/>
            <w:noWrap/>
            <w:hideMark/>
          </w:tcPr>
          <w:p w14:paraId="06E79548"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33,2</w:t>
            </w:r>
          </w:p>
        </w:tc>
        <w:tc>
          <w:tcPr>
            <w:tcW w:w="541" w:type="dxa"/>
            <w:noWrap/>
            <w:hideMark/>
          </w:tcPr>
          <w:p w14:paraId="7D569410"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7,9</w:t>
            </w:r>
          </w:p>
        </w:tc>
        <w:tc>
          <w:tcPr>
            <w:tcW w:w="541" w:type="dxa"/>
            <w:noWrap/>
            <w:hideMark/>
          </w:tcPr>
          <w:p w14:paraId="7D7B30C1"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15,2</w:t>
            </w:r>
          </w:p>
        </w:tc>
      </w:tr>
      <w:tr w:rsidR="00A27961" w:rsidRPr="00507A09" w14:paraId="1E3FBF08" w14:textId="77777777" w:rsidTr="0036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B4D981E"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Puuvili</w:t>
            </w:r>
          </w:p>
        </w:tc>
        <w:tc>
          <w:tcPr>
            <w:tcW w:w="521" w:type="dxa"/>
            <w:noWrap/>
            <w:hideMark/>
          </w:tcPr>
          <w:p w14:paraId="6AD1A9C3"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4,7</w:t>
            </w:r>
          </w:p>
        </w:tc>
        <w:tc>
          <w:tcPr>
            <w:tcW w:w="541" w:type="dxa"/>
            <w:noWrap/>
            <w:hideMark/>
          </w:tcPr>
          <w:p w14:paraId="086A8937"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6,2</w:t>
            </w:r>
          </w:p>
        </w:tc>
        <w:tc>
          <w:tcPr>
            <w:tcW w:w="541" w:type="dxa"/>
            <w:noWrap/>
            <w:hideMark/>
          </w:tcPr>
          <w:p w14:paraId="7A1EC1B1"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6,8</w:t>
            </w:r>
          </w:p>
        </w:tc>
        <w:tc>
          <w:tcPr>
            <w:tcW w:w="541" w:type="dxa"/>
            <w:noWrap/>
            <w:hideMark/>
          </w:tcPr>
          <w:p w14:paraId="08F9A4C8"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8,1</w:t>
            </w:r>
          </w:p>
        </w:tc>
        <w:tc>
          <w:tcPr>
            <w:tcW w:w="615" w:type="dxa"/>
            <w:noWrap/>
            <w:hideMark/>
          </w:tcPr>
          <w:p w14:paraId="6C333B56"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6,3</w:t>
            </w:r>
          </w:p>
        </w:tc>
        <w:tc>
          <w:tcPr>
            <w:tcW w:w="541" w:type="dxa"/>
            <w:noWrap/>
            <w:hideMark/>
          </w:tcPr>
          <w:p w14:paraId="0478324E"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9,5</w:t>
            </w:r>
          </w:p>
        </w:tc>
        <w:tc>
          <w:tcPr>
            <w:tcW w:w="541" w:type="dxa"/>
            <w:noWrap/>
            <w:hideMark/>
          </w:tcPr>
          <w:p w14:paraId="122E88B8"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11,5</w:t>
            </w:r>
          </w:p>
        </w:tc>
      </w:tr>
      <w:tr w:rsidR="00A27961" w:rsidRPr="00507A09" w14:paraId="7DF1CCAF" w14:textId="77777777" w:rsidTr="003615D1">
        <w:tc>
          <w:tcPr>
            <w:cnfStyle w:val="001000000000" w:firstRow="0" w:lastRow="0" w:firstColumn="1" w:lastColumn="0" w:oddVBand="0" w:evenVBand="0" w:oddHBand="0" w:evenHBand="0" w:firstRowFirstColumn="0" w:firstRowLastColumn="0" w:lastRowFirstColumn="0" w:lastRowLastColumn="0"/>
            <w:tcW w:w="2972" w:type="dxa"/>
            <w:noWrap/>
            <w:hideMark/>
          </w:tcPr>
          <w:p w14:paraId="0E9054A0"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Lilled</w:t>
            </w:r>
          </w:p>
        </w:tc>
        <w:tc>
          <w:tcPr>
            <w:tcW w:w="521" w:type="dxa"/>
            <w:noWrap/>
            <w:hideMark/>
          </w:tcPr>
          <w:p w14:paraId="520B32E0"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2,1</w:t>
            </w:r>
          </w:p>
        </w:tc>
        <w:tc>
          <w:tcPr>
            <w:tcW w:w="541" w:type="dxa"/>
            <w:noWrap/>
            <w:hideMark/>
          </w:tcPr>
          <w:p w14:paraId="12AB906C"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2,5</w:t>
            </w:r>
          </w:p>
        </w:tc>
        <w:tc>
          <w:tcPr>
            <w:tcW w:w="541" w:type="dxa"/>
            <w:noWrap/>
            <w:hideMark/>
          </w:tcPr>
          <w:p w14:paraId="5AD038EE"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2,5</w:t>
            </w:r>
          </w:p>
        </w:tc>
        <w:tc>
          <w:tcPr>
            <w:tcW w:w="541" w:type="dxa"/>
            <w:noWrap/>
            <w:hideMark/>
          </w:tcPr>
          <w:p w14:paraId="0124D70F"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6,9</w:t>
            </w:r>
          </w:p>
        </w:tc>
        <w:tc>
          <w:tcPr>
            <w:tcW w:w="615" w:type="dxa"/>
            <w:noWrap/>
            <w:hideMark/>
          </w:tcPr>
          <w:p w14:paraId="7D5B10B2"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5,1</w:t>
            </w:r>
          </w:p>
        </w:tc>
        <w:tc>
          <w:tcPr>
            <w:tcW w:w="541" w:type="dxa"/>
            <w:noWrap/>
            <w:hideMark/>
          </w:tcPr>
          <w:p w14:paraId="299C69FD"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5,6</w:t>
            </w:r>
          </w:p>
        </w:tc>
        <w:tc>
          <w:tcPr>
            <w:tcW w:w="541" w:type="dxa"/>
            <w:noWrap/>
            <w:hideMark/>
          </w:tcPr>
          <w:p w14:paraId="709ACE86"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5,1</w:t>
            </w:r>
          </w:p>
        </w:tc>
      </w:tr>
      <w:tr w:rsidR="00A27961" w:rsidRPr="00507A09" w14:paraId="3BFCBE1A" w14:textId="77777777" w:rsidTr="0036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404645E4"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Puukooli toodang</w:t>
            </w:r>
          </w:p>
        </w:tc>
        <w:tc>
          <w:tcPr>
            <w:tcW w:w="521" w:type="dxa"/>
            <w:noWrap/>
          </w:tcPr>
          <w:p w14:paraId="62F42074"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w:t>
            </w:r>
          </w:p>
        </w:tc>
        <w:tc>
          <w:tcPr>
            <w:tcW w:w="541" w:type="dxa"/>
            <w:noWrap/>
          </w:tcPr>
          <w:p w14:paraId="4A8E002B"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w:t>
            </w:r>
          </w:p>
        </w:tc>
        <w:tc>
          <w:tcPr>
            <w:tcW w:w="541" w:type="dxa"/>
            <w:noWrap/>
          </w:tcPr>
          <w:p w14:paraId="44A95F64"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w:t>
            </w:r>
          </w:p>
        </w:tc>
        <w:tc>
          <w:tcPr>
            <w:tcW w:w="541" w:type="dxa"/>
            <w:noWrap/>
          </w:tcPr>
          <w:p w14:paraId="30BD5D24"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w:t>
            </w:r>
          </w:p>
        </w:tc>
        <w:tc>
          <w:tcPr>
            <w:tcW w:w="615" w:type="dxa"/>
            <w:noWrap/>
            <w:hideMark/>
          </w:tcPr>
          <w:p w14:paraId="6BAAF170"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7,4</w:t>
            </w:r>
          </w:p>
        </w:tc>
        <w:tc>
          <w:tcPr>
            <w:tcW w:w="541" w:type="dxa"/>
            <w:noWrap/>
            <w:hideMark/>
          </w:tcPr>
          <w:p w14:paraId="17FD3AD8"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6,5</w:t>
            </w:r>
          </w:p>
        </w:tc>
        <w:tc>
          <w:tcPr>
            <w:tcW w:w="541" w:type="dxa"/>
            <w:noWrap/>
            <w:hideMark/>
          </w:tcPr>
          <w:p w14:paraId="68C72C56"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6,0</w:t>
            </w:r>
          </w:p>
        </w:tc>
      </w:tr>
      <w:tr w:rsidR="00A27961" w:rsidRPr="00507A09" w14:paraId="59998FA7" w14:textId="77777777" w:rsidTr="003615D1">
        <w:tc>
          <w:tcPr>
            <w:cnfStyle w:val="001000000000" w:firstRow="0" w:lastRow="0" w:firstColumn="1" w:lastColumn="0" w:oddVBand="0" w:evenVBand="0" w:oddHBand="0" w:evenHBand="0" w:firstRowFirstColumn="0" w:firstRowLastColumn="0" w:lastRowFirstColumn="0" w:lastRowLastColumn="0"/>
            <w:tcW w:w="2972" w:type="dxa"/>
            <w:noWrap/>
            <w:hideMark/>
          </w:tcPr>
          <w:p w14:paraId="6A15C3A2"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Püsikultuuride istandikud</w:t>
            </w:r>
          </w:p>
        </w:tc>
        <w:tc>
          <w:tcPr>
            <w:tcW w:w="521" w:type="dxa"/>
            <w:noWrap/>
            <w:hideMark/>
          </w:tcPr>
          <w:p w14:paraId="5FFF1609"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0,1</w:t>
            </w:r>
          </w:p>
        </w:tc>
        <w:tc>
          <w:tcPr>
            <w:tcW w:w="541" w:type="dxa"/>
            <w:noWrap/>
            <w:hideMark/>
          </w:tcPr>
          <w:p w14:paraId="57FD3E98"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0,2</w:t>
            </w:r>
          </w:p>
        </w:tc>
        <w:tc>
          <w:tcPr>
            <w:tcW w:w="541" w:type="dxa"/>
            <w:noWrap/>
            <w:hideMark/>
          </w:tcPr>
          <w:p w14:paraId="29573991"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0,1</w:t>
            </w:r>
          </w:p>
        </w:tc>
        <w:tc>
          <w:tcPr>
            <w:tcW w:w="541" w:type="dxa"/>
            <w:noWrap/>
            <w:hideMark/>
          </w:tcPr>
          <w:p w14:paraId="12483C2E"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0,4</w:t>
            </w:r>
          </w:p>
        </w:tc>
        <w:tc>
          <w:tcPr>
            <w:tcW w:w="615" w:type="dxa"/>
            <w:noWrap/>
            <w:hideMark/>
          </w:tcPr>
          <w:p w14:paraId="783975A4"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1,4</w:t>
            </w:r>
          </w:p>
        </w:tc>
        <w:tc>
          <w:tcPr>
            <w:tcW w:w="541" w:type="dxa"/>
            <w:noWrap/>
            <w:hideMark/>
          </w:tcPr>
          <w:p w14:paraId="4F6318FA"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0,1</w:t>
            </w:r>
          </w:p>
        </w:tc>
        <w:tc>
          <w:tcPr>
            <w:tcW w:w="541" w:type="dxa"/>
            <w:noWrap/>
            <w:hideMark/>
          </w:tcPr>
          <w:p w14:paraId="27C2072A"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0,1</w:t>
            </w:r>
          </w:p>
        </w:tc>
      </w:tr>
      <w:tr w:rsidR="00A27961" w:rsidRPr="00507A09" w14:paraId="32E7067D" w14:textId="77777777" w:rsidTr="0036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328D8C0" w14:textId="77777777" w:rsidR="00A27961" w:rsidRPr="00507A09" w:rsidRDefault="00A27961" w:rsidP="003615D1">
            <w:pPr>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Kokku</w:t>
            </w:r>
          </w:p>
        </w:tc>
        <w:tc>
          <w:tcPr>
            <w:tcW w:w="521" w:type="dxa"/>
            <w:noWrap/>
            <w:hideMark/>
          </w:tcPr>
          <w:p w14:paraId="01102ADA"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t-EE"/>
              </w:rPr>
            </w:pPr>
            <w:r w:rsidRPr="00507A09">
              <w:rPr>
                <w:rFonts w:ascii="Calibri" w:eastAsia="Times New Roman" w:hAnsi="Calibri" w:cs="Calibri"/>
                <w:b/>
                <w:color w:val="000000"/>
                <w:sz w:val="18"/>
                <w:szCs w:val="18"/>
                <w:lang w:eastAsia="et-EE"/>
              </w:rPr>
              <w:t>60,4</w:t>
            </w:r>
          </w:p>
        </w:tc>
        <w:tc>
          <w:tcPr>
            <w:tcW w:w="541" w:type="dxa"/>
            <w:noWrap/>
            <w:hideMark/>
          </w:tcPr>
          <w:p w14:paraId="64488C4A"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t-EE"/>
              </w:rPr>
            </w:pPr>
            <w:r w:rsidRPr="00507A09">
              <w:rPr>
                <w:rFonts w:ascii="Calibri" w:eastAsia="Times New Roman" w:hAnsi="Calibri" w:cs="Calibri"/>
                <w:b/>
                <w:color w:val="000000"/>
                <w:sz w:val="18"/>
                <w:szCs w:val="18"/>
                <w:lang w:eastAsia="et-EE"/>
              </w:rPr>
              <w:t>91,5</w:t>
            </w:r>
          </w:p>
        </w:tc>
        <w:tc>
          <w:tcPr>
            <w:tcW w:w="541" w:type="dxa"/>
            <w:noWrap/>
            <w:hideMark/>
          </w:tcPr>
          <w:p w14:paraId="4E3ADB55"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t-EE"/>
              </w:rPr>
            </w:pPr>
            <w:r w:rsidRPr="00507A09">
              <w:rPr>
                <w:rFonts w:ascii="Calibri" w:eastAsia="Times New Roman" w:hAnsi="Calibri" w:cs="Calibri"/>
                <w:b/>
                <w:color w:val="000000"/>
                <w:sz w:val="18"/>
                <w:szCs w:val="18"/>
                <w:lang w:eastAsia="et-EE"/>
              </w:rPr>
              <w:t>74,3</w:t>
            </w:r>
          </w:p>
        </w:tc>
        <w:tc>
          <w:tcPr>
            <w:tcW w:w="541" w:type="dxa"/>
            <w:noWrap/>
            <w:hideMark/>
          </w:tcPr>
          <w:p w14:paraId="42FD3920"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t-EE"/>
              </w:rPr>
            </w:pPr>
            <w:r w:rsidRPr="00507A09">
              <w:rPr>
                <w:rFonts w:ascii="Calibri" w:eastAsia="Times New Roman" w:hAnsi="Calibri" w:cs="Calibri"/>
                <w:b/>
                <w:color w:val="000000"/>
                <w:sz w:val="18"/>
                <w:szCs w:val="18"/>
                <w:lang w:eastAsia="et-EE"/>
              </w:rPr>
              <w:t>80,6</w:t>
            </w:r>
          </w:p>
        </w:tc>
        <w:tc>
          <w:tcPr>
            <w:tcW w:w="615" w:type="dxa"/>
            <w:noWrap/>
            <w:hideMark/>
          </w:tcPr>
          <w:p w14:paraId="07855406"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t-EE"/>
              </w:rPr>
            </w:pPr>
            <w:r w:rsidRPr="00507A09">
              <w:rPr>
                <w:rFonts w:ascii="Calibri" w:eastAsia="Times New Roman" w:hAnsi="Calibri" w:cs="Calibri"/>
                <w:b/>
                <w:color w:val="000000"/>
                <w:sz w:val="18"/>
                <w:szCs w:val="18"/>
                <w:lang w:eastAsia="et-EE"/>
              </w:rPr>
              <w:t>76,2</w:t>
            </w:r>
          </w:p>
        </w:tc>
        <w:tc>
          <w:tcPr>
            <w:tcW w:w="541" w:type="dxa"/>
            <w:noWrap/>
            <w:hideMark/>
          </w:tcPr>
          <w:p w14:paraId="20F52407"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t-EE"/>
              </w:rPr>
            </w:pPr>
            <w:r w:rsidRPr="00507A09">
              <w:rPr>
                <w:rFonts w:ascii="Calibri" w:eastAsia="Times New Roman" w:hAnsi="Calibri" w:cs="Calibri"/>
                <w:b/>
                <w:color w:val="000000"/>
                <w:sz w:val="18"/>
                <w:szCs w:val="18"/>
                <w:lang w:eastAsia="et-EE"/>
              </w:rPr>
              <w:t>53,9</w:t>
            </w:r>
          </w:p>
        </w:tc>
        <w:tc>
          <w:tcPr>
            <w:tcW w:w="541" w:type="dxa"/>
            <w:noWrap/>
            <w:hideMark/>
          </w:tcPr>
          <w:p w14:paraId="7773DCB5"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t-EE"/>
              </w:rPr>
            </w:pPr>
            <w:r w:rsidRPr="00507A09">
              <w:rPr>
                <w:rFonts w:ascii="Calibri" w:eastAsia="Times New Roman" w:hAnsi="Calibri" w:cs="Calibri"/>
                <w:b/>
                <w:color w:val="000000"/>
                <w:sz w:val="18"/>
                <w:szCs w:val="18"/>
                <w:lang w:eastAsia="et-EE"/>
              </w:rPr>
              <w:t>65,8</w:t>
            </w:r>
          </w:p>
        </w:tc>
      </w:tr>
      <w:tr w:rsidR="00A27961" w:rsidRPr="00507A09" w14:paraId="375C2032" w14:textId="77777777" w:rsidTr="003615D1">
        <w:tc>
          <w:tcPr>
            <w:cnfStyle w:val="001000000000" w:firstRow="0" w:lastRow="0" w:firstColumn="1" w:lastColumn="0" w:oddVBand="0" w:evenVBand="0" w:oddHBand="0" w:evenHBand="0" w:firstRowFirstColumn="0" w:firstRowLastColumn="0" w:lastRowFirstColumn="0" w:lastRowLastColumn="0"/>
            <w:tcW w:w="2972" w:type="dxa"/>
            <w:noWrap/>
            <w:hideMark/>
          </w:tcPr>
          <w:p w14:paraId="63F0B144"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Osatähtsus põllumajanduse majandusharu toodangust (tootetoetuseta)</w:t>
            </w:r>
          </w:p>
        </w:tc>
        <w:tc>
          <w:tcPr>
            <w:tcW w:w="521" w:type="dxa"/>
            <w:noWrap/>
            <w:vAlign w:val="center"/>
            <w:hideMark/>
          </w:tcPr>
          <w:p w14:paraId="23CD5EF6"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6,8%</w:t>
            </w:r>
          </w:p>
        </w:tc>
        <w:tc>
          <w:tcPr>
            <w:tcW w:w="541" w:type="dxa"/>
            <w:noWrap/>
            <w:vAlign w:val="center"/>
            <w:hideMark/>
          </w:tcPr>
          <w:p w14:paraId="18C0D45E"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9,9%</w:t>
            </w:r>
          </w:p>
        </w:tc>
        <w:tc>
          <w:tcPr>
            <w:tcW w:w="541" w:type="dxa"/>
            <w:noWrap/>
            <w:vAlign w:val="center"/>
            <w:hideMark/>
          </w:tcPr>
          <w:p w14:paraId="389FDB30"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8,3%</w:t>
            </w:r>
          </w:p>
        </w:tc>
        <w:tc>
          <w:tcPr>
            <w:tcW w:w="541" w:type="dxa"/>
            <w:noWrap/>
            <w:vAlign w:val="center"/>
            <w:hideMark/>
          </w:tcPr>
          <w:p w14:paraId="67A88D63"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8,8%</w:t>
            </w:r>
          </w:p>
        </w:tc>
        <w:tc>
          <w:tcPr>
            <w:tcW w:w="615" w:type="dxa"/>
            <w:noWrap/>
            <w:vAlign w:val="center"/>
            <w:hideMark/>
          </w:tcPr>
          <w:p w14:paraId="4844FDB5"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10,3%</w:t>
            </w:r>
          </w:p>
        </w:tc>
        <w:tc>
          <w:tcPr>
            <w:tcW w:w="541" w:type="dxa"/>
            <w:noWrap/>
            <w:vAlign w:val="center"/>
            <w:hideMark/>
          </w:tcPr>
          <w:p w14:paraId="19C5F46E"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6,2%</w:t>
            </w:r>
          </w:p>
        </w:tc>
        <w:tc>
          <w:tcPr>
            <w:tcW w:w="541" w:type="dxa"/>
            <w:noWrap/>
            <w:vAlign w:val="center"/>
            <w:hideMark/>
          </w:tcPr>
          <w:p w14:paraId="5A3ED41C"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7,8%</w:t>
            </w:r>
          </w:p>
        </w:tc>
      </w:tr>
    </w:tbl>
    <w:p w14:paraId="644BF8D3" w14:textId="77777777" w:rsidR="00A27961" w:rsidRPr="00507A09" w:rsidRDefault="00A27961" w:rsidP="00A27961">
      <w:pPr>
        <w:pStyle w:val="Loendilik"/>
        <w:tabs>
          <w:tab w:val="left" w:pos="284"/>
        </w:tabs>
        <w:spacing w:after="120" w:line="240" w:lineRule="auto"/>
        <w:ind w:left="0"/>
        <w:contextualSpacing w:val="0"/>
        <w:jc w:val="both"/>
        <w:rPr>
          <w:sz w:val="18"/>
          <w:szCs w:val="24"/>
        </w:rPr>
      </w:pPr>
      <w:r w:rsidRPr="00507A09">
        <w:rPr>
          <w:sz w:val="18"/>
          <w:szCs w:val="24"/>
        </w:rPr>
        <w:t>Allikas: Statistikaamet PM54</w:t>
      </w:r>
    </w:p>
    <w:p w14:paraId="5195AE9D" w14:textId="77777777" w:rsidR="00A27961" w:rsidRPr="00507A09" w:rsidRDefault="00A27961" w:rsidP="00A27961">
      <w:pPr>
        <w:pStyle w:val="Loendilik"/>
        <w:tabs>
          <w:tab w:val="left" w:pos="284"/>
        </w:tabs>
        <w:spacing w:after="120" w:line="240" w:lineRule="auto"/>
        <w:ind w:left="0"/>
        <w:contextualSpacing w:val="0"/>
        <w:jc w:val="center"/>
        <w:rPr>
          <w:sz w:val="24"/>
          <w:szCs w:val="24"/>
        </w:rPr>
      </w:pPr>
      <w:r w:rsidRPr="00507A09">
        <w:rPr>
          <w:noProof/>
          <w:sz w:val="24"/>
          <w:szCs w:val="24"/>
          <w:lang w:eastAsia="et-EE"/>
        </w:rPr>
        <w:drawing>
          <wp:inline distT="0" distB="0" distL="0" distR="0" wp14:anchorId="68F62C66" wp14:editId="5EA4B644">
            <wp:extent cx="3240000" cy="1800000"/>
            <wp:effectExtent l="0" t="0" r="17780" b="10160"/>
            <wp:docPr id="15"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6588F74" w14:textId="688D87F1" w:rsidR="00A27961" w:rsidRPr="00507A09" w:rsidRDefault="00CB2728" w:rsidP="00507A09">
      <w:pPr>
        <w:pStyle w:val="Loendilik"/>
        <w:tabs>
          <w:tab w:val="left" w:pos="284"/>
        </w:tabs>
        <w:spacing w:after="120" w:line="240" w:lineRule="auto"/>
        <w:ind w:left="0"/>
        <w:contextualSpacing w:val="0"/>
        <w:jc w:val="both"/>
        <w:rPr>
          <w:sz w:val="24"/>
          <w:szCs w:val="24"/>
        </w:rPr>
      </w:pPr>
      <w:r w:rsidRPr="00507A09">
        <w:rPr>
          <w:rFonts w:cstheme="minorHAnsi"/>
          <w:sz w:val="24"/>
          <w:szCs w:val="24"/>
        </w:rPr>
        <w:t>A</w:t>
      </w:r>
      <w:r w:rsidR="00A27961" w:rsidRPr="00507A09">
        <w:rPr>
          <w:rFonts w:cstheme="minorHAnsi"/>
          <w:sz w:val="24"/>
          <w:szCs w:val="24"/>
        </w:rPr>
        <w:t>lates 2013. aastast on märkimisväärselt suurenenud Eesti päritolu aiandustoodete eksport (tabel 2</w:t>
      </w:r>
      <w:r w:rsidR="004C6A49">
        <w:rPr>
          <w:rFonts w:cstheme="minorHAnsi"/>
          <w:sz w:val="24"/>
          <w:szCs w:val="24"/>
        </w:rPr>
        <w:t>3</w:t>
      </w:r>
      <w:r w:rsidR="00A27961" w:rsidRPr="00507A09">
        <w:rPr>
          <w:rFonts w:cstheme="minorHAnsi"/>
          <w:sz w:val="24"/>
          <w:szCs w:val="24"/>
        </w:rPr>
        <w:t xml:space="preserve">), </w:t>
      </w:r>
      <w:r w:rsidR="00676355">
        <w:rPr>
          <w:rFonts w:cstheme="minorHAnsi"/>
          <w:sz w:val="24"/>
          <w:szCs w:val="24"/>
        </w:rPr>
        <w:t xml:space="preserve">kuid siiski </w:t>
      </w:r>
      <w:r w:rsidR="00A27961" w:rsidRPr="00507A09">
        <w:rPr>
          <w:rFonts w:cstheme="minorHAnsi"/>
          <w:sz w:val="24"/>
          <w:szCs w:val="24"/>
        </w:rPr>
        <w:t>on aiandustoodete väliskaubandusbilanss nii puuviljade, marjade, köögivilja, kartuli, eluspuude ja lillede kui ka köögi- ja puuviljadest, marjadest ja pähklitest toodetud toodete osas püsinud negatiivne (joonis 1</w:t>
      </w:r>
      <w:r w:rsidR="00417B90">
        <w:rPr>
          <w:rFonts w:cstheme="minorHAnsi"/>
          <w:sz w:val="24"/>
          <w:szCs w:val="24"/>
        </w:rPr>
        <w:t>1</w:t>
      </w:r>
      <w:r w:rsidR="00A27961" w:rsidRPr="00507A09">
        <w:rPr>
          <w:rFonts w:cstheme="minorHAnsi"/>
          <w:sz w:val="24"/>
          <w:szCs w:val="24"/>
        </w:rPr>
        <w:t xml:space="preserve">). </w:t>
      </w:r>
    </w:p>
    <w:p w14:paraId="3E844DDA" w14:textId="77777777" w:rsidR="00A27961" w:rsidRPr="00507A09" w:rsidRDefault="00A27961" w:rsidP="00A27961">
      <w:pPr>
        <w:tabs>
          <w:tab w:val="left" w:pos="284"/>
        </w:tabs>
        <w:spacing w:after="120" w:line="240" w:lineRule="auto"/>
        <w:jc w:val="center"/>
        <w:rPr>
          <w:b/>
          <w:i/>
          <w:color w:val="066684" w:themeColor="accent6" w:themeShade="BF"/>
          <w:sz w:val="24"/>
          <w:szCs w:val="24"/>
        </w:rPr>
      </w:pPr>
      <w:r w:rsidRPr="00507A09">
        <w:rPr>
          <w:rFonts w:cstheme="minorHAnsi"/>
          <w:b/>
          <w:i/>
          <w:color w:val="066684" w:themeColor="accent6" w:themeShade="BF"/>
          <w:sz w:val="24"/>
          <w:szCs w:val="24"/>
        </w:rPr>
        <w:t>Aiandussektoril on võimalik suurendada müügimahtusid koduturul, kuid selleks tuleb konkureerida importtoodanguga, mis on sageli Eesti toodangust odavam.</w:t>
      </w:r>
    </w:p>
    <w:p w14:paraId="74AB6FA5" w14:textId="1DED5B99" w:rsidR="00A27961" w:rsidRPr="00507A09" w:rsidRDefault="00A27961" w:rsidP="00A27961">
      <w:pPr>
        <w:tabs>
          <w:tab w:val="left" w:pos="284"/>
        </w:tabs>
        <w:spacing w:after="0" w:line="240" w:lineRule="auto"/>
        <w:jc w:val="both"/>
        <w:rPr>
          <w:sz w:val="24"/>
          <w:szCs w:val="24"/>
        </w:rPr>
      </w:pPr>
      <w:r w:rsidRPr="00507A09">
        <w:rPr>
          <w:rFonts w:cstheme="minorHAnsi"/>
          <w:b/>
          <w:sz w:val="24"/>
          <w:szCs w:val="24"/>
        </w:rPr>
        <w:t>Tabel 2</w:t>
      </w:r>
      <w:r w:rsidR="004C6A49">
        <w:rPr>
          <w:rFonts w:cstheme="minorHAnsi"/>
          <w:b/>
          <w:sz w:val="24"/>
          <w:szCs w:val="24"/>
        </w:rPr>
        <w:t>3</w:t>
      </w:r>
      <w:r w:rsidRPr="00507A09">
        <w:rPr>
          <w:rFonts w:cstheme="minorHAnsi"/>
          <w:b/>
          <w:sz w:val="24"/>
          <w:szCs w:val="24"/>
        </w:rPr>
        <w:t>.</w:t>
      </w:r>
      <w:r w:rsidRPr="00507A09">
        <w:rPr>
          <w:rFonts w:cstheme="minorHAnsi"/>
          <w:sz w:val="24"/>
          <w:szCs w:val="24"/>
        </w:rPr>
        <w:t xml:space="preserve"> Eesti päritolu aiandustoodete eksport 2013‒2018, mln eurot</w:t>
      </w:r>
    </w:p>
    <w:tbl>
      <w:tblPr>
        <w:tblStyle w:val="Ruuttabel4rhk6"/>
        <w:tblW w:w="6722" w:type="dxa"/>
        <w:tblLook w:val="04A0" w:firstRow="1" w:lastRow="0" w:firstColumn="1" w:lastColumn="0" w:noHBand="0" w:noVBand="1"/>
      </w:tblPr>
      <w:tblGrid>
        <w:gridCol w:w="3291"/>
        <w:gridCol w:w="634"/>
        <w:gridCol w:w="628"/>
        <w:gridCol w:w="628"/>
        <w:gridCol w:w="628"/>
        <w:gridCol w:w="628"/>
        <w:gridCol w:w="628"/>
      </w:tblGrid>
      <w:tr w:rsidR="00A27961" w:rsidRPr="00507A09" w14:paraId="67DF6A43" w14:textId="77777777" w:rsidTr="00361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1" w:type="dxa"/>
            <w:noWrap/>
            <w:vAlign w:val="center"/>
            <w:hideMark/>
          </w:tcPr>
          <w:p w14:paraId="6FE709C5" w14:textId="77777777" w:rsidR="00A27961" w:rsidRPr="00507A09" w:rsidRDefault="00A27961" w:rsidP="003615D1">
            <w:pPr>
              <w:jc w:val="center"/>
              <w:rPr>
                <w:rFonts w:eastAsia="Times New Roman" w:cstheme="minorHAnsi"/>
                <w:color w:val="auto"/>
                <w:sz w:val="18"/>
                <w:szCs w:val="18"/>
                <w:lang w:eastAsia="et-EE"/>
              </w:rPr>
            </w:pPr>
            <w:r w:rsidRPr="00507A09">
              <w:rPr>
                <w:rFonts w:eastAsia="Times New Roman" w:cstheme="minorHAnsi"/>
                <w:sz w:val="18"/>
                <w:szCs w:val="18"/>
                <w:lang w:eastAsia="et-EE"/>
              </w:rPr>
              <w:t>Kaubagrupp</w:t>
            </w:r>
          </w:p>
        </w:tc>
        <w:tc>
          <w:tcPr>
            <w:tcW w:w="634" w:type="dxa"/>
            <w:noWrap/>
            <w:vAlign w:val="center"/>
            <w:hideMark/>
          </w:tcPr>
          <w:p w14:paraId="0D6EBC16"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t-EE"/>
              </w:rPr>
            </w:pPr>
            <w:r w:rsidRPr="00507A09">
              <w:rPr>
                <w:rFonts w:eastAsia="Times New Roman" w:cstheme="minorHAnsi"/>
                <w:sz w:val="18"/>
                <w:szCs w:val="18"/>
                <w:lang w:eastAsia="et-EE"/>
              </w:rPr>
              <w:t>2013</w:t>
            </w:r>
          </w:p>
        </w:tc>
        <w:tc>
          <w:tcPr>
            <w:tcW w:w="551" w:type="dxa"/>
            <w:noWrap/>
            <w:vAlign w:val="center"/>
            <w:hideMark/>
          </w:tcPr>
          <w:p w14:paraId="6C3252A9"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t-EE"/>
              </w:rPr>
            </w:pPr>
            <w:r w:rsidRPr="00507A09">
              <w:rPr>
                <w:rFonts w:eastAsia="Times New Roman" w:cstheme="minorHAnsi"/>
                <w:sz w:val="18"/>
                <w:szCs w:val="18"/>
                <w:lang w:eastAsia="et-EE"/>
              </w:rPr>
              <w:t>2014</w:t>
            </w:r>
          </w:p>
        </w:tc>
        <w:tc>
          <w:tcPr>
            <w:tcW w:w="551" w:type="dxa"/>
            <w:noWrap/>
            <w:vAlign w:val="center"/>
            <w:hideMark/>
          </w:tcPr>
          <w:p w14:paraId="6199FFD9"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t-EE"/>
              </w:rPr>
            </w:pPr>
            <w:r w:rsidRPr="00507A09">
              <w:rPr>
                <w:rFonts w:eastAsia="Times New Roman" w:cstheme="minorHAnsi"/>
                <w:sz w:val="18"/>
                <w:szCs w:val="18"/>
                <w:lang w:eastAsia="et-EE"/>
              </w:rPr>
              <w:t>2015</w:t>
            </w:r>
          </w:p>
        </w:tc>
        <w:tc>
          <w:tcPr>
            <w:tcW w:w="551" w:type="dxa"/>
            <w:noWrap/>
            <w:vAlign w:val="center"/>
            <w:hideMark/>
          </w:tcPr>
          <w:p w14:paraId="6BF91BBE"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t-EE"/>
              </w:rPr>
            </w:pPr>
            <w:r w:rsidRPr="00507A09">
              <w:rPr>
                <w:rFonts w:eastAsia="Times New Roman" w:cstheme="minorHAnsi"/>
                <w:sz w:val="18"/>
                <w:szCs w:val="18"/>
                <w:lang w:eastAsia="et-EE"/>
              </w:rPr>
              <w:t>2016</w:t>
            </w:r>
          </w:p>
        </w:tc>
        <w:tc>
          <w:tcPr>
            <w:tcW w:w="558" w:type="dxa"/>
            <w:noWrap/>
            <w:vAlign w:val="center"/>
            <w:hideMark/>
          </w:tcPr>
          <w:p w14:paraId="4EAA4826"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t-EE"/>
              </w:rPr>
            </w:pPr>
            <w:r w:rsidRPr="00507A09">
              <w:rPr>
                <w:rFonts w:eastAsia="Times New Roman" w:cstheme="minorHAnsi"/>
                <w:sz w:val="18"/>
                <w:szCs w:val="18"/>
                <w:lang w:eastAsia="et-EE"/>
              </w:rPr>
              <w:t>2017</w:t>
            </w:r>
          </w:p>
        </w:tc>
        <w:tc>
          <w:tcPr>
            <w:tcW w:w="586" w:type="dxa"/>
            <w:noWrap/>
            <w:vAlign w:val="center"/>
          </w:tcPr>
          <w:p w14:paraId="759ECB05" w14:textId="77777777" w:rsidR="00A27961" w:rsidRPr="00507A09" w:rsidRDefault="00A27961" w:rsidP="003615D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lang w:eastAsia="et-EE"/>
              </w:rPr>
            </w:pPr>
            <w:r w:rsidRPr="00507A09">
              <w:rPr>
                <w:rFonts w:eastAsia="Times New Roman" w:cstheme="minorHAnsi"/>
                <w:sz w:val="18"/>
                <w:szCs w:val="18"/>
                <w:lang w:eastAsia="et-EE"/>
              </w:rPr>
              <w:t>2018</w:t>
            </w:r>
          </w:p>
        </w:tc>
      </w:tr>
      <w:tr w:rsidR="00A27961" w:rsidRPr="00507A09" w14:paraId="5582D87B" w14:textId="77777777" w:rsidTr="0036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1" w:type="dxa"/>
            <w:noWrap/>
            <w:hideMark/>
          </w:tcPr>
          <w:p w14:paraId="00FC7877" w14:textId="77777777" w:rsidR="00A27961" w:rsidRPr="00507A09" w:rsidRDefault="00A27961" w:rsidP="003615D1">
            <w:pPr>
              <w:rPr>
                <w:rFonts w:eastAsia="Times New Roman" w:cstheme="minorHAnsi"/>
                <w:b w:val="0"/>
                <w:sz w:val="18"/>
                <w:szCs w:val="18"/>
                <w:lang w:eastAsia="et-EE"/>
              </w:rPr>
            </w:pPr>
            <w:r w:rsidRPr="00507A09">
              <w:rPr>
                <w:rFonts w:eastAsia="Times New Roman" w:cstheme="minorHAnsi"/>
                <w:sz w:val="18"/>
                <w:szCs w:val="18"/>
                <w:lang w:eastAsia="et-EE"/>
              </w:rPr>
              <w:t xml:space="preserve">06 Eluspuud ja muud taimed; taimesibulad, -juured jms; lõikelilled ja dekoratiivne taimmaterjal </w:t>
            </w:r>
          </w:p>
        </w:tc>
        <w:tc>
          <w:tcPr>
            <w:tcW w:w="634" w:type="dxa"/>
            <w:noWrap/>
            <w:vAlign w:val="center"/>
            <w:hideMark/>
          </w:tcPr>
          <w:p w14:paraId="70A624D3"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1,82</w:t>
            </w:r>
          </w:p>
        </w:tc>
        <w:tc>
          <w:tcPr>
            <w:tcW w:w="551" w:type="dxa"/>
            <w:noWrap/>
            <w:vAlign w:val="center"/>
            <w:hideMark/>
          </w:tcPr>
          <w:p w14:paraId="30DFAA51"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2,00</w:t>
            </w:r>
          </w:p>
        </w:tc>
        <w:tc>
          <w:tcPr>
            <w:tcW w:w="551" w:type="dxa"/>
            <w:noWrap/>
            <w:vAlign w:val="center"/>
            <w:hideMark/>
          </w:tcPr>
          <w:p w14:paraId="0F95A797"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2,21</w:t>
            </w:r>
          </w:p>
        </w:tc>
        <w:tc>
          <w:tcPr>
            <w:tcW w:w="551" w:type="dxa"/>
            <w:noWrap/>
            <w:vAlign w:val="center"/>
            <w:hideMark/>
          </w:tcPr>
          <w:p w14:paraId="7B4B0E3D"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2,24</w:t>
            </w:r>
          </w:p>
        </w:tc>
        <w:tc>
          <w:tcPr>
            <w:tcW w:w="558" w:type="dxa"/>
            <w:noWrap/>
            <w:vAlign w:val="center"/>
            <w:hideMark/>
          </w:tcPr>
          <w:p w14:paraId="096E37D2"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2,35</w:t>
            </w:r>
          </w:p>
        </w:tc>
        <w:tc>
          <w:tcPr>
            <w:tcW w:w="586" w:type="dxa"/>
            <w:noWrap/>
            <w:vAlign w:val="center"/>
          </w:tcPr>
          <w:p w14:paraId="646017ED"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1,80</w:t>
            </w:r>
          </w:p>
        </w:tc>
      </w:tr>
      <w:tr w:rsidR="00A27961" w:rsidRPr="00507A09" w14:paraId="661D6B6B" w14:textId="77777777" w:rsidTr="003615D1">
        <w:tc>
          <w:tcPr>
            <w:cnfStyle w:val="001000000000" w:firstRow="0" w:lastRow="0" w:firstColumn="1" w:lastColumn="0" w:oddVBand="0" w:evenVBand="0" w:oddHBand="0" w:evenHBand="0" w:firstRowFirstColumn="0" w:firstRowLastColumn="0" w:lastRowFirstColumn="0" w:lastRowLastColumn="0"/>
            <w:tcW w:w="3291" w:type="dxa"/>
            <w:noWrap/>
            <w:hideMark/>
          </w:tcPr>
          <w:p w14:paraId="17B7CA6A" w14:textId="77777777" w:rsidR="00A27961" w:rsidRPr="00507A09" w:rsidRDefault="00A27961" w:rsidP="003615D1">
            <w:pPr>
              <w:rPr>
                <w:rFonts w:eastAsia="Times New Roman" w:cstheme="minorHAnsi"/>
                <w:b w:val="0"/>
                <w:sz w:val="18"/>
                <w:szCs w:val="18"/>
                <w:lang w:eastAsia="et-EE"/>
              </w:rPr>
            </w:pPr>
            <w:r w:rsidRPr="00507A09">
              <w:rPr>
                <w:rFonts w:eastAsia="Times New Roman" w:cstheme="minorHAnsi"/>
                <w:sz w:val="18"/>
                <w:szCs w:val="18"/>
                <w:lang w:eastAsia="et-EE"/>
              </w:rPr>
              <w:t>0701 Kartul</w:t>
            </w:r>
          </w:p>
        </w:tc>
        <w:tc>
          <w:tcPr>
            <w:tcW w:w="634" w:type="dxa"/>
            <w:noWrap/>
            <w:vAlign w:val="center"/>
            <w:hideMark/>
          </w:tcPr>
          <w:p w14:paraId="00DD1549"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0,51</w:t>
            </w:r>
          </w:p>
        </w:tc>
        <w:tc>
          <w:tcPr>
            <w:tcW w:w="551" w:type="dxa"/>
            <w:noWrap/>
            <w:vAlign w:val="center"/>
            <w:hideMark/>
          </w:tcPr>
          <w:p w14:paraId="3C863DA7"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0,39</w:t>
            </w:r>
          </w:p>
        </w:tc>
        <w:tc>
          <w:tcPr>
            <w:tcW w:w="551" w:type="dxa"/>
            <w:noWrap/>
            <w:vAlign w:val="center"/>
            <w:hideMark/>
          </w:tcPr>
          <w:p w14:paraId="04F808FD"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0,19</w:t>
            </w:r>
          </w:p>
        </w:tc>
        <w:tc>
          <w:tcPr>
            <w:tcW w:w="551" w:type="dxa"/>
            <w:noWrap/>
            <w:vAlign w:val="center"/>
            <w:hideMark/>
          </w:tcPr>
          <w:p w14:paraId="3A7D7E45"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0,53</w:t>
            </w:r>
          </w:p>
        </w:tc>
        <w:tc>
          <w:tcPr>
            <w:tcW w:w="558" w:type="dxa"/>
            <w:noWrap/>
            <w:vAlign w:val="center"/>
            <w:hideMark/>
          </w:tcPr>
          <w:p w14:paraId="7B61E4EB"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0,14</w:t>
            </w:r>
          </w:p>
        </w:tc>
        <w:tc>
          <w:tcPr>
            <w:tcW w:w="586" w:type="dxa"/>
            <w:noWrap/>
            <w:vAlign w:val="center"/>
          </w:tcPr>
          <w:p w14:paraId="759812FD"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0,23</w:t>
            </w:r>
          </w:p>
        </w:tc>
      </w:tr>
      <w:tr w:rsidR="00A27961" w:rsidRPr="00507A09" w14:paraId="2936A68F" w14:textId="77777777" w:rsidTr="0036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1" w:type="dxa"/>
            <w:noWrap/>
            <w:hideMark/>
          </w:tcPr>
          <w:p w14:paraId="11AEDD49" w14:textId="77777777" w:rsidR="00A27961" w:rsidRPr="00507A09" w:rsidRDefault="00A27961" w:rsidP="003615D1">
            <w:pPr>
              <w:rPr>
                <w:rFonts w:eastAsia="Times New Roman" w:cstheme="minorHAnsi"/>
                <w:b w:val="0"/>
                <w:sz w:val="18"/>
                <w:szCs w:val="18"/>
                <w:lang w:eastAsia="et-EE"/>
              </w:rPr>
            </w:pPr>
            <w:r w:rsidRPr="00507A09">
              <w:rPr>
                <w:rFonts w:eastAsia="Times New Roman" w:cstheme="minorHAnsi"/>
                <w:sz w:val="18"/>
                <w:szCs w:val="18"/>
                <w:lang w:eastAsia="et-EE"/>
              </w:rPr>
              <w:t>07 Köögivili ning söödavad juured ja mugulad, va 0701 kartul, 0713 kuivatatud kaunviljad</w:t>
            </w:r>
          </w:p>
        </w:tc>
        <w:tc>
          <w:tcPr>
            <w:tcW w:w="634" w:type="dxa"/>
            <w:noWrap/>
            <w:vAlign w:val="center"/>
            <w:hideMark/>
          </w:tcPr>
          <w:p w14:paraId="7C6C0532"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3,09</w:t>
            </w:r>
          </w:p>
        </w:tc>
        <w:tc>
          <w:tcPr>
            <w:tcW w:w="551" w:type="dxa"/>
            <w:noWrap/>
            <w:vAlign w:val="center"/>
            <w:hideMark/>
          </w:tcPr>
          <w:p w14:paraId="57103A89"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2,53</w:t>
            </w:r>
          </w:p>
        </w:tc>
        <w:tc>
          <w:tcPr>
            <w:tcW w:w="551" w:type="dxa"/>
            <w:noWrap/>
            <w:vAlign w:val="center"/>
            <w:hideMark/>
          </w:tcPr>
          <w:p w14:paraId="24A27EDA"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2,21</w:t>
            </w:r>
          </w:p>
        </w:tc>
        <w:tc>
          <w:tcPr>
            <w:tcW w:w="551" w:type="dxa"/>
            <w:noWrap/>
            <w:vAlign w:val="center"/>
            <w:hideMark/>
          </w:tcPr>
          <w:p w14:paraId="08E925F3"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2,85</w:t>
            </w:r>
          </w:p>
        </w:tc>
        <w:tc>
          <w:tcPr>
            <w:tcW w:w="558" w:type="dxa"/>
            <w:noWrap/>
            <w:vAlign w:val="center"/>
            <w:hideMark/>
          </w:tcPr>
          <w:p w14:paraId="736189F4"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3,30</w:t>
            </w:r>
          </w:p>
        </w:tc>
        <w:tc>
          <w:tcPr>
            <w:tcW w:w="586" w:type="dxa"/>
            <w:noWrap/>
            <w:vAlign w:val="center"/>
          </w:tcPr>
          <w:p w14:paraId="7FF65C0F"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4,04</w:t>
            </w:r>
          </w:p>
        </w:tc>
      </w:tr>
      <w:tr w:rsidR="00A27961" w:rsidRPr="00507A09" w14:paraId="20F9AD2A" w14:textId="77777777" w:rsidTr="003615D1">
        <w:tc>
          <w:tcPr>
            <w:cnfStyle w:val="001000000000" w:firstRow="0" w:lastRow="0" w:firstColumn="1" w:lastColumn="0" w:oddVBand="0" w:evenVBand="0" w:oddHBand="0" w:evenHBand="0" w:firstRowFirstColumn="0" w:firstRowLastColumn="0" w:lastRowFirstColumn="0" w:lastRowLastColumn="0"/>
            <w:tcW w:w="3291" w:type="dxa"/>
            <w:noWrap/>
            <w:hideMark/>
          </w:tcPr>
          <w:p w14:paraId="30A08036" w14:textId="77777777" w:rsidR="00A27961" w:rsidRPr="00507A09" w:rsidRDefault="00A27961" w:rsidP="003615D1">
            <w:pPr>
              <w:rPr>
                <w:rFonts w:eastAsia="Times New Roman" w:cstheme="minorHAnsi"/>
                <w:b w:val="0"/>
                <w:sz w:val="18"/>
                <w:szCs w:val="18"/>
                <w:lang w:eastAsia="et-EE"/>
              </w:rPr>
            </w:pPr>
            <w:r w:rsidRPr="00507A09">
              <w:rPr>
                <w:rFonts w:eastAsia="Times New Roman" w:cstheme="minorHAnsi"/>
                <w:sz w:val="18"/>
                <w:szCs w:val="18"/>
                <w:lang w:eastAsia="et-EE"/>
              </w:rPr>
              <w:t xml:space="preserve">08 Söödavad puuviljad, marjad ja pähklid; tsitrusviljade ja melonite koor* </w:t>
            </w:r>
          </w:p>
        </w:tc>
        <w:tc>
          <w:tcPr>
            <w:tcW w:w="634" w:type="dxa"/>
            <w:noWrap/>
            <w:vAlign w:val="center"/>
            <w:hideMark/>
          </w:tcPr>
          <w:p w14:paraId="18635D4E"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4,16</w:t>
            </w:r>
          </w:p>
        </w:tc>
        <w:tc>
          <w:tcPr>
            <w:tcW w:w="551" w:type="dxa"/>
            <w:noWrap/>
            <w:vAlign w:val="center"/>
            <w:hideMark/>
          </w:tcPr>
          <w:p w14:paraId="36FF29F7"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8,73</w:t>
            </w:r>
          </w:p>
        </w:tc>
        <w:tc>
          <w:tcPr>
            <w:tcW w:w="551" w:type="dxa"/>
            <w:noWrap/>
            <w:vAlign w:val="center"/>
            <w:hideMark/>
          </w:tcPr>
          <w:p w14:paraId="75F9BE25"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14,33</w:t>
            </w:r>
          </w:p>
        </w:tc>
        <w:tc>
          <w:tcPr>
            <w:tcW w:w="551" w:type="dxa"/>
            <w:noWrap/>
            <w:vAlign w:val="center"/>
            <w:hideMark/>
          </w:tcPr>
          <w:p w14:paraId="09009458"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10,20</w:t>
            </w:r>
          </w:p>
        </w:tc>
        <w:tc>
          <w:tcPr>
            <w:tcW w:w="558" w:type="dxa"/>
            <w:noWrap/>
            <w:vAlign w:val="center"/>
            <w:hideMark/>
          </w:tcPr>
          <w:p w14:paraId="7647B408"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11,14</w:t>
            </w:r>
          </w:p>
        </w:tc>
        <w:tc>
          <w:tcPr>
            <w:tcW w:w="586" w:type="dxa"/>
            <w:noWrap/>
            <w:vAlign w:val="center"/>
          </w:tcPr>
          <w:p w14:paraId="37D27C5C"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9,21</w:t>
            </w:r>
          </w:p>
        </w:tc>
      </w:tr>
      <w:tr w:rsidR="00A27961" w:rsidRPr="00507A09" w14:paraId="38174318" w14:textId="77777777" w:rsidTr="0036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1" w:type="dxa"/>
            <w:noWrap/>
            <w:hideMark/>
          </w:tcPr>
          <w:p w14:paraId="2574F2A2" w14:textId="77777777" w:rsidR="00A27961" w:rsidRPr="00507A09" w:rsidRDefault="00A27961" w:rsidP="003615D1">
            <w:pPr>
              <w:rPr>
                <w:rFonts w:eastAsia="Times New Roman" w:cstheme="minorHAnsi"/>
                <w:b w:val="0"/>
                <w:sz w:val="18"/>
                <w:szCs w:val="18"/>
                <w:lang w:eastAsia="et-EE"/>
              </w:rPr>
            </w:pPr>
            <w:r w:rsidRPr="00507A09">
              <w:rPr>
                <w:rFonts w:eastAsia="Times New Roman" w:cstheme="minorHAnsi"/>
                <w:sz w:val="18"/>
                <w:szCs w:val="18"/>
                <w:lang w:eastAsia="et-EE"/>
              </w:rPr>
              <w:t xml:space="preserve">20 Tooted köögi- ja puuviljadest, marjadest, pähklitest või muudest taimeosadest </w:t>
            </w:r>
          </w:p>
        </w:tc>
        <w:tc>
          <w:tcPr>
            <w:tcW w:w="634" w:type="dxa"/>
            <w:noWrap/>
            <w:vAlign w:val="center"/>
            <w:hideMark/>
          </w:tcPr>
          <w:p w14:paraId="128D0A8B"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6,68</w:t>
            </w:r>
          </w:p>
        </w:tc>
        <w:tc>
          <w:tcPr>
            <w:tcW w:w="551" w:type="dxa"/>
            <w:noWrap/>
            <w:vAlign w:val="center"/>
            <w:hideMark/>
          </w:tcPr>
          <w:p w14:paraId="47DA3A3B"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8,37</w:t>
            </w:r>
          </w:p>
        </w:tc>
        <w:tc>
          <w:tcPr>
            <w:tcW w:w="551" w:type="dxa"/>
            <w:noWrap/>
            <w:vAlign w:val="center"/>
            <w:hideMark/>
          </w:tcPr>
          <w:p w14:paraId="19F8CB11"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9,33</w:t>
            </w:r>
          </w:p>
        </w:tc>
        <w:tc>
          <w:tcPr>
            <w:tcW w:w="551" w:type="dxa"/>
            <w:noWrap/>
            <w:vAlign w:val="center"/>
            <w:hideMark/>
          </w:tcPr>
          <w:p w14:paraId="789318A6"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10,95</w:t>
            </w:r>
          </w:p>
        </w:tc>
        <w:tc>
          <w:tcPr>
            <w:tcW w:w="558" w:type="dxa"/>
            <w:noWrap/>
            <w:vAlign w:val="center"/>
            <w:hideMark/>
          </w:tcPr>
          <w:p w14:paraId="3E259177"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12,62</w:t>
            </w:r>
          </w:p>
        </w:tc>
        <w:tc>
          <w:tcPr>
            <w:tcW w:w="586" w:type="dxa"/>
            <w:noWrap/>
            <w:vAlign w:val="center"/>
          </w:tcPr>
          <w:p w14:paraId="424A5121"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t-EE"/>
              </w:rPr>
            </w:pPr>
            <w:r w:rsidRPr="00507A09">
              <w:rPr>
                <w:rFonts w:eastAsia="Times New Roman" w:cstheme="minorHAnsi"/>
                <w:sz w:val="18"/>
                <w:szCs w:val="18"/>
                <w:lang w:eastAsia="et-EE"/>
              </w:rPr>
              <w:t>12,45</w:t>
            </w:r>
          </w:p>
        </w:tc>
      </w:tr>
      <w:tr w:rsidR="00A27961" w:rsidRPr="00507A09" w14:paraId="54CFE1DE" w14:textId="77777777" w:rsidTr="003615D1">
        <w:tc>
          <w:tcPr>
            <w:cnfStyle w:val="001000000000" w:firstRow="0" w:lastRow="0" w:firstColumn="1" w:lastColumn="0" w:oddVBand="0" w:evenVBand="0" w:oddHBand="0" w:evenHBand="0" w:firstRowFirstColumn="0" w:firstRowLastColumn="0" w:lastRowFirstColumn="0" w:lastRowLastColumn="0"/>
            <w:tcW w:w="3291" w:type="dxa"/>
            <w:noWrap/>
            <w:hideMark/>
          </w:tcPr>
          <w:p w14:paraId="6F75BCF8" w14:textId="77777777" w:rsidR="00A27961" w:rsidRPr="00507A09" w:rsidRDefault="00A27961" w:rsidP="003615D1">
            <w:pPr>
              <w:rPr>
                <w:rFonts w:eastAsia="Times New Roman" w:cstheme="minorHAnsi"/>
                <w:sz w:val="18"/>
                <w:szCs w:val="18"/>
                <w:lang w:eastAsia="et-EE"/>
              </w:rPr>
            </w:pPr>
            <w:r w:rsidRPr="00507A09">
              <w:rPr>
                <w:rFonts w:eastAsia="Times New Roman" w:cstheme="minorHAnsi"/>
                <w:sz w:val="18"/>
                <w:szCs w:val="18"/>
                <w:lang w:eastAsia="et-EE"/>
              </w:rPr>
              <w:t>Kokku</w:t>
            </w:r>
          </w:p>
        </w:tc>
        <w:tc>
          <w:tcPr>
            <w:tcW w:w="634" w:type="dxa"/>
            <w:noWrap/>
            <w:vAlign w:val="center"/>
            <w:hideMark/>
          </w:tcPr>
          <w:p w14:paraId="12DF5A5A"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et-EE"/>
              </w:rPr>
            </w:pPr>
            <w:r w:rsidRPr="00507A09">
              <w:rPr>
                <w:rFonts w:eastAsia="Times New Roman" w:cstheme="minorHAnsi"/>
                <w:b/>
                <w:sz w:val="18"/>
                <w:szCs w:val="18"/>
                <w:lang w:eastAsia="et-EE"/>
              </w:rPr>
              <w:t>16,26</w:t>
            </w:r>
          </w:p>
        </w:tc>
        <w:tc>
          <w:tcPr>
            <w:tcW w:w="551" w:type="dxa"/>
            <w:noWrap/>
            <w:vAlign w:val="center"/>
            <w:hideMark/>
          </w:tcPr>
          <w:p w14:paraId="1D99E3AC"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et-EE"/>
              </w:rPr>
            </w:pPr>
            <w:r w:rsidRPr="00507A09">
              <w:rPr>
                <w:rFonts w:eastAsia="Times New Roman" w:cstheme="minorHAnsi"/>
                <w:b/>
                <w:sz w:val="18"/>
                <w:szCs w:val="18"/>
                <w:lang w:eastAsia="et-EE"/>
              </w:rPr>
              <w:t>22,02</w:t>
            </w:r>
          </w:p>
        </w:tc>
        <w:tc>
          <w:tcPr>
            <w:tcW w:w="551" w:type="dxa"/>
            <w:noWrap/>
            <w:vAlign w:val="center"/>
            <w:hideMark/>
          </w:tcPr>
          <w:p w14:paraId="33C00112"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et-EE"/>
              </w:rPr>
            </w:pPr>
            <w:r w:rsidRPr="00507A09">
              <w:rPr>
                <w:rFonts w:eastAsia="Times New Roman" w:cstheme="minorHAnsi"/>
                <w:b/>
                <w:sz w:val="18"/>
                <w:szCs w:val="18"/>
                <w:lang w:eastAsia="et-EE"/>
              </w:rPr>
              <w:t>28,27</w:t>
            </w:r>
          </w:p>
        </w:tc>
        <w:tc>
          <w:tcPr>
            <w:tcW w:w="551" w:type="dxa"/>
            <w:noWrap/>
            <w:vAlign w:val="center"/>
            <w:hideMark/>
          </w:tcPr>
          <w:p w14:paraId="67F5E33B"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et-EE"/>
              </w:rPr>
            </w:pPr>
            <w:r w:rsidRPr="00507A09">
              <w:rPr>
                <w:rFonts w:eastAsia="Times New Roman" w:cstheme="minorHAnsi"/>
                <w:b/>
                <w:sz w:val="18"/>
                <w:szCs w:val="18"/>
                <w:lang w:eastAsia="et-EE"/>
              </w:rPr>
              <w:t>26,77</w:t>
            </w:r>
          </w:p>
        </w:tc>
        <w:tc>
          <w:tcPr>
            <w:tcW w:w="558" w:type="dxa"/>
            <w:noWrap/>
            <w:vAlign w:val="center"/>
            <w:hideMark/>
          </w:tcPr>
          <w:p w14:paraId="5F1B4A83"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et-EE"/>
              </w:rPr>
            </w:pPr>
            <w:r w:rsidRPr="00507A09">
              <w:rPr>
                <w:rFonts w:eastAsia="Times New Roman" w:cstheme="minorHAnsi"/>
                <w:b/>
                <w:sz w:val="18"/>
                <w:szCs w:val="18"/>
                <w:lang w:eastAsia="et-EE"/>
              </w:rPr>
              <w:t>29,55</w:t>
            </w:r>
          </w:p>
        </w:tc>
        <w:tc>
          <w:tcPr>
            <w:tcW w:w="586" w:type="dxa"/>
            <w:noWrap/>
            <w:vAlign w:val="center"/>
          </w:tcPr>
          <w:p w14:paraId="35067C00"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et-EE"/>
              </w:rPr>
            </w:pPr>
            <w:r w:rsidRPr="00507A09">
              <w:rPr>
                <w:rFonts w:eastAsia="Times New Roman" w:cstheme="minorHAnsi"/>
                <w:b/>
                <w:sz w:val="18"/>
                <w:szCs w:val="18"/>
                <w:lang w:eastAsia="et-EE"/>
              </w:rPr>
              <w:t>27,73</w:t>
            </w:r>
          </w:p>
        </w:tc>
      </w:tr>
    </w:tbl>
    <w:p w14:paraId="4618E1A2" w14:textId="77777777" w:rsidR="00A27961" w:rsidRPr="00507A09" w:rsidRDefault="00A27961" w:rsidP="00A27961">
      <w:pPr>
        <w:tabs>
          <w:tab w:val="left" w:pos="284"/>
        </w:tabs>
        <w:spacing w:after="0" w:line="240" w:lineRule="auto"/>
        <w:jc w:val="both"/>
        <w:rPr>
          <w:sz w:val="18"/>
          <w:szCs w:val="24"/>
        </w:rPr>
      </w:pPr>
      <w:r w:rsidRPr="00507A09">
        <w:rPr>
          <w:sz w:val="18"/>
          <w:szCs w:val="24"/>
        </w:rPr>
        <w:t>Allikas: Statistikaamet VK200</w:t>
      </w:r>
    </w:p>
    <w:p w14:paraId="4394D17A" w14:textId="48DB9F34" w:rsidR="00A27961" w:rsidRPr="00507A09" w:rsidRDefault="00A27961" w:rsidP="00A27961">
      <w:pPr>
        <w:tabs>
          <w:tab w:val="left" w:pos="284"/>
        </w:tabs>
        <w:spacing w:after="120" w:line="240" w:lineRule="auto"/>
        <w:jc w:val="both"/>
        <w:rPr>
          <w:sz w:val="18"/>
          <w:szCs w:val="24"/>
        </w:rPr>
      </w:pPr>
      <w:r w:rsidRPr="00507A09">
        <w:rPr>
          <w:sz w:val="18"/>
          <w:szCs w:val="24"/>
        </w:rPr>
        <w:t xml:space="preserve">*Perioodil 2013-2018 moodustas 49% selle kaubagrupi ekspordist grupp 0811 </w:t>
      </w:r>
      <w:r w:rsidR="00676355" w:rsidRPr="00507A09">
        <w:rPr>
          <w:sz w:val="18"/>
          <w:szCs w:val="24"/>
        </w:rPr>
        <w:t>(</w:t>
      </w:r>
      <w:r w:rsidRPr="00507A09">
        <w:rPr>
          <w:sz w:val="18"/>
          <w:szCs w:val="24"/>
        </w:rPr>
        <w:t>Külmutatud puuviljad, marjad ja pähklid</w:t>
      </w:r>
      <w:r w:rsidR="00676355" w:rsidRPr="00507A09">
        <w:rPr>
          <w:sz w:val="18"/>
          <w:szCs w:val="24"/>
        </w:rPr>
        <w:t>)</w:t>
      </w:r>
      <w:r w:rsidRPr="00507A09">
        <w:rPr>
          <w:sz w:val="18"/>
          <w:szCs w:val="24"/>
        </w:rPr>
        <w:t xml:space="preserve">, ning 48% grupp 0813 </w:t>
      </w:r>
      <w:r w:rsidR="00676355" w:rsidRPr="00507A09">
        <w:rPr>
          <w:sz w:val="18"/>
          <w:szCs w:val="24"/>
        </w:rPr>
        <w:t>(</w:t>
      </w:r>
      <w:r w:rsidRPr="00507A09">
        <w:rPr>
          <w:sz w:val="18"/>
          <w:szCs w:val="24"/>
        </w:rPr>
        <w:t>Kuivatatud puuviljad ja marjad, v.a. rubriikide 0801-0806 puuviljad</w:t>
      </w:r>
      <w:r w:rsidR="00676355" w:rsidRPr="00507A09">
        <w:rPr>
          <w:sz w:val="18"/>
          <w:szCs w:val="24"/>
        </w:rPr>
        <w:t>)</w:t>
      </w:r>
      <w:r w:rsidRPr="00507A09">
        <w:rPr>
          <w:sz w:val="18"/>
          <w:szCs w:val="24"/>
        </w:rPr>
        <w:t>; segud nendest</w:t>
      </w:r>
      <w:r w:rsidR="00676355" w:rsidRPr="00507A09">
        <w:rPr>
          <w:sz w:val="18"/>
          <w:szCs w:val="24"/>
        </w:rPr>
        <w:t>.</w:t>
      </w:r>
    </w:p>
    <w:p w14:paraId="3F35160E" w14:textId="67FE139C" w:rsidR="00A27961" w:rsidRPr="00507A09" w:rsidRDefault="00A27961" w:rsidP="00507A09">
      <w:pPr>
        <w:pStyle w:val="Loendilik"/>
        <w:tabs>
          <w:tab w:val="left" w:pos="284"/>
        </w:tabs>
        <w:spacing w:after="120" w:line="240" w:lineRule="auto"/>
        <w:ind w:left="0"/>
        <w:contextualSpacing w:val="0"/>
        <w:jc w:val="both"/>
        <w:rPr>
          <w:sz w:val="24"/>
          <w:szCs w:val="24"/>
        </w:rPr>
      </w:pPr>
      <w:r w:rsidRPr="00507A09">
        <w:rPr>
          <w:rFonts w:cstheme="minorHAnsi"/>
          <w:sz w:val="24"/>
          <w:szCs w:val="24"/>
        </w:rPr>
        <w:t>Puuvilja</w:t>
      </w:r>
      <w:r w:rsidR="00676355">
        <w:rPr>
          <w:rFonts w:cstheme="minorHAnsi"/>
          <w:sz w:val="24"/>
          <w:szCs w:val="24"/>
        </w:rPr>
        <w:t>de,</w:t>
      </w:r>
      <w:r w:rsidRPr="00507A09">
        <w:rPr>
          <w:rFonts w:cstheme="minorHAnsi"/>
          <w:sz w:val="24"/>
          <w:szCs w:val="24"/>
        </w:rPr>
        <w:t xml:space="preserve"> marja</w:t>
      </w:r>
      <w:r w:rsidR="00676355">
        <w:rPr>
          <w:rFonts w:cstheme="minorHAnsi"/>
          <w:sz w:val="24"/>
          <w:szCs w:val="24"/>
        </w:rPr>
        <w:t>de</w:t>
      </w:r>
      <w:r w:rsidRPr="00507A09">
        <w:rPr>
          <w:rFonts w:cstheme="minorHAnsi"/>
          <w:sz w:val="24"/>
          <w:szCs w:val="24"/>
        </w:rPr>
        <w:t xml:space="preserve"> ning köögivilja</w:t>
      </w:r>
      <w:r w:rsidR="00676355">
        <w:rPr>
          <w:rFonts w:cstheme="minorHAnsi"/>
          <w:sz w:val="24"/>
          <w:szCs w:val="24"/>
        </w:rPr>
        <w:t>de</w:t>
      </w:r>
      <w:r w:rsidRPr="00507A09">
        <w:rPr>
          <w:rFonts w:cstheme="minorHAnsi"/>
          <w:sz w:val="24"/>
          <w:szCs w:val="24"/>
        </w:rPr>
        <w:t xml:space="preserve"> tarbimine on viimastel aastatel suurenenud ning kartuli tarbimine vähenenud (joonis 1</w:t>
      </w:r>
      <w:r w:rsidR="00417B90">
        <w:rPr>
          <w:rFonts w:cstheme="minorHAnsi"/>
          <w:sz w:val="24"/>
          <w:szCs w:val="24"/>
        </w:rPr>
        <w:t>2</w:t>
      </w:r>
      <w:r w:rsidRPr="00507A09">
        <w:rPr>
          <w:rFonts w:cstheme="minorHAnsi"/>
          <w:sz w:val="24"/>
          <w:szCs w:val="24"/>
        </w:rPr>
        <w:t>). Isevarustatuse tase on mõnevõrra parem kartuli puhul, millele järgneb köögivili, kuid puuvilja ja marja puhul moodustab toodang tarbimisest vaid umbes kümnendiku (joonis 1</w:t>
      </w:r>
      <w:r w:rsidR="00417B90">
        <w:rPr>
          <w:rFonts w:cstheme="minorHAnsi"/>
          <w:sz w:val="24"/>
          <w:szCs w:val="24"/>
        </w:rPr>
        <w:t>3</w:t>
      </w:r>
      <w:r w:rsidRPr="00507A09">
        <w:rPr>
          <w:rFonts w:cstheme="minorHAnsi"/>
          <w:sz w:val="24"/>
          <w:szCs w:val="24"/>
        </w:rPr>
        <w:t>). Värske köögivilja ja kartul</w:t>
      </w:r>
      <w:r w:rsidR="00676355">
        <w:rPr>
          <w:rFonts w:cstheme="minorHAnsi"/>
          <w:sz w:val="24"/>
          <w:szCs w:val="24"/>
        </w:rPr>
        <w:t>i</w:t>
      </w:r>
      <w:r w:rsidRPr="00507A09">
        <w:rPr>
          <w:rFonts w:cstheme="minorHAnsi"/>
          <w:sz w:val="24"/>
          <w:szCs w:val="24"/>
        </w:rPr>
        <w:t xml:space="preserve"> puhul on aastatel 2012‒2018 isevarustatuse tase vähenenud, mis viitab sellele, et tootmine on kas vähenenud (kartul) või ei ole tootmise kasv suutnud tarbimise kasvuga kaasas käia (köögivili). Puuvilja ja marjadega isevarustatus on perioodil 2014/15 kuni 2018 paranenud, st toomise kasvutempo on olnud tarbimise kasvu</w:t>
      </w:r>
      <w:r w:rsidR="00C2303B">
        <w:rPr>
          <w:rFonts w:cstheme="minorHAnsi"/>
          <w:sz w:val="24"/>
          <w:szCs w:val="24"/>
        </w:rPr>
        <w:softHyphen/>
      </w:r>
      <w:r w:rsidRPr="00507A09">
        <w:rPr>
          <w:rFonts w:cstheme="minorHAnsi"/>
          <w:sz w:val="24"/>
          <w:szCs w:val="24"/>
        </w:rPr>
        <w:t xml:space="preserve">tempost kiirem. </w:t>
      </w:r>
    </w:p>
    <w:p w14:paraId="729BDDAA" w14:textId="77777777" w:rsidR="00A27961" w:rsidRPr="00507A09" w:rsidRDefault="00A27961" w:rsidP="00A27961">
      <w:pPr>
        <w:pStyle w:val="Loendilik"/>
        <w:tabs>
          <w:tab w:val="left" w:pos="284"/>
        </w:tabs>
        <w:spacing w:after="60" w:line="240" w:lineRule="auto"/>
        <w:ind w:left="0"/>
        <w:contextualSpacing w:val="0"/>
        <w:jc w:val="center"/>
        <w:rPr>
          <w:sz w:val="24"/>
          <w:szCs w:val="24"/>
        </w:rPr>
      </w:pPr>
      <w:r w:rsidRPr="00507A09">
        <w:rPr>
          <w:noProof/>
          <w:sz w:val="24"/>
          <w:szCs w:val="24"/>
          <w:lang w:eastAsia="et-EE"/>
        </w:rPr>
        <w:lastRenderedPageBreak/>
        <w:drawing>
          <wp:inline distT="0" distB="0" distL="0" distR="0" wp14:anchorId="1F9978EA" wp14:editId="52B79248">
            <wp:extent cx="4176000" cy="2340000"/>
            <wp:effectExtent l="0" t="0" r="15240" b="3175"/>
            <wp:docPr id="16"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093C701" w14:textId="77777777" w:rsidR="00A27961" w:rsidRPr="00507A09" w:rsidRDefault="00A27961" w:rsidP="00A27961">
      <w:pPr>
        <w:pStyle w:val="Loendilik"/>
        <w:tabs>
          <w:tab w:val="left" w:pos="284"/>
        </w:tabs>
        <w:spacing w:after="120" w:line="240" w:lineRule="auto"/>
        <w:ind w:left="0"/>
        <w:contextualSpacing w:val="0"/>
        <w:jc w:val="center"/>
        <w:rPr>
          <w:sz w:val="24"/>
          <w:szCs w:val="24"/>
        </w:rPr>
      </w:pPr>
      <w:r w:rsidRPr="00507A09">
        <w:rPr>
          <w:noProof/>
          <w:sz w:val="24"/>
          <w:szCs w:val="24"/>
          <w:lang w:eastAsia="et-EE"/>
        </w:rPr>
        <w:drawing>
          <wp:inline distT="0" distB="0" distL="0" distR="0" wp14:anchorId="37B17255" wp14:editId="3476CD7C">
            <wp:extent cx="2088000" cy="2304000"/>
            <wp:effectExtent l="0" t="0" r="7620" b="1270"/>
            <wp:docPr id="17" name="Diagram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507A09">
        <w:rPr>
          <w:noProof/>
          <w:sz w:val="24"/>
          <w:szCs w:val="24"/>
          <w:lang w:eastAsia="et-EE"/>
        </w:rPr>
        <w:t xml:space="preserve"> </w:t>
      </w:r>
      <w:r w:rsidRPr="00507A09">
        <w:rPr>
          <w:noProof/>
          <w:sz w:val="24"/>
          <w:szCs w:val="24"/>
          <w:lang w:eastAsia="et-EE"/>
        </w:rPr>
        <w:drawing>
          <wp:inline distT="0" distB="0" distL="0" distR="0" wp14:anchorId="0748DAA2" wp14:editId="21852454">
            <wp:extent cx="2052000" cy="2304000"/>
            <wp:effectExtent l="0" t="0" r="5715" b="1270"/>
            <wp:docPr id="18"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0466222" w14:textId="409182F1" w:rsidR="00A27961" w:rsidRPr="00507A09" w:rsidRDefault="00A27961" w:rsidP="00507A09">
      <w:pPr>
        <w:pStyle w:val="Loendilik"/>
        <w:tabs>
          <w:tab w:val="left" w:pos="284"/>
        </w:tabs>
        <w:spacing w:after="120" w:line="240" w:lineRule="auto"/>
        <w:ind w:left="0"/>
        <w:contextualSpacing w:val="0"/>
        <w:jc w:val="both"/>
        <w:rPr>
          <w:sz w:val="24"/>
          <w:szCs w:val="24"/>
        </w:rPr>
      </w:pPr>
      <w:r w:rsidRPr="00507A09">
        <w:rPr>
          <w:sz w:val="24"/>
          <w:szCs w:val="24"/>
        </w:rPr>
        <w:t>Aiandussektoris, sh nii põllumajanduse kui ka toidu</w:t>
      </w:r>
      <w:r w:rsidR="00507A09">
        <w:rPr>
          <w:sz w:val="24"/>
          <w:szCs w:val="24"/>
        </w:rPr>
        <w:t xml:space="preserve">ainete </w:t>
      </w:r>
      <w:r w:rsidRPr="00507A09">
        <w:rPr>
          <w:sz w:val="24"/>
          <w:szCs w:val="24"/>
        </w:rPr>
        <w:t>tootmise valdkondades, tegutseb väga erineva suurusega ettevõtjaid</w:t>
      </w:r>
      <w:r w:rsidRPr="00507A09">
        <w:rPr>
          <w:rStyle w:val="Allmrkuseviide"/>
          <w:sz w:val="24"/>
          <w:szCs w:val="24"/>
        </w:rPr>
        <w:footnoteReference w:id="15"/>
      </w:r>
      <w:r w:rsidRPr="00507A09">
        <w:rPr>
          <w:color w:val="FF0000"/>
          <w:sz w:val="24"/>
          <w:szCs w:val="24"/>
        </w:rPr>
        <w:t xml:space="preserve"> </w:t>
      </w:r>
      <w:r w:rsidRPr="00507A09">
        <w:rPr>
          <w:sz w:val="24"/>
          <w:szCs w:val="24"/>
        </w:rPr>
        <w:t xml:space="preserve">ning </w:t>
      </w:r>
      <w:r w:rsidRPr="00507A09">
        <w:rPr>
          <w:sz w:val="24"/>
          <w:szCs w:val="24"/>
        </w:rPr>
        <w:t>ettevõtlusstruktuur on pidevas muutumises. Aastatel 2013‒2016 vähenes aianduskultuure kasvatavate põllumajanduslike majapida</w:t>
      </w:r>
      <w:r w:rsidR="00C2303B">
        <w:rPr>
          <w:sz w:val="24"/>
          <w:szCs w:val="24"/>
        </w:rPr>
        <w:softHyphen/>
      </w:r>
      <w:r w:rsidRPr="00507A09">
        <w:rPr>
          <w:sz w:val="24"/>
          <w:szCs w:val="24"/>
        </w:rPr>
        <w:t>misete arv (tabel 2</w:t>
      </w:r>
      <w:r w:rsidR="004C6A49">
        <w:rPr>
          <w:sz w:val="24"/>
          <w:szCs w:val="24"/>
        </w:rPr>
        <w:t>4</w:t>
      </w:r>
      <w:r w:rsidRPr="00507A09">
        <w:rPr>
          <w:sz w:val="24"/>
          <w:szCs w:val="24"/>
        </w:rPr>
        <w:t>). Huvi aiandustoodete kasvatamise ja töötle</w:t>
      </w:r>
      <w:r w:rsidR="00C2303B">
        <w:rPr>
          <w:sz w:val="24"/>
          <w:szCs w:val="24"/>
        </w:rPr>
        <w:softHyphen/>
      </w:r>
      <w:r w:rsidRPr="00507A09">
        <w:rPr>
          <w:sz w:val="24"/>
          <w:szCs w:val="24"/>
        </w:rPr>
        <w:t>misega alustamise vastu on suurenemas. Soovitakse kasvatama hakata väga erinevaid aianduskultuure (nt rabarber, viina</w:t>
      </w:r>
      <w:r w:rsidR="00507A09">
        <w:rPr>
          <w:sz w:val="24"/>
          <w:szCs w:val="24"/>
        </w:rPr>
        <w:t>puu, kuslapuu, aroonia, õunapuu</w:t>
      </w:r>
      <w:r w:rsidRPr="00507A09">
        <w:rPr>
          <w:sz w:val="24"/>
          <w:szCs w:val="24"/>
        </w:rPr>
        <w:t>) ning sageli valmistatakse neist ka töödeldud tooteid (nt mahlad, siirupid, moosid, kääritatud joogid).</w:t>
      </w:r>
    </w:p>
    <w:p w14:paraId="472F73FD" w14:textId="77777777" w:rsidR="00A27961" w:rsidRPr="00507A09" w:rsidRDefault="00A27961" w:rsidP="00A27961">
      <w:pPr>
        <w:pStyle w:val="Loendilik"/>
        <w:tabs>
          <w:tab w:val="left" w:pos="284"/>
        </w:tabs>
        <w:spacing w:after="120" w:line="240" w:lineRule="auto"/>
        <w:ind w:left="0"/>
        <w:contextualSpacing w:val="0"/>
        <w:jc w:val="center"/>
        <w:rPr>
          <w:b/>
          <w:i/>
          <w:color w:val="066684" w:themeColor="accent6" w:themeShade="BF"/>
          <w:sz w:val="24"/>
          <w:szCs w:val="24"/>
        </w:rPr>
      </w:pPr>
      <w:r w:rsidRPr="00507A09">
        <w:rPr>
          <w:b/>
          <w:i/>
          <w:color w:val="066684" w:themeColor="accent6" w:themeShade="BF"/>
          <w:sz w:val="24"/>
          <w:szCs w:val="24"/>
        </w:rPr>
        <w:t xml:space="preserve">Aiandussektorisse on võimalik siseneda ka noortel ja teistest valdkondadest tulevatel ettevõtjatel, sest aiandusega alustamiseks ei ole vaja palju põllumajandusmaad. </w:t>
      </w:r>
    </w:p>
    <w:p w14:paraId="02818F40" w14:textId="3ABE3B6B" w:rsidR="00A27961" w:rsidRPr="00507A09" w:rsidRDefault="00507A09" w:rsidP="00A27961">
      <w:pPr>
        <w:pStyle w:val="Loendilik"/>
        <w:tabs>
          <w:tab w:val="left" w:pos="284"/>
        </w:tabs>
        <w:spacing w:after="0" w:line="240" w:lineRule="auto"/>
        <w:ind w:left="0"/>
        <w:contextualSpacing w:val="0"/>
        <w:jc w:val="both"/>
        <w:rPr>
          <w:sz w:val="24"/>
          <w:szCs w:val="24"/>
        </w:rPr>
      </w:pPr>
      <w:r>
        <w:rPr>
          <w:b/>
          <w:sz w:val="24"/>
          <w:szCs w:val="24"/>
        </w:rPr>
        <w:t>Tabel 2</w:t>
      </w:r>
      <w:r w:rsidR="004C6A49">
        <w:rPr>
          <w:b/>
          <w:sz w:val="24"/>
          <w:szCs w:val="24"/>
        </w:rPr>
        <w:t>4</w:t>
      </w:r>
      <w:r w:rsidR="00A27961" w:rsidRPr="00507A09">
        <w:rPr>
          <w:b/>
          <w:sz w:val="24"/>
          <w:szCs w:val="24"/>
        </w:rPr>
        <w:t xml:space="preserve">. </w:t>
      </w:r>
      <w:r w:rsidR="00A27961" w:rsidRPr="00507A09">
        <w:rPr>
          <w:sz w:val="24"/>
          <w:szCs w:val="24"/>
        </w:rPr>
        <w:t>Aianduskultuure kasvatavad põllumajanduslikud majapidamised</w:t>
      </w:r>
    </w:p>
    <w:tbl>
      <w:tblPr>
        <w:tblStyle w:val="Ruuttabel4rhk6"/>
        <w:tblW w:w="4163" w:type="dxa"/>
        <w:jc w:val="center"/>
        <w:tblLook w:val="04A0" w:firstRow="1" w:lastRow="0" w:firstColumn="1" w:lastColumn="0" w:noHBand="0" w:noVBand="1"/>
      </w:tblPr>
      <w:tblGrid>
        <w:gridCol w:w="2973"/>
        <w:gridCol w:w="595"/>
        <w:gridCol w:w="595"/>
      </w:tblGrid>
      <w:tr w:rsidR="00A27961" w:rsidRPr="00507A09" w14:paraId="140EC7E3" w14:textId="77777777" w:rsidTr="00507A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3" w:type="dxa"/>
            <w:noWrap/>
            <w:hideMark/>
          </w:tcPr>
          <w:p w14:paraId="3F6131AA" w14:textId="77777777" w:rsidR="00A27961" w:rsidRPr="00507A09" w:rsidRDefault="00A27961" w:rsidP="003615D1">
            <w:pPr>
              <w:rPr>
                <w:rFonts w:ascii="Times New Roman" w:eastAsia="Times New Roman" w:hAnsi="Times New Roman" w:cs="Times New Roman"/>
                <w:sz w:val="18"/>
                <w:szCs w:val="18"/>
                <w:lang w:eastAsia="et-EE"/>
              </w:rPr>
            </w:pPr>
          </w:p>
        </w:tc>
        <w:tc>
          <w:tcPr>
            <w:tcW w:w="595" w:type="dxa"/>
            <w:noWrap/>
            <w:hideMark/>
          </w:tcPr>
          <w:p w14:paraId="0EBB0F12" w14:textId="77777777" w:rsidR="00A27961" w:rsidRPr="00507A09" w:rsidRDefault="00A27961" w:rsidP="003615D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2013</w:t>
            </w:r>
          </w:p>
        </w:tc>
        <w:tc>
          <w:tcPr>
            <w:tcW w:w="595" w:type="dxa"/>
            <w:noWrap/>
            <w:hideMark/>
          </w:tcPr>
          <w:p w14:paraId="393DD485" w14:textId="77777777" w:rsidR="00A27961" w:rsidRPr="00507A09" w:rsidRDefault="00A27961" w:rsidP="003615D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2016</w:t>
            </w:r>
          </w:p>
        </w:tc>
      </w:tr>
      <w:tr w:rsidR="00A27961" w:rsidRPr="00507A09" w14:paraId="53BD1F52" w14:textId="77777777" w:rsidTr="00507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3" w:type="dxa"/>
            <w:noWrap/>
            <w:hideMark/>
          </w:tcPr>
          <w:p w14:paraId="16171394"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Viljapuu- ja marjaaiad</w:t>
            </w:r>
          </w:p>
        </w:tc>
        <w:tc>
          <w:tcPr>
            <w:tcW w:w="595" w:type="dxa"/>
            <w:noWrap/>
            <w:hideMark/>
          </w:tcPr>
          <w:p w14:paraId="0E56CC84"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1665</w:t>
            </w:r>
          </w:p>
        </w:tc>
        <w:tc>
          <w:tcPr>
            <w:tcW w:w="595" w:type="dxa"/>
            <w:noWrap/>
            <w:hideMark/>
          </w:tcPr>
          <w:p w14:paraId="32F09CD3"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1255</w:t>
            </w:r>
          </w:p>
        </w:tc>
      </w:tr>
      <w:tr w:rsidR="00A27961" w:rsidRPr="00507A09" w14:paraId="6CD3BF1A" w14:textId="77777777" w:rsidTr="00507A09">
        <w:trPr>
          <w:jc w:val="center"/>
        </w:trPr>
        <w:tc>
          <w:tcPr>
            <w:cnfStyle w:val="001000000000" w:firstRow="0" w:lastRow="0" w:firstColumn="1" w:lastColumn="0" w:oddVBand="0" w:evenVBand="0" w:oddHBand="0" w:evenHBand="0" w:firstRowFirstColumn="0" w:firstRowLastColumn="0" w:lastRowFirstColumn="0" w:lastRowLastColumn="0"/>
            <w:tcW w:w="2973" w:type="dxa"/>
            <w:noWrap/>
            <w:hideMark/>
          </w:tcPr>
          <w:p w14:paraId="1967705F"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..viljapuuaiad</w:t>
            </w:r>
          </w:p>
        </w:tc>
        <w:tc>
          <w:tcPr>
            <w:tcW w:w="595" w:type="dxa"/>
            <w:noWrap/>
            <w:hideMark/>
          </w:tcPr>
          <w:p w14:paraId="304EAF59"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1141</w:t>
            </w:r>
          </w:p>
        </w:tc>
        <w:tc>
          <w:tcPr>
            <w:tcW w:w="595" w:type="dxa"/>
            <w:noWrap/>
            <w:hideMark/>
          </w:tcPr>
          <w:p w14:paraId="55A9C412"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283</w:t>
            </w:r>
          </w:p>
        </w:tc>
      </w:tr>
      <w:tr w:rsidR="00A27961" w:rsidRPr="00507A09" w14:paraId="7DD38181" w14:textId="77777777" w:rsidTr="00507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3" w:type="dxa"/>
            <w:noWrap/>
            <w:hideMark/>
          </w:tcPr>
          <w:p w14:paraId="12573D1D"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..marjakultuurid</w:t>
            </w:r>
          </w:p>
        </w:tc>
        <w:tc>
          <w:tcPr>
            <w:tcW w:w="595" w:type="dxa"/>
            <w:noWrap/>
            <w:hideMark/>
          </w:tcPr>
          <w:p w14:paraId="37D02DF8"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772</w:t>
            </w:r>
          </w:p>
        </w:tc>
        <w:tc>
          <w:tcPr>
            <w:tcW w:w="595" w:type="dxa"/>
            <w:noWrap/>
            <w:hideMark/>
          </w:tcPr>
          <w:p w14:paraId="488051EB"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1042</w:t>
            </w:r>
          </w:p>
        </w:tc>
      </w:tr>
      <w:tr w:rsidR="00A27961" w:rsidRPr="00507A09" w14:paraId="63B7EAF3" w14:textId="77777777" w:rsidTr="00507A09">
        <w:trPr>
          <w:jc w:val="center"/>
        </w:trPr>
        <w:tc>
          <w:tcPr>
            <w:cnfStyle w:val="001000000000" w:firstRow="0" w:lastRow="0" w:firstColumn="1" w:lastColumn="0" w:oddVBand="0" w:evenVBand="0" w:oddHBand="0" w:evenHBand="0" w:firstRowFirstColumn="0" w:firstRowLastColumn="0" w:lastRowFirstColumn="0" w:lastRowLastColumn="0"/>
            <w:tcW w:w="2973" w:type="dxa"/>
            <w:noWrap/>
            <w:hideMark/>
          </w:tcPr>
          <w:p w14:paraId="361C299A"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Puukoolid</w:t>
            </w:r>
          </w:p>
        </w:tc>
        <w:tc>
          <w:tcPr>
            <w:tcW w:w="595" w:type="dxa"/>
            <w:noWrap/>
            <w:hideMark/>
          </w:tcPr>
          <w:p w14:paraId="7174B69C"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59</w:t>
            </w:r>
          </w:p>
        </w:tc>
        <w:tc>
          <w:tcPr>
            <w:tcW w:w="595" w:type="dxa"/>
            <w:noWrap/>
            <w:hideMark/>
          </w:tcPr>
          <w:p w14:paraId="258E6B52"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55</w:t>
            </w:r>
          </w:p>
        </w:tc>
      </w:tr>
      <w:tr w:rsidR="00A27961" w:rsidRPr="00507A09" w14:paraId="20B3628A" w14:textId="77777777" w:rsidTr="00507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3" w:type="dxa"/>
            <w:noWrap/>
            <w:hideMark/>
          </w:tcPr>
          <w:p w14:paraId="21BD5507"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Muud püsikultuurid (v.a jõulupuud)</w:t>
            </w:r>
          </w:p>
        </w:tc>
        <w:tc>
          <w:tcPr>
            <w:tcW w:w="595" w:type="dxa"/>
            <w:noWrap/>
            <w:hideMark/>
          </w:tcPr>
          <w:p w14:paraId="7773C4D5"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17</w:t>
            </w:r>
          </w:p>
        </w:tc>
        <w:tc>
          <w:tcPr>
            <w:tcW w:w="595" w:type="dxa"/>
            <w:noWrap/>
            <w:hideMark/>
          </w:tcPr>
          <w:p w14:paraId="2F5310AC"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21</w:t>
            </w:r>
          </w:p>
        </w:tc>
      </w:tr>
      <w:tr w:rsidR="00A27961" w:rsidRPr="00507A09" w14:paraId="3D499B91" w14:textId="77777777" w:rsidTr="00507A09">
        <w:trPr>
          <w:jc w:val="center"/>
        </w:trPr>
        <w:tc>
          <w:tcPr>
            <w:cnfStyle w:val="001000000000" w:firstRow="0" w:lastRow="0" w:firstColumn="1" w:lastColumn="0" w:oddVBand="0" w:evenVBand="0" w:oddHBand="0" w:evenHBand="0" w:firstRowFirstColumn="0" w:firstRowLastColumn="0" w:lastRowFirstColumn="0" w:lastRowLastColumn="0"/>
            <w:tcW w:w="2973" w:type="dxa"/>
            <w:noWrap/>
            <w:hideMark/>
          </w:tcPr>
          <w:p w14:paraId="1CD8099F"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Kartul</w:t>
            </w:r>
          </w:p>
        </w:tc>
        <w:tc>
          <w:tcPr>
            <w:tcW w:w="595" w:type="dxa"/>
            <w:noWrap/>
            <w:hideMark/>
          </w:tcPr>
          <w:p w14:paraId="26F5E929"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5688</w:t>
            </w:r>
          </w:p>
        </w:tc>
        <w:tc>
          <w:tcPr>
            <w:tcW w:w="595" w:type="dxa"/>
            <w:noWrap/>
            <w:hideMark/>
          </w:tcPr>
          <w:p w14:paraId="42FE9FEA"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3939</w:t>
            </w:r>
          </w:p>
        </w:tc>
      </w:tr>
      <w:tr w:rsidR="00A27961" w:rsidRPr="00507A09" w14:paraId="7CC045D2" w14:textId="77777777" w:rsidTr="00507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3" w:type="dxa"/>
            <w:noWrap/>
            <w:hideMark/>
          </w:tcPr>
          <w:p w14:paraId="4BE1CF0F"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Avamaaköögivili ja maasikad</w:t>
            </w:r>
          </w:p>
        </w:tc>
        <w:tc>
          <w:tcPr>
            <w:tcW w:w="595" w:type="dxa"/>
            <w:noWrap/>
            <w:hideMark/>
          </w:tcPr>
          <w:p w14:paraId="30D153EF"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2422</w:t>
            </w:r>
          </w:p>
        </w:tc>
        <w:tc>
          <w:tcPr>
            <w:tcW w:w="595" w:type="dxa"/>
            <w:noWrap/>
            <w:hideMark/>
          </w:tcPr>
          <w:p w14:paraId="698DB75C"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2246</w:t>
            </w:r>
          </w:p>
        </w:tc>
      </w:tr>
      <w:tr w:rsidR="00A27961" w:rsidRPr="00507A09" w14:paraId="7F85DEF3" w14:textId="77777777" w:rsidTr="00507A09">
        <w:trPr>
          <w:jc w:val="center"/>
        </w:trPr>
        <w:tc>
          <w:tcPr>
            <w:cnfStyle w:val="001000000000" w:firstRow="0" w:lastRow="0" w:firstColumn="1" w:lastColumn="0" w:oddVBand="0" w:evenVBand="0" w:oddHBand="0" w:evenHBand="0" w:firstRowFirstColumn="0" w:firstRowLastColumn="0" w:lastRowFirstColumn="0" w:lastRowLastColumn="0"/>
            <w:tcW w:w="2973" w:type="dxa"/>
            <w:noWrap/>
            <w:hideMark/>
          </w:tcPr>
          <w:p w14:paraId="77437DB9"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Katmikköögivili</w:t>
            </w:r>
          </w:p>
        </w:tc>
        <w:tc>
          <w:tcPr>
            <w:tcW w:w="595" w:type="dxa"/>
            <w:noWrap/>
            <w:hideMark/>
          </w:tcPr>
          <w:p w14:paraId="733B2CE6"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168</w:t>
            </w:r>
          </w:p>
        </w:tc>
        <w:tc>
          <w:tcPr>
            <w:tcW w:w="595" w:type="dxa"/>
            <w:noWrap/>
            <w:hideMark/>
          </w:tcPr>
          <w:p w14:paraId="403655C9"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112</w:t>
            </w:r>
          </w:p>
        </w:tc>
      </w:tr>
      <w:tr w:rsidR="00A27961" w:rsidRPr="00507A09" w14:paraId="0008B82F" w14:textId="77777777" w:rsidTr="00507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3" w:type="dxa"/>
            <w:noWrap/>
            <w:hideMark/>
          </w:tcPr>
          <w:p w14:paraId="4DC715CD"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Avamaalilled</w:t>
            </w:r>
          </w:p>
        </w:tc>
        <w:tc>
          <w:tcPr>
            <w:tcW w:w="595" w:type="dxa"/>
            <w:noWrap/>
            <w:hideMark/>
          </w:tcPr>
          <w:p w14:paraId="699C2752"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28</w:t>
            </w:r>
          </w:p>
        </w:tc>
        <w:tc>
          <w:tcPr>
            <w:tcW w:w="595" w:type="dxa"/>
            <w:noWrap/>
            <w:hideMark/>
          </w:tcPr>
          <w:p w14:paraId="269D6A6E"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17</w:t>
            </w:r>
          </w:p>
        </w:tc>
      </w:tr>
      <w:tr w:rsidR="00A27961" w:rsidRPr="00507A09" w14:paraId="63681ACE" w14:textId="77777777" w:rsidTr="00507A09">
        <w:trPr>
          <w:jc w:val="center"/>
        </w:trPr>
        <w:tc>
          <w:tcPr>
            <w:cnfStyle w:val="001000000000" w:firstRow="0" w:lastRow="0" w:firstColumn="1" w:lastColumn="0" w:oddVBand="0" w:evenVBand="0" w:oddHBand="0" w:evenHBand="0" w:firstRowFirstColumn="0" w:firstRowLastColumn="0" w:lastRowFirstColumn="0" w:lastRowLastColumn="0"/>
            <w:tcW w:w="2973" w:type="dxa"/>
            <w:noWrap/>
            <w:hideMark/>
          </w:tcPr>
          <w:p w14:paraId="698E9BB8"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Katmiklilled</w:t>
            </w:r>
          </w:p>
        </w:tc>
        <w:tc>
          <w:tcPr>
            <w:tcW w:w="595" w:type="dxa"/>
            <w:noWrap/>
            <w:hideMark/>
          </w:tcPr>
          <w:p w14:paraId="1EF8C7FA"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33</w:t>
            </w:r>
          </w:p>
        </w:tc>
        <w:tc>
          <w:tcPr>
            <w:tcW w:w="595" w:type="dxa"/>
            <w:noWrap/>
            <w:hideMark/>
          </w:tcPr>
          <w:p w14:paraId="491C72AC" w14:textId="77777777" w:rsidR="00A27961" w:rsidRPr="00507A09"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18</w:t>
            </w:r>
          </w:p>
        </w:tc>
      </w:tr>
      <w:tr w:rsidR="00A27961" w:rsidRPr="00507A09" w14:paraId="128536A4" w14:textId="77777777" w:rsidTr="00507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3" w:type="dxa"/>
            <w:noWrap/>
            <w:hideMark/>
          </w:tcPr>
          <w:p w14:paraId="2BD94760" w14:textId="77777777" w:rsidR="00A27961" w:rsidRPr="00507A09" w:rsidRDefault="00A27961" w:rsidP="003615D1">
            <w:pPr>
              <w:rPr>
                <w:rFonts w:ascii="Calibri" w:eastAsia="Times New Roman" w:hAnsi="Calibri" w:cs="Calibri"/>
                <w:b w:val="0"/>
                <w:color w:val="000000"/>
                <w:sz w:val="18"/>
                <w:szCs w:val="18"/>
                <w:lang w:eastAsia="et-EE"/>
              </w:rPr>
            </w:pPr>
            <w:r w:rsidRPr="00507A09">
              <w:rPr>
                <w:rFonts w:ascii="Calibri" w:eastAsia="Times New Roman" w:hAnsi="Calibri" w:cs="Calibri"/>
                <w:color w:val="000000"/>
                <w:sz w:val="18"/>
                <w:szCs w:val="18"/>
                <w:lang w:eastAsia="et-EE"/>
              </w:rPr>
              <w:t>Puu- ja köögiviljaaiad oma tarbeks</w:t>
            </w:r>
          </w:p>
        </w:tc>
        <w:tc>
          <w:tcPr>
            <w:tcW w:w="595" w:type="dxa"/>
            <w:noWrap/>
            <w:hideMark/>
          </w:tcPr>
          <w:p w14:paraId="4993EEFD"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7220</w:t>
            </w:r>
          </w:p>
        </w:tc>
        <w:tc>
          <w:tcPr>
            <w:tcW w:w="595" w:type="dxa"/>
            <w:noWrap/>
            <w:hideMark/>
          </w:tcPr>
          <w:p w14:paraId="4B4433D4" w14:textId="77777777" w:rsidR="00A27961" w:rsidRPr="00507A09"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507A09">
              <w:rPr>
                <w:rFonts w:ascii="Calibri" w:eastAsia="Times New Roman" w:hAnsi="Calibri" w:cs="Calibri"/>
                <w:color w:val="000000"/>
                <w:sz w:val="18"/>
                <w:szCs w:val="18"/>
                <w:lang w:eastAsia="et-EE"/>
              </w:rPr>
              <w:t>5806</w:t>
            </w:r>
          </w:p>
        </w:tc>
      </w:tr>
    </w:tbl>
    <w:p w14:paraId="1B8DF744" w14:textId="77777777" w:rsidR="00A27961" w:rsidRPr="00507A09" w:rsidRDefault="00A27961" w:rsidP="00A27961">
      <w:pPr>
        <w:pStyle w:val="Loendilik"/>
        <w:tabs>
          <w:tab w:val="left" w:pos="284"/>
        </w:tabs>
        <w:spacing w:after="120" w:line="240" w:lineRule="auto"/>
        <w:ind w:left="0"/>
        <w:contextualSpacing w:val="0"/>
        <w:jc w:val="both"/>
        <w:rPr>
          <w:sz w:val="18"/>
          <w:szCs w:val="24"/>
        </w:rPr>
      </w:pPr>
      <w:r w:rsidRPr="00507A09">
        <w:rPr>
          <w:sz w:val="18"/>
          <w:szCs w:val="24"/>
        </w:rPr>
        <w:t>Allikas: Statistikaamet PMS102, PMS106</w:t>
      </w:r>
    </w:p>
    <w:p w14:paraId="30539C55" w14:textId="29592E78" w:rsidR="00A27961" w:rsidRPr="00084BD7" w:rsidRDefault="00A27961" w:rsidP="00084BD7">
      <w:pPr>
        <w:pStyle w:val="Loendilik"/>
        <w:tabs>
          <w:tab w:val="left" w:pos="284"/>
        </w:tabs>
        <w:spacing w:after="120" w:line="240" w:lineRule="auto"/>
        <w:ind w:left="0"/>
        <w:contextualSpacing w:val="0"/>
        <w:jc w:val="both"/>
        <w:rPr>
          <w:sz w:val="24"/>
          <w:szCs w:val="24"/>
        </w:rPr>
      </w:pPr>
      <w:r w:rsidRPr="00084BD7">
        <w:rPr>
          <w:sz w:val="24"/>
          <w:szCs w:val="24"/>
        </w:rPr>
        <w:t xml:space="preserve">Aiandussektori ettevõtjate jaoks on majanduskeskkond muutunud stabiilsemaks. Avatud turutingimustes on tootmiseks vajalike sisendite kättesaadavus ning ka toodangu eksportimise võimalused head. Ettevõtjad on teinud investeeringuid seadmepargi ning </w:t>
      </w:r>
      <w:r w:rsidRPr="00084BD7">
        <w:rPr>
          <w:sz w:val="24"/>
          <w:szCs w:val="24"/>
        </w:rPr>
        <w:lastRenderedPageBreak/>
        <w:t>kasvatus- ja säilitustehnoloogia kaasajastamiseks. Sellele on kaasa aidanud Eesti maaelu arengukava 2014</w:t>
      </w:r>
      <w:r w:rsidRPr="00084BD7">
        <w:rPr>
          <w:rFonts w:cstheme="minorHAnsi"/>
          <w:sz w:val="24"/>
          <w:szCs w:val="24"/>
        </w:rPr>
        <w:t>‒2020 investeeringu</w:t>
      </w:r>
      <w:r w:rsidR="00C2303B">
        <w:rPr>
          <w:rFonts w:cstheme="minorHAnsi"/>
          <w:sz w:val="24"/>
          <w:szCs w:val="24"/>
        </w:rPr>
        <w:softHyphen/>
      </w:r>
      <w:r w:rsidRPr="00084BD7">
        <w:rPr>
          <w:rFonts w:cstheme="minorHAnsi"/>
          <w:sz w:val="24"/>
          <w:szCs w:val="24"/>
        </w:rPr>
        <w:t xml:space="preserve">meetmed, mille abil on loodud uusi istandikke ning muudetud tootmist efektiivsemaks. Võrreldes varasemaga on aiandussektoril võimalik enam taotleda pindalapõhiseid toetusi, mis on hoogustanud ka investeeringute tegemist.  </w:t>
      </w:r>
    </w:p>
    <w:p w14:paraId="12A13E4D" w14:textId="555F764E" w:rsidR="00A27961" w:rsidRPr="00084BD7" w:rsidRDefault="00A27961" w:rsidP="00084BD7">
      <w:pPr>
        <w:pStyle w:val="Loendilik"/>
        <w:tabs>
          <w:tab w:val="left" w:pos="284"/>
        </w:tabs>
        <w:spacing w:after="120" w:line="240" w:lineRule="auto"/>
        <w:ind w:left="0"/>
        <w:contextualSpacing w:val="0"/>
        <w:jc w:val="both"/>
        <w:rPr>
          <w:sz w:val="24"/>
          <w:szCs w:val="24"/>
        </w:rPr>
      </w:pPr>
      <w:r w:rsidRPr="00084BD7">
        <w:rPr>
          <w:rFonts w:cstheme="minorHAnsi"/>
          <w:sz w:val="24"/>
          <w:szCs w:val="24"/>
        </w:rPr>
        <w:t>Aiandussektoris näitab netolisandväärtus nii kasutatava põllumajandusmaa kui tööjõuühiku kohta alates 2012. aastast kasvutrendi (tabel 2</w:t>
      </w:r>
      <w:r w:rsidR="004C6A49">
        <w:rPr>
          <w:rFonts w:cstheme="minorHAnsi"/>
          <w:sz w:val="24"/>
          <w:szCs w:val="24"/>
        </w:rPr>
        <w:t>5</w:t>
      </w:r>
      <w:r w:rsidRPr="00084BD7">
        <w:rPr>
          <w:rFonts w:cstheme="minorHAnsi"/>
          <w:sz w:val="24"/>
          <w:szCs w:val="24"/>
        </w:rPr>
        <w:t>). Samas, konkurents on tihenenud, tööjõudu on keerulisem leida ja sisendite hinnad on kasvanud kiiresti. Ka põhivaradega varustatus on aastatel 2012‒2017 märkimisväärselt paranenud. Toetuste suhe kogutoodangu väärtusesse ja netolisandväärtusesse on aastatel 2015-2017 mõnevõrra suurenenud. Kogu perioodi jooksul on kogutoodangu väärtus ületanud kogukulud ehk ettevõtete tootlikkus on olnud positiivne. Samas tuleb märkida, et tootlikkus on viimastel aastatel vähenenud.</w:t>
      </w:r>
    </w:p>
    <w:p w14:paraId="4EDFC625" w14:textId="5D58800B" w:rsidR="00A27961" w:rsidRPr="00084BD7" w:rsidRDefault="00A27961" w:rsidP="00084BD7">
      <w:pPr>
        <w:pStyle w:val="Loendilik"/>
        <w:tabs>
          <w:tab w:val="left" w:pos="284"/>
        </w:tabs>
        <w:spacing w:after="120" w:line="240" w:lineRule="auto"/>
        <w:ind w:left="0"/>
        <w:contextualSpacing w:val="0"/>
        <w:jc w:val="both"/>
        <w:rPr>
          <w:sz w:val="24"/>
          <w:szCs w:val="24"/>
        </w:rPr>
      </w:pPr>
      <w:r w:rsidRPr="00084BD7">
        <w:rPr>
          <w:rFonts w:cstheme="minorHAnsi"/>
          <w:sz w:val="24"/>
          <w:szCs w:val="24"/>
        </w:rPr>
        <w:t>Võrreldes teiste Eesti peamiste põllumajandusharudega iseloomustab aiandust suurem kogutoodang ja netolisandväärtus kasutatava põllumajandusmaa h</w:t>
      </w:r>
      <w:r w:rsidR="00676355">
        <w:rPr>
          <w:rFonts w:cstheme="minorHAnsi"/>
          <w:sz w:val="24"/>
          <w:szCs w:val="24"/>
        </w:rPr>
        <w:t>ekt</w:t>
      </w:r>
      <w:r w:rsidRPr="00084BD7">
        <w:rPr>
          <w:rFonts w:cstheme="minorHAnsi"/>
          <w:sz w:val="24"/>
          <w:szCs w:val="24"/>
        </w:rPr>
        <w:t>a</w:t>
      </w:r>
      <w:r w:rsidR="00676355">
        <w:rPr>
          <w:rFonts w:cstheme="minorHAnsi"/>
          <w:sz w:val="24"/>
          <w:szCs w:val="24"/>
        </w:rPr>
        <w:t>ri</w:t>
      </w:r>
      <w:r w:rsidRPr="00084BD7">
        <w:rPr>
          <w:rFonts w:cstheme="minorHAnsi"/>
          <w:sz w:val="24"/>
          <w:szCs w:val="24"/>
        </w:rPr>
        <w:t xml:space="preserve"> kohta ning toetuste väiksem suhe kogutoodangu ja netolisandväärtusesse. Aiandus annab 100 ha põllumajandusmaa kohta rohkem töökohti kui teised põllu</w:t>
      </w:r>
      <w:r w:rsidR="00C2303B">
        <w:rPr>
          <w:rFonts w:cstheme="minorHAnsi"/>
          <w:sz w:val="24"/>
          <w:szCs w:val="24"/>
        </w:rPr>
        <w:softHyphen/>
      </w:r>
      <w:r w:rsidRPr="00084BD7">
        <w:rPr>
          <w:rFonts w:cstheme="minorHAnsi"/>
          <w:sz w:val="24"/>
          <w:szCs w:val="24"/>
        </w:rPr>
        <w:t xml:space="preserve">majanduse harud, kuid tööjõuintensiivse tootmise arengule on takistuseks tööjõupuudus. Netolisandväärtus tööjõuühiku kohta jääb </w:t>
      </w:r>
      <w:r w:rsidR="00FD454E">
        <w:rPr>
          <w:rFonts w:cstheme="minorHAnsi"/>
          <w:sz w:val="24"/>
          <w:szCs w:val="24"/>
        </w:rPr>
        <w:t xml:space="preserve">alla </w:t>
      </w:r>
      <w:r w:rsidRPr="00084BD7">
        <w:rPr>
          <w:rFonts w:cstheme="minorHAnsi"/>
          <w:sz w:val="24"/>
          <w:szCs w:val="24"/>
        </w:rPr>
        <w:t xml:space="preserve">teraviljakasvatusele, piimatootmisele ja seakasvatusele, kuid on suurem kui lihaveise- ning lamba- ja kitsekasvatuses. </w:t>
      </w:r>
    </w:p>
    <w:p w14:paraId="526E7888" w14:textId="77777777" w:rsidR="00084BD7" w:rsidRDefault="00084BD7" w:rsidP="00A27961">
      <w:pPr>
        <w:pStyle w:val="Loendilik"/>
        <w:tabs>
          <w:tab w:val="left" w:pos="426"/>
        </w:tabs>
        <w:spacing w:after="0" w:line="240" w:lineRule="auto"/>
        <w:ind w:left="0"/>
        <w:contextualSpacing w:val="0"/>
        <w:jc w:val="both"/>
        <w:rPr>
          <w:rFonts w:cstheme="minorHAnsi"/>
          <w:b/>
          <w:sz w:val="24"/>
          <w:szCs w:val="24"/>
        </w:rPr>
      </w:pPr>
    </w:p>
    <w:p w14:paraId="7312D99D" w14:textId="273506A8" w:rsidR="00084BD7" w:rsidRDefault="00084BD7" w:rsidP="00A27961">
      <w:pPr>
        <w:pStyle w:val="Loendilik"/>
        <w:tabs>
          <w:tab w:val="left" w:pos="426"/>
        </w:tabs>
        <w:spacing w:after="0" w:line="240" w:lineRule="auto"/>
        <w:ind w:left="0"/>
        <w:contextualSpacing w:val="0"/>
        <w:jc w:val="both"/>
        <w:rPr>
          <w:rFonts w:cstheme="minorHAnsi"/>
          <w:b/>
          <w:sz w:val="24"/>
          <w:szCs w:val="24"/>
        </w:rPr>
      </w:pPr>
    </w:p>
    <w:p w14:paraId="384D1AA5" w14:textId="77777777" w:rsidR="00C2303B" w:rsidRDefault="00C2303B" w:rsidP="00A27961">
      <w:pPr>
        <w:pStyle w:val="Loendilik"/>
        <w:tabs>
          <w:tab w:val="left" w:pos="426"/>
        </w:tabs>
        <w:spacing w:after="0" w:line="240" w:lineRule="auto"/>
        <w:ind w:left="0"/>
        <w:contextualSpacing w:val="0"/>
        <w:jc w:val="both"/>
        <w:rPr>
          <w:rFonts w:cstheme="minorHAnsi"/>
          <w:b/>
          <w:sz w:val="24"/>
          <w:szCs w:val="24"/>
        </w:rPr>
      </w:pPr>
    </w:p>
    <w:p w14:paraId="79C15FCA" w14:textId="2EFA5A1A" w:rsidR="00A27961" w:rsidRDefault="00A27961" w:rsidP="00A27961">
      <w:pPr>
        <w:pStyle w:val="Loendilik"/>
        <w:tabs>
          <w:tab w:val="left" w:pos="426"/>
        </w:tabs>
        <w:spacing w:after="0" w:line="240" w:lineRule="auto"/>
        <w:ind w:left="0"/>
        <w:contextualSpacing w:val="0"/>
        <w:jc w:val="both"/>
        <w:rPr>
          <w:rFonts w:cstheme="minorHAnsi"/>
          <w:sz w:val="24"/>
          <w:szCs w:val="24"/>
        </w:rPr>
      </w:pPr>
      <w:r w:rsidRPr="00084BD7">
        <w:rPr>
          <w:rFonts w:cstheme="minorHAnsi"/>
          <w:b/>
          <w:sz w:val="24"/>
          <w:szCs w:val="24"/>
        </w:rPr>
        <w:t>Tabel 2</w:t>
      </w:r>
      <w:r w:rsidR="004C6A49">
        <w:rPr>
          <w:rFonts w:cstheme="minorHAnsi"/>
          <w:b/>
          <w:sz w:val="24"/>
          <w:szCs w:val="24"/>
        </w:rPr>
        <w:t>5</w:t>
      </w:r>
      <w:r w:rsidRPr="00084BD7">
        <w:rPr>
          <w:rFonts w:cstheme="minorHAnsi"/>
          <w:b/>
          <w:sz w:val="24"/>
          <w:szCs w:val="24"/>
        </w:rPr>
        <w:t>.</w:t>
      </w:r>
      <w:r w:rsidRPr="00084BD7">
        <w:rPr>
          <w:rFonts w:cstheme="minorHAnsi"/>
          <w:sz w:val="24"/>
          <w:szCs w:val="24"/>
        </w:rPr>
        <w:t xml:space="preserve"> Aiandusele spetsialiseerunud ettevõtete majandusnäitajad 2012‒2017</w:t>
      </w:r>
    </w:p>
    <w:tbl>
      <w:tblPr>
        <w:tblStyle w:val="Ruuttabel4rhk6"/>
        <w:tblW w:w="6658" w:type="dxa"/>
        <w:tblLayout w:type="fixed"/>
        <w:tblLook w:val="04A0" w:firstRow="1" w:lastRow="0" w:firstColumn="1" w:lastColumn="0" w:noHBand="0" w:noVBand="1"/>
      </w:tblPr>
      <w:tblGrid>
        <w:gridCol w:w="1696"/>
        <w:gridCol w:w="753"/>
        <w:gridCol w:w="709"/>
        <w:gridCol w:w="709"/>
        <w:gridCol w:w="708"/>
        <w:gridCol w:w="664"/>
        <w:gridCol w:w="664"/>
        <w:gridCol w:w="755"/>
      </w:tblGrid>
      <w:tr w:rsidR="00677B81" w:rsidRPr="006C75E4" w14:paraId="5078103C" w14:textId="77777777" w:rsidTr="00677B8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845FDEC" w14:textId="77777777" w:rsidR="00677B81" w:rsidRPr="006C75E4" w:rsidRDefault="00677B81" w:rsidP="001A48BC">
            <w:pPr>
              <w:rPr>
                <w:rFonts w:ascii="Calibri" w:eastAsia="Times New Roman" w:hAnsi="Calibri" w:cs="Calibri"/>
                <w:color w:val="000000"/>
                <w:sz w:val="18"/>
                <w:szCs w:val="18"/>
                <w:lang w:eastAsia="zh-TW"/>
              </w:rPr>
            </w:pPr>
            <w:r w:rsidRPr="006C75E4">
              <w:rPr>
                <w:rFonts w:ascii="Calibri" w:eastAsia="Times New Roman" w:hAnsi="Calibri" w:cs="Calibri"/>
                <w:color w:val="000000"/>
                <w:sz w:val="18"/>
                <w:szCs w:val="18"/>
                <w:lang w:eastAsia="zh-TW"/>
              </w:rPr>
              <w:t> </w:t>
            </w:r>
          </w:p>
        </w:tc>
        <w:tc>
          <w:tcPr>
            <w:tcW w:w="753" w:type="dxa"/>
          </w:tcPr>
          <w:p w14:paraId="602B369A" w14:textId="77777777" w:rsidR="00677B81" w:rsidRPr="006C75E4" w:rsidRDefault="00677B81" w:rsidP="001A48B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6C75E4">
              <w:rPr>
                <w:rFonts w:ascii="Calibri" w:eastAsia="Times New Roman" w:hAnsi="Calibri" w:cs="Calibri"/>
                <w:color w:val="000000"/>
                <w:sz w:val="18"/>
                <w:szCs w:val="18"/>
                <w:lang w:eastAsia="zh-TW"/>
              </w:rPr>
              <w:t>2012</w:t>
            </w:r>
          </w:p>
        </w:tc>
        <w:tc>
          <w:tcPr>
            <w:tcW w:w="709" w:type="dxa"/>
            <w:noWrap/>
            <w:hideMark/>
          </w:tcPr>
          <w:p w14:paraId="74DA930D" w14:textId="77777777" w:rsidR="00677B81" w:rsidRPr="006C75E4" w:rsidRDefault="00677B81" w:rsidP="001A48B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6C75E4">
              <w:rPr>
                <w:rFonts w:ascii="Calibri" w:eastAsia="Times New Roman" w:hAnsi="Calibri" w:cs="Calibri"/>
                <w:color w:val="000000"/>
                <w:sz w:val="18"/>
                <w:szCs w:val="18"/>
                <w:lang w:eastAsia="zh-TW"/>
              </w:rPr>
              <w:t>2013</w:t>
            </w:r>
          </w:p>
        </w:tc>
        <w:tc>
          <w:tcPr>
            <w:tcW w:w="709" w:type="dxa"/>
            <w:noWrap/>
            <w:hideMark/>
          </w:tcPr>
          <w:p w14:paraId="00484327" w14:textId="77777777" w:rsidR="00677B81" w:rsidRPr="006C75E4" w:rsidRDefault="00677B81" w:rsidP="001A48B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6C75E4">
              <w:rPr>
                <w:rFonts w:ascii="Calibri" w:eastAsia="Times New Roman" w:hAnsi="Calibri" w:cs="Calibri"/>
                <w:color w:val="000000"/>
                <w:sz w:val="18"/>
                <w:szCs w:val="18"/>
                <w:lang w:eastAsia="zh-TW"/>
              </w:rPr>
              <w:t>2014</w:t>
            </w:r>
          </w:p>
        </w:tc>
        <w:tc>
          <w:tcPr>
            <w:tcW w:w="708" w:type="dxa"/>
            <w:noWrap/>
            <w:hideMark/>
          </w:tcPr>
          <w:p w14:paraId="6F44D228" w14:textId="77777777" w:rsidR="00677B81" w:rsidRPr="006C75E4" w:rsidRDefault="00677B81" w:rsidP="001A48B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6C75E4">
              <w:rPr>
                <w:rFonts w:ascii="Calibri" w:eastAsia="Times New Roman" w:hAnsi="Calibri" w:cs="Calibri"/>
                <w:color w:val="000000"/>
                <w:sz w:val="18"/>
                <w:szCs w:val="18"/>
                <w:lang w:eastAsia="zh-TW"/>
              </w:rPr>
              <w:t>2015</w:t>
            </w:r>
          </w:p>
        </w:tc>
        <w:tc>
          <w:tcPr>
            <w:tcW w:w="664" w:type="dxa"/>
            <w:noWrap/>
            <w:hideMark/>
          </w:tcPr>
          <w:p w14:paraId="3E3F4211" w14:textId="77777777" w:rsidR="00677B81" w:rsidRPr="006C75E4" w:rsidRDefault="00677B81" w:rsidP="001A48B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6C75E4">
              <w:rPr>
                <w:rFonts w:ascii="Calibri" w:eastAsia="Times New Roman" w:hAnsi="Calibri" w:cs="Calibri"/>
                <w:color w:val="000000"/>
                <w:sz w:val="18"/>
                <w:szCs w:val="18"/>
                <w:lang w:eastAsia="zh-TW"/>
              </w:rPr>
              <w:t>2016</w:t>
            </w:r>
          </w:p>
        </w:tc>
        <w:tc>
          <w:tcPr>
            <w:tcW w:w="664" w:type="dxa"/>
            <w:hideMark/>
          </w:tcPr>
          <w:p w14:paraId="1BD65FDE" w14:textId="77777777" w:rsidR="00677B81" w:rsidRPr="006C75E4" w:rsidRDefault="00677B81" w:rsidP="001A48B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18"/>
                <w:szCs w:val="18"/>
                <w:lang w:eastAsia="zh-TW"/>
              </w:rPr>
            </w:pPr>
            <w:r w:rsidRPr="006C75E4">
              <w:rPr>
                <w:rFonts w:ascii="Calibri" w:eastAsia="Times New Roman" w:hAnsi="Calibri" w:cs="Calibri"/>
                <w:color w:val="000000"/>
                <w:sz w:val="18"/>
                <w:szCs w:val="18"/>
                <w:lang w:eastAsia="zh-TW"/>
              </w:rPr>
              <w:t>2017</w:t>
            </w:r>
          </w:p>
        </w:tc>
        <w:tc>
          <w:tcPr>
            <w:tcW w:w="755" w:type="dxa"/>
          </w:tcPr>
          <w:p w14:paraId="0A288B63" w14:textId="77777777" w:rsidR="00677B81" w:rsidRPr="006C75E4" w:rsidRDefault="00677B81" w:rsidP="001A48B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2018</w:t>
            </w:r>
          </w:p>
        </w:tc>
      </w:tr>
      <w:tr w:rsidR="00677B81" w:rsidRPr="006C75E4" w14:paraId="29A39D4C" w14:textId="77777777" w:rsidTr="00677B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noWrap/>
          </w:tcPr>
          <w:p w14:paraId="29139B46" w14:textId="77777777" w:rsidR="00677B81" w:rsidRPr="00677B81" w:rsidRDefault="00677B81" w:rsidP="001A48BC">
            <w:pPr>
              <w:rPr>
                <w:rFonts w:ascii="Calibri" w:eastAsia="Times New Roman" w:hAnsi="Calibri" w:cs="Calibri"/>
                <w:b w:val="0"/>
                <w:color w:val="000000"/>
                <w:sz w:val="18"/>
                <w:szCs w:val="18"/>
                <w:lang w:eastAsia="zh-TW"/>
              </w:rPr>
            </w:pPr>
            <w:r w:rsidRPr="00677B81">
              <w:rPr>
                <w:rFonts w:ascii="Calibri" w:eastAsia="Times New Roman" w:hAnsi="Calibri" w:cs="Calibri"/>
                <w:b w:val="0"/>
                <w:color w:val="000000"/>
                <w:sz w:val="18"/>
                <w:szCs w:val="18"/>
                <w:lang w:eastAsia="zh-TW"/>
              </w:rPr>
              <w:t>Testettevõtete arv</w:t>
            </w:r>
          </w:p>
        </w:tc>
        <w:tc>
          <w:tcPr>
            <w:tcW w:w="753" w:type="dxa"/>
          </w:tcPr>
          <w:p w14:paraId="70389F39" w14:textId="20B83DDF" w:rsidR="00677B81" w:rsidRPr="006C75E4" w:rsidRDefault="00677B81"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31</w:t>
            </w:r>
          </w:p>
        </w:tc>
        <w:tc>
          <w:tcPr>
            <w:tcW w:w="709" w:type="dxa"/>
            <w:noWrap/>
          </w:tcPr>
          <w:p w14:paraId="474142E5" w14:textId="572A4863" w:rsidR="00677B81" w:rsidRPr="006C75E4" w:rsidRDefault="00677B81"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38</w:t>
            </w:r>
          </w:p>
        </w:tc>
        <w:tc>
          <w:tcPr>
            <w:tcW w:w="709" w:type="dxa"/>
            <w:noWrap/>
          </w:tcPr>
          <w:p w14:paraId="2DB02854" w14:textId="0C27D689" w:rsidR="00677B81" w:rsidRPr="006C75E4" w:rsidRDefault="00677B81"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39</w:t>
            </w:r>
          </w:p>
        </w:tc>
        <w:tc>
          <w:tcPr>
            <w:tcW w:w="708" w:type="dxa"/>
            <w:noWrap/>
          </w:tcPr>
          <w:p w14:paraId="5A07EFE3" w14:textId="6F5DEDB4" w:rsidR="00677B81" w:rsidRPr="006C75E4" w:rsidRDefault="00677B81"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38</w:t>
            </w:r>
          </w:p>
        </w:tc>
        <w:tc>
          <w:tcPr>
            <w:tcW w:w="664" w:type="dxa"/>
            <w:noWrap/>
          </w:tcPr>
          <w:p w14:paraId="7D8ABB57" w14:textId="01750B7B" w:rsidR="00677B81" w:rsidRPr="006C75E4" w:rsidRDefault="00677B81"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37</w:t>
            </w:r>
          </w:p>
        </w:tc>
        <w:tc>
          <w:tcPr>
            <w:tcW w:w="664" w:type="dxa"/>
          </w:tcPr>
          <w:p w14:paraId="4E41FDAD" w14:textId="02460F2E" w:rsidR="00677B81" w:rsidRPr="006C75E4" w:rsidRDefault="00677B81"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36</w:t>
            </w:r>
          </w:p>
        </w:tc>
        <w:tc>
          <w:tcPr>
            <w:tcW w:w="755" w:type="dxa"/>
          </w:tcPr>
          <w:p w14:paraId="54ADC677" w14:textId="54C1129B" w:rsidR="00677B81" w:rsidRDefault="00677B81"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30</w:t>
            </w:r>
          </w:p>
        </w:tc>
      </w:tr>
      <w:tr w:rsidR="00677B81" w:rsidRPr="006C75E4" w14:paraId="231E1BE5" w14:textId="77777777" w:rsidTr="00677B81">
        <w:trPr>
          <w:trHeight w:val="20"/>
        </w:trPr>
        <w:tc>
          <w:tcPr>
            <w:cnfStyle w:val="001000000000" w:firstRow="0" w:lastRow="0" w:firstColumn="1" w:lastColumn="0" w:oddVBand="0" w:evenVBand="0" w:oddHBand="0" w:evenHBand="0" w:firstRowFirstColumn="0" w:firstRowLastColumn="0" w:lastRowFirstColumn="0" w:lastRowLastColumn="0"/>
            <w:tcW w:w="1696" w:type="dxa"/>
            <w:noWrap/>
          </w:tcPr>
          <w:p w14:paraId="04D62CD4" w14:textId="77777777" w:rsidR="00677B81" w:rsidRPr="00677B81" w:rsidRDefault="00677B81" w:rsidP="001A48BC">
            <w:pPr>
              <w:rPr>
                <w:rFonts w:ascii="Calibri" w:eastAsia="Times New Roman" w:hAnsi="Calibri" w:cs="Calibri"/>
                <w:b w:val="0"/>
                <w:color w:val="000000"/>
                <w:sz w:val="18"/>
                <w:szCs w:val="18"/>
                <w:lang w:eastAsia="zh-TW"/>
              </w:rPr>
            </w:pPr>
            <w:r w:rsidRPr="00677B81">
              <w:rPr>
                <w:rFonts w:ascii="Calibri" w:eastAsia="Times New Roman" w:hAnsi="Calibri" w:cs="Calibri"/>
                <w:b w:val="0"/>
                <w:color w:val="000000"/>
                <w:sz w:val="18"/>
                <w:szCs w:val="18"/>
                <w:lang w:eastAsia="zh-TW"/>
              </w:rPr>
              <w:t>Kogutoodang, tuhat eurot</w:t>
            </w:r>
          </w:p>
        </w:tc>
        <w:tc>
          <w:tcPr>
            <w:tcW w:w="753" w:type="dxa"/>
          </w:tcPr>
          <w:p w14:paraId="278267AE" w14:textId="2633C26E" w:rsidR="00677B81" w:rsidRPr="006C75E4" w:rsidRDefault="00677B81"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28,2</w:t>
            </w:r>
          </w:p>
        </w:tc>
        <w:tc>
          <w:tcPr>
            <w:tcW w:w="709" w:type="dxa"/>
            <w:noWrap/>
          </w:tcPr>
          <w:p w14:paraId="50D04D8F" w14:textId="2AB6B73A" w:rsidR="00677B81" w:rsidRPr="006C75E4" w:rsidRDefault="00677B81"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37,9</w:t>
            </w:r>
          </w:p>
        </w:tc>
        <w:tc>
          <w:tcPr>
            <w:tcW w:w="709" w:type="dxa"/>
            <w:noWrap/>
          </w:tcPr>
          <w:p w14:paraId="623C4E80" w14:textId="3E9FE790" w:rsidR="00677B81" w:rsidRPr="006C75E4" w:rsidRDefault="00677B81"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36,0</w:t>
            </w:r>
          </w:p>
        </w:tc>
        <w:tc>
          <w:tcPr>
            <w:tcW w:w="708" w:type="dxa"/>
            <w:noWrap/>
          </w:tcPr>
          <w:p w14:paraId="3E9C5F63" w14:textId="4ACFD8C3"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37,7</w:t>
            </w:r>
          </w:p>
        </w:tc>
        <w:tc>
          <w:tcPr>
            <w:tcW w:w="664" w:type="dxa"/>
            <w:noWrap/>
          </w:tcPr>
          <w:p w14:paraId="10043F78" w14:textId="22BB8463"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51,2</w:t>
            </w:r>
          </w:p>
        </w:tc>
        <w:tc>
          <w:tcPr>
            <w:tcW w:w="664" w:type="dxa"/>
          </w:tcPr>
          <w:p w14:paraId="0E03A4A8" w14:textId="0ED291C0"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56,7</w:t>
            </w:r>
          </w:p>
        </w:tc>
        <w:tc>
          <w:tcPr>
            <w:tcW w:w="755" w:type="dxa"/>
          </w:tcPr>
          <w:p w14:paraId="3CD06E23" w14:textId="3F2E26AD"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63,0</w:t>
            </w:r>
          </w:p>
        </w:tc>
      </w:tr>
      <w:tr w:rsidR="00677B81" w:rsidRPr="006C75E4" w14:paraId="4A7EC401" w14:textId="77777777" w:rsidTr="00677B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noWrap/>
          </w:tcPr>
          <w:p w14:paraId="5520D83D" w14:textId="77777777" w:rsidR="00677B81" w:rsidRPr="00677B81" w:rsidRDefault="00677B81" w:rsidP="001A48BC">
            <w:pPr>
              <w:rPr>
                <w:rFonts w:ascii="Calibri" w:eastAsia="Times New Roman" w:hAnsi="Calibri" w:cs="Calibri"/>
                <w:b w:val="0"/>
                <w:color w:val="000000"/>
                <w:sz w:val="18"/>
                <w:szCs w:val="18"/>
                <w:lang w:eastAsia="zh-TW"/>
              </w:rPr>
            </w:pPr>
            <w:r w:rsidRPr="00677B81">
              <w:rPr>
                <w:rFonts w:ascii="Calibri" w:eastAsia="Times New Roman" w:hAnsi="Calibri" w:cs="Calibri"/>
                <w:b w:val="0"/>
                <w:color w:val="000000"/>
                <w:sz w:val="18"/>
                <w:szCs w:val="18"/>
                <w:lang w:eastAsia="zh-TW"/>
              </w:rPr>
              <w:t>Toetused, v.a. investeeringutele, tuhat eurot</w:t>
            </w:r>
          </w:p>
        </w:tc>
        <w:tc>
          <w:tcPr>
            <w:tcW w:w="753" w:type="dxa"/>
          </w:tcPr>
          <w:p w14:paraId="681470E7" w14:textId="70E45FA4" w:rsidR="00677B81"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1,5</w:t>
            </w:r>
          </w:p>
        </w:tc>
        <w:tc>
          <w:tcPr>
            <w:tcW w:w="709" w:type="dxa"/>
            <w:noWrap/>
          </w:tcPr>
          <w:p w14:paraId="733C3877" w14:textId="04360FAB" w:rsidR="00677B81"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2,1</w:t>
            </w:r>
          </w:p>
        </w:tc>
        <w:tc>
          <w:tcPr>
            <w:tcW w:w="709" w:type="dxa"/>
            <w:noWrap/>
          </w:tcPr>
          <w:p w14:paraId="684F124E" w14:textId="2903B49E" w:rsidR="00677B81"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2,3</w:t>
            </w:r>
          </w:p>
        </w:tc>
        <w:tc>
          <w:tcPr>
            <w:tcW w:w="708" w:type="dxa"/>
            <w:noWrap/>
          </w:tcPr>
          <w:p w14:paraId="3C7E3BE3" w14:textId="0E34CC4C" w:rsidR="00677B81"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2,9</w:t>
            </w:r>
          </w:p>
        </w:tc>
        <w:tc>
          <w:tcPr>
            <w:tcW w:w="664" w:type="dxa"/>
            <w:noWrap/>
          </w:tcPr>
          <w:p w14:paraId="51CC4F7A" w14:textId="1A8E2A3F" w:rsidR="00677B81"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3,5</w:t>
            </w:r>
          </w:p>
        </w:tc>
        <w:tc>
          <w:tcPr>
            <w:tcW w:w="664" w:type="dxa"/>
          </w:tcPr>
          <w:p w14:paraId="2611D742" w14:textId="5AF773EC" w:rsidR="00677B81"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2,9</w:t>
            </w:r>
          </w:p>
        </w:tc>
        <w:tc>
          <w:tcPr>
            <w:tcW w:w="755" w:type="dxa"/>
          </w:tcPr>
          <w:p w14:paraId="157BD3F3" w14:textId="6227180C" w:rsidR="00677B81"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2,9</w:t>
            </w:r>
          </w:p>
        </w:tc>
      </w:tr>
      <w:tr w:rsidR="00677B81" w:rsidRPr="006C75E4" w14:paraId="6560C276" w14:textId="77777777" w:rsidTr="00677B81">
        <w:trPr>
          <w:trHeight w:val="20"/>
        </w:trPr>
        <w:tc>
          <w:tcPr>
            <w:cnfStyle w:val="001000000000" w:firstRow="0" w:lastRow="0" w:firstColumn="1" w:lastColumn="0" w:oddVBand="0" w:evenVBand="0" w:oddHBand="0" w:evenHBand="0" w:firstRowFirstColumn="0" w:firstRowLastColumn="0" w:lastRowFirstColumn="0" w:lastRowLastColumn="0"/>
            <w:tcW w:w="1696" w:type="dxa"/>
            <w:noWrap/>
          </w:tcPr>
          <w:p w14:paraId="7C323313" w14:textId="77777777" w:rsidR="00677B81" w:rsidRPr="00677B81" w:rsidRDefault="00677B81" w:rsidP="001A48BC">
            <w:pPr>
              <w:rPr>
                <w:rFonts w:ascii="Calibri" w:eastAsia="Times New Roman" w:hAnsi="Calibri" w:cs="Calibri"/>
                <w:b w:val="0"/>
                <w:color w:val="000000"/>
                <w:sz w:val="18"/>
                <w:szCs w:val="18"/>
                <w:lang w:eastAsia="zh-TW"/>
              </w:rPr>
            </w:pPr>
            <w:r w:rsidRPr="00677B81">
              <w:rPr>
                <w:rFonts w:ascii="Calibri" w:eastAsia="Times New Roman" w:hAnsi="Calibri" w:cs="Calibri"/>
                <w:b w:val="0"/>
                <w:color w:val="000000"/>
                <w:sz w:val="18"/>
                <w:szCs w:val="18"/>
                <w:lang w:eastAsia="zh-TW"/>
              </w:rPr>
              <w:t>Toetuste suhe kogutoodangusse</w:t>
            </w:r>
          </w:p>
        </w:tc>
        <w:tc>
          <w:tcPr>
            <w:tcW w:w="753" w:type="dxa"/>
          </w:tcPr>
          <w:p w14:paraId="2CDE6281" w14:textId="38D91A23"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5,4%</w:t>
            </w:r>
          </w:p>
        </w:tc>
        <w:tc>
          <w:tcPr>
            <w:tcW w:w="709" w:type="dxa"/>
            <w:noWrap/>
          </w:tcPr>
          <w:p w14:paraId="6A75B96A" w14:textId="7BCC7C2A"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5,5%</w:t>
            </w:r>
          </w:p>
        </w:tc>
        <w:tc>
          <w:tcPr>
            <w:tcW w:w="709" w:type="dxa"/>
            <w:noWrap/>
          </w:tcPr>
          <w:p w14:paraId="41570D72" w14:textId="6EC45416"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6,3%</w:t>
            </w:r>
          </w:p>
        </w:tc>
        <w:tc>
          <w:tcPr>
            <w:tcW w:w="708" w:type="dxa"/>
            <w:noWrap/>
          </w:tcPr>
          <w:p w14:paraId="43ABA482" w14:textId="7CDAC181"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7,8%</w:t>
            </w:r>
          </w:p>
        </w:tc>
        <w:tc>
          <w:tcPr>
            <w:tcW w:w="664" w:type="dxa"/>
            <w:noWrap/>
          </w:tcPr>
          <w:p w14:paraId="2AD2DDC1" w14:textId="6F3E7942"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6,8%</w:t>
            </w:r>
          </w:p>
        </w:tc>
        <w:tc>
          <w:tcPr>
            <w:tcW w:w="664" w:type="dxa"/>
          </w:tcPr>
          <w:p w14:paraId="7691F65F" w14:textId="4ABEBB82"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5,1%</w:t>
            </w:r>
          </w:p>
        </w:tc>
        <w:tc>
          <w:tcPr>
            <w:tcW w:w="755" w:type="dxa"/>
          </w:tcPr>
          <w:p w14:paraId="58A5A2BB" w14:textId="122C3EAD"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4,6%</w:t>
            </w:r>
          </w:p>
        </w:tc>
      </w:tr>
      <w:tr w:rsidR="00677B81" w:rsidRPr="006C75E4" w14:paraId="48D9E1E9" w14:textId="77777777" w:rsidTr="00677B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noWrap/>
          </w:tcPr>
          <w:p w14:paraId="4C112399" w14:textId="77777777" w:rsidR="00677B81" w:rsidRPr="00677B81" w:rsidRDefault="00677B81" w:rsidP="001A48BC">
            <w:pPr>
              <w:rPr>
                <w:rFonts w:ascii="Calibri" w:eastAsia="Times New Roman" w:hAnsi="Calibri" w:cs="Calibri"/>
                <w:b w:val="0"/>
                <w:color w:val="000000"/>
                <w:sz w:val="18"/>
                <w:szCs w:val="18"/>
                <w:lang w:eastAsia="zh-TW"/>
              </w:rPr>
            </w:pPr>
            <w:r w:rsidRPr="00677B81">
              <w:rPr>
                <w:rFonts w:ascii="Calibri" w:eastAsia="Times New Roman" w:hAnsi="Calibri" w:cs="Calibri"/>
                <w:b w:val="0"/>
                <w:color w:val="000000"/>
                <w:sz w:val="18"/>
                <w:szCs w:val="18"/>
                <w:lang w:eastAsia="zh-TW"/>
              </w:rPr>
              <w:t>Varad kokku, tuhat eurot</w:t>
            </w:r>
          </w:p>
        </w:tc>
        <w:tc>
          <w:tcPr>
            <w:tcW w:w="753" w:type="dxa"/>
          </w:tcPr>
          <w:p w14:paraId="488F92A7" w14:textId="71691B4A"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87,5</w:t>
            </w:r>
          </w:p>
        </w:tc>
        <w:tc>
          <w:tcPr>
            <w:tcW w:w="709" w:type="dxa"/>
            <w:noWrap/>
          </w:tcPr>
          <w:p w14:paraId="46F9E3FD" w14:textId="6848CDE2"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91,3</w:t>
            </w:r>
          </w:p>
        </w:tc>
        <w:tc>
          <w:tcPr>
            <w:tcW w:w="709" w:type="dxa"/>
            <w:noWrap/>
          </w:tcPr>
          <w:p w14:paraId="7BAC3A25" w14:textId="4C0F3570"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89,9</w:t>
            </w:r>
          </w:p>
        </w:tc>
        <w:tc>
          <w:tcPr>
            <w:tcW w:w="708" w:type="dxa"/>
            <w:noWrap/>
          </w:tcPr>
          <w:p w14:paraId="193FAA76" w14:textId="7E81D776"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104,2</w:t>
            </w:r>
          </w:p>
        </w:tc>
        <w:tc>
          <w:tcPr>
            <w:tcW w:w="664" w:type="dxa"/>
            <w:noWrap/>
          </w:tcPr>
          <w:p w14:paraId="3A7B1EA6" w14:textId="5633B889"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115,8</w:t>
            </w:r>
          </w:p>
        </w:tc>
        <w:tc>
          <w:tcPr>
            <w:tcW w:w="664" w:type="dxa"/>
          </w:tcPr>
          <w:p w14:paraId="20539F79" w14:textId="193B448D"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135,9</w:t>
            </w:r>
          </w:p>
        </w:tc>
        <w:tc>
          <w:tcPr>
            <w:tcW w:w="755" w:type="dxa"/>
          </w:tcPr>
          <w:p w14:paraId="43199E47" w14:textId="11C19477" w:rsidR="00677B81"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115,4</w:t>
            </w:r>
          </w:p>
        </w:tc>
      </w:tr>
      <w:tr w:rsidR="00677B81" w:rsidRPr="006C75E4" w14:paraId="42C78EC0" w14:textId="77777777" w:rsidTr="00677B81">
        <w:trPr>
          <w:trHeight w:val="20"/>
        </w:trPr>
        <w:tc>
          <w:tcPr>
            <w:cnfStyle w:val="001000000000" w:firstRow="0" w:lastRow="0" w:firstColumn="1" w:lastColumn="0" w:oddVBand="0" w:evenVBand="0" w:oddHBand="0" w:evenHBand="0" w:firstRowFirstColumn="0" w:firstRowLastColumn="0" w:lastRowFirstColumn="0" w:lastRowLastColumn="0"/>
            <w:tcW w:w="1696" w:type="dxa"/>
            <w:noWrap/>
          </w:tcPr>
          <w:p w14:paraId="69BC727F" w14:textId="77777777" w:rsidR="00677B81" w:rsidRPr="00677B81" w:rsidRDefault="00677B81" w:rsidP="001A48BC">
            <w:pPr>
              <w:rPr>
                <w:rFonts w:ascii="Calibri" w:eastAsia="Times New Roman" w:hAnsi="Calibri" w:cs="Calibri"/>
                <w:b w:val="0"/>
                <w:color w:val="000000"/>
                <w:sz w:val="18"/>
                <w:szCs w:val="18"/>
                <w:lang w:eastAsia="zh-TW"/>
              </w:rPr>
            </w:pPr>
            <w:r w:rsidRPr="00677B81">
              <w:rPr>
                <w:rFonts w:ascii="Calibri" w:eastAsia="Times New Roman" w:hAnsi="Calibri" w:cs="Calibri"/>
                <w:b w:val="0"/>
                <w:color w:val="000000"/>
                <w:sz w:val="18"/>
                <w:szCs w:val="18"/>
                <w:lang w:eastAsia="zh-TW"/>
              </w:rPr>
              <w:t>Kohustused, tuhat eurot</w:t>
            </w:r>
          </w:p>
        </w:tc>
        <w:tc>
          <w:tcPr>
            <w:tcW w:w="753" w:type="dxa"/>
          </w:tcPr>
          <w:p w14:paraId="7D815D95" w14:textId="4A695865"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12,2</w:t>
            </w:r>
          </w:p>
        </w:tc>
        <w:tc>
          <w:tcPr>
            <w:tcW w:w="709" w:type="dxa"/>
            <w:noWrap/>
          </w:tcPr>
          <w:p w14:paraId="66F00919" w14:textId="4670F940"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19,9</w:t>
            </w:r>
          </w:p>
        </w:tc>
        <w:tc>
          <w:tcPr>
            <w:tcW w:w="709" w:type="dxa"/>
            <w:noWrap/>
          </w:tcPr>
          <w:p w14:paraId="2199FA8C" w14:textId="7716EEED"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20,9</w:t>
            </w:r>
          </w:p>
        </w:tc>
        <w:tc>
          <w:tcPr>
            <w:tcW w:w="708" w:type="dxa"/>
            <w:noWrap/>
          </w:tcPr>
          <w:p w14:paraId="2B2D8701" w14:textId="45D902C4"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30,2</w:t>
            </w:r>
          </w:p>
        </w:tc>
        <w:tc>
          <w:tcPr>
            <w:tcW w:w="664" w:type="dxa"/>
            <w:noWrap/>
          </w:tcPr>
          <w:p w14:paraId="0CA10968" w14:textId="314BFF08"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39,4</w:t>
            </w:r>
          </w:p>
        </w:tc>
        <w:tc>
          <w:tcPr>
            <w:tcW w:w="664" w:type="dxa"/>
          </w:tcPr>
          <w:p w14:paraId="18F29EAB" w14:textId="4B83A9FA"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35,6</w:t>
            </w:r>
          </w:p>
        </w:tc>
        <w:tc>
          <w:tcPr>
            <w:tcW w:w="755" w:type="dxa"/>
          </w:tcPr>
          <w:p w14:paraId="2EBDCF54" w14:textId="151CAE05"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32,5</w:t>
            </w:r>
          </w:p>
        </w:tc>
      </w:tr>
      <w:tr w:rsidR="00677B81" w:rsidRPr="006C75E4" w14:paraId="205AF8B3" w14:textId="77777777" w:rsidTr="00677B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tcPr>
          <w:p w14:paraId="7CBC2F4B" w14:textId="77777777" w:rsidR="00677B81" w:rsidRPr="00677B81" w:rsidRDefault="00677B81" w:rsidP="001A48BC">
            <w:pPr>
              <w:rPr>
                <w:rFonts w:ascii="Calibri" w:eastAsia="Times New Roman" w:hAnsi="Calibri" w:cs="Calibri"/>
                <w:b w:val="0"/>
                <w:color w:val="000000"/>
                <w:sz w:val="18"/>
                <w:szCs w:val="18"/>
                <w:lang w:eastAsia="zh-TW"/>
              </w:rPr>
            </w:pPr>
            <w:r w:rsidRPr="00677B81">
              <w:rPr>
                <w:rFonts w:ascii="Calibri" w:eastAsia="Times New Roman" w:hAnsi="Calibri" w:cs="Calibri"/>
                <w:b w:val="0"/>
                <w:color w:val="000000"/>
                <w:sz w:val="18"/>
                <w:szCs w:val="18"/>
                <w:lang w:eastAsia="zh-TW"/>
              </w:rPr>
              <w:t>Võlakordaja</w:t>
            </w:r>
          </w:p>
        </w:tc>
        <w:tc>
          <w:tcPr>
            <w:tcW w:w="753" w:type="dxa"/>
          </w:tcPr>
          <w:p w14:paraId="5A6F3E64" w14:textId="084CB343"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13,9%</w:t>
            </w:r>
          </w:p>
        </w:tc>
        <w:tc>
          <w:tcPr>
            <w:tcW w:w="709" w:type="dxa"/>
            <w:noWrap/>
          </w:tcPr>
          <w:p w14:paraId="78B95CC3" w14:textId="0185C2B9"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21,8%</w:t>
            </w:r>
          </w:p>
        </w:tc>
        <w:tc>
          <w:tcPr>
            <w:tcW w:w="709" w:type="dxa"/>
            <w:noWrap/>
          </w:tcPr>
          <w:p w14:paraId="7A28AE41" w14:textId="038BDB39"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23,2%</w:t>
            </w:r>
          </w:p>
        </w:tc>
        <w:tc>
          <w:tcPr>
            <w:tcW w:w="708" w:type="dxa"/>
            <w:noWrap/>
          </w:tcPr>
          <w:p w14:paraId="05B1F8EA" w14:textId="2765CD09"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29,0%</w:t>
            </w:r>
          </w:p>
        </w:tc>
        <w:tc>
          <w:tcPr>
            <w:tcW w:w="664" w:type="dxa"/>
            <w:noWrap/>
          </w:tcPr>
          <w:p w14:paraId="17A6E1E2" w14:textId="0777A181"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34,0%</w:t>
            </w:r>
          </w:p>
        </w:tc>
        <w:tc>
          <w:tcPr>
            <w:tcW w:w="664" w:type="dxa"/>
            <w:noWrap/>
          </w:tcPr>
          <w:p w14:paraId="78344967" w14:textId="137B9424"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26,2%</w:t>
            </w:r>
          </w:p>
        </w:tc>
        <w:tc>
          <w:tcPr>
            <w:tcW w:w="755" w:type="dxa"/>
          </w:tcPr>
          <w:p w14:paraId="08F0FE5D" w14:textId="06EEE2BD"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28,2%</w:t>
            </w:r>
          </w:p>
        </w:tc>
      </w:tr>
      <w:tr w:rsidR="00677B81" w:rsidRPr="006C75E4" w14:paraId="43CE1223" w14:textId="77777777" w:rsidTr="00677B81">
        <w:trPr>
          <w:trHeight w:val="20"/>
        </w:trPr>
        <w:tc>
          <w:tcPr>
            <w:cnfStyle w:val="001000000000" w:firstRow="0" w:lastRow="0" w:firstColumn="1" w:lastColumn="0" w:oddVBand="0" w:evenVBand="0" w:oddHBand="0" w:evenHBand="0" w:firstRowFirstColumn="0" w:firstRowLastColumn="0" w:lastRowFirstColumn="0" w:lastRowLastColumn="0"/>
            <w:tcW w:w="1696" w:type="dxa"/>
          </w:tcPr>
          <w:p w14:paraId="5D03A65E" w14:textId="77777777" w:rsidR="00677B81" w:rsidRPr="00677B81" w:rsidRDefault="00677B81" w:rsidP="001A48BC">
            <w:pPr>
              <w:rPr>
                <w:rFonts w:ascii="Calibri" w:eastAsia="Times New Roman" w:hAnsi="Calibri" w:cs="Calibri"/>
                <w:b w:val="0"/>
                <w:color w:val="000000"/>
                <w:sz w:val="18"/>
                <w:szCs w:val="18"/>
                <w:lang w:eastAsia="zh-TW"/>
              </w:rPr>
            </w:pPr>
            <w:r w:rsidRPr="00677B81">
              <w:rPr>
                <w:rFonts w:ascii="Calibri" w:eastAsia="Times New Roman" w:hAnsi="Calibri" w:cs="Calibri"/>
                <w:b w:val="0"/>
                <w:color w:val="000000"/>
                <w:sz w:val="18"/>
                <w:szCs w:val="18"/>
                <w:lang w:eastAsia="zh-TW"/>
              </w:rPr>
              <w:t>Netolisandväärtus, tuhat eurot</w:t>
            </w:r>
          </w:p>
        </w:tc>
        <w:tc>
          <w:tcPr>
            <w:tcW w:w="753" w:type="dxa"/>
          </w:tcPr>
          <w:p w14:paraId="70125EF4" w14:textId="157D2A97"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12,3</w:t>
            </w:r>
          </w:p>
        </w:tc>
        <w:tc>
          <w:tcPr>
            <w:tcW w:w="709" w:type="dxa"/>
            <w:noWrap/>
          </w:tcPr>
          <w:p w14:paraId="0BD1ABAF" w14:textId="7DD7AE58"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16,5</w:t>
            </w:r>
          </w:p>
        </w:tc>
        <w:tc>
          <w:tcPr>
            <w:tcW w:w="709" w:type="dxa"/>
            <w:noWrap/>
          </w:tcPr>
          <w:p w14:paraId="05B40190" w14:textId="5648531A"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14,6</w:t>
            </w:r>
          </w:p>
        </w:tc>
        <w:tc>
          <w:tcPr>
            <w:tcW w:w="708" w:type="dxa"/>
            <w:noWrap/>
          </w:tcPr>
          <w:p w14:paraId="65ACB280" w14:textId="2FA8E8AF"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13,1</w:t>
            </w:r>
          </w:p>
        </w:tc>
        <w:tc>
          <w:tcPr>
            <w:tcW w:w="664" w:type="dxa"/>
            <w:noWrap/>
          </w:tcPr>
          <w:p w14:paraId="2D48B364" w14:textId="7DF34C0D"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19,5</w:t>
            </w:r>
          </w:p>
        </w:tc>
        <w:tc>
          <w:tcPr>
            <w:tcW w:w="664" w:type="dxa"/>
            <w:noWrap/>
          </w:tcPr>
          <w:p w14:paraId="5916C377" w14:textId="79B97DB0"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18,1</w:t>
            </w:r>
          </w:p>
        </w:tc>
        <w:tc>
          <w:tcPr>
            <w:tcW w:w="755" w:type="dxa"/>
          </w:tcPr>
          <w:p w14:paraId="595598A7" w14:textId="5C17C997"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22,3</w:t>
            </w:r>
          </w:p>
        </w:tc>
      </w:tr>
      <w:tr w:rsidR="00677B81" w:rsidRPr="006C75E4" w14:paraId="69CEDAA6" w14:textId="77777777" w:rsidTr="00650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hideMark/>
          </w:tcPr>
          <w:p w14:paraId="539AAFE4" w14:textId="77777777" w:rsidR="00677B81" w:rsidRPr="00677B81" w:rsidRDefault="00677B81" w:rsidP="001A48BC">
            <w:pPr>
              <w:rPr>
                <w:rFonts w:ascii="Calibri" w:eastAsia="Times New Roman" w:hAnsi="Calibri" w:cs="Calibri"/>
                <w:b w:val="0"/>
                <w:color w:val="000000"/>
                <w:sz w:val="18"/>
                <w:szCs w:val="18"/>
                <w:lang w:eastAsia="zh-TW"/>
              </w:rPr>
            </w:pPr>
            <w:r w:rsidRPr="00677B81">
              <w:rPr>
                <w:rFonts w:ascii="Calibri" w:eastAsia="Times New Roman" w:hAnsi="Calibri" w:cs="Calibri"/>
                <w:b w:val="0"/>
                <w:color w:val="000000"/>
                <w:sz w:val="18"/>
                <w:szCs w:val="18"/>
                <w:lang w:eastAsia="zh-TW"/>
              </w:rPr>
              <w:t>Netolisandväärus tööjõu aastaühiku kohta, tuhat eurot/</w:t>
            </w:r>
            <w:proofErr w:type="spellStart"/>
            <w:r w:rsidRPr="00677B81">
              <w:rPr>
                <w:rFonts w:ascii="Calibri" w:eastAsia="Times New Roman" w:hAnsi="Calibri" w:cs="Calibri"/>
                <w:b w:val="0"/>
                <w:color w:val="000000"/>
                <w:sz w:val="18"/>
                <w:szCs w:val="18"/>
                <w:lang w:eastAsia="zh-TW"/>
              </w:rPr>
              <w:t>tjü</w:t>
            </w:r>
            <w:proofErr w:type="spellEnd"/>
          </w:p>
        </w:tc>
        <w:tc>
          <w:tcPr>
            <w:tcW w:w="753" w:type="dxa"/>
          </w:tcPr>
          <w:p w14:paraId="705A9C3C" w14:textId="179D7B0D"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8,2</w:t>
            </w:r>
          </w:p>
        </w:tc>
        <w:tc>
          <w:tcPr>
            <w:tcW w:w="709" w:type="dxa"/>
            <w:noWrap/>
          </w:tcPr>
          <w:p w14:paraId="5F28A4E7" w14:textId="0F86695B"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9,5</w:t>
            </w:r>
          </w:p>
        </w:tc>
        <w:tc>
          <w:tcPr>
            <w:tcW w:w="709" w:type="dxa"/>
            <w:noWrap/>
          </w:tcPr>
          <w:p w14:paraId="354B1C8B" w14:textId="32849469"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9,4</w:t>
            </w:r>
          </w:p>
        </w:tc>
        <w:tc>
          <w:tcPr>
            <w:tcW w:w="708" w:type="dxa"/>
            <w:noWrap/>
          </w:tcPr>
          <w:p w14:paraId="1D92C62F" w14:textId="233E5D82"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7,9</w:t>
            </w:r>
          </w:p>
        </w:tc>
        <w:tc>
          <w:tcPr>
            <w:tcW w:w="664" w:type="dxa"/>
            <w:noWrap/>
          </w:tcPr>
          <w:p w14:paraId="22C9A9B4" w14:textId="2A960424"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11,1</w:t>
            </w:r>
          </w:p>
        </w:tc>
        <w:tc>
          <w:tcPr>
            <w:tcW w:w="664" w:type="dxa"/>
            <w:noWrap/>
          </w:tcPr>
          <w:p w14:paraId="2D8033CF" w14:textId="5829B098"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11,1</w:t>
            </w:r>
          </w:p>
        </w:tc>
        <w:tc>
          <w:tcPr>
            <w:tcW w:w="755" w:type="dxa"/>
          </w:tcPr>
          <w:p w14:paraId="2A5068BD" w14:textId="5268970D"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13,2</w:t>
            </w:r>
          </w:p>
        </w:tc>
      </w:tr>
      <w:tr w:rsidR="00677B81" w:rsidRPr="006C75E4" w14:paraId="3A836D71" w14:textId="77777777" w:rsidTr="00677B81">
        <w:trPr>
          <w:trHeight w:val="20"/>
        </w:trPr>
        <w:tc>
          <w:tcPr>
            <w:cnfStyle w:val="001000000000" w:firstRow="0" w:lastRow="0" w:firstColumn="1" w:lastColumn="0" w:oddVBand="0" w:evenVBand="0" w:oddHBand="0" w:evenHBand="0" w:firstRowFirstColumn="0" w:firstRowLastColumn="0" w:lastRowFirstColumn="0" w:lastRowLastColumn="0"/>
            <w:tcW w:w="1696" w:type="dxa"/>
          </w:tcPr>
          <w:p w14:paraId="3FA6F0CA" w14:textId="77777777" w:rsidR="00677B81" w:rsidRPr="00677B81" w:rsidRDefault="00677B81" w:rsidP="001A48BC">
            <w:pPr>
              <w:rPr>
                <w:rFonts w:ascii="Calibri" w:eastAsia="Times New Roman" w:hAnsi="Calibri" w:cs="Calibri"/>
                <w:b w:val="0"/>
                <w:color w:val="000000"/>
                <w:sz w:val="18"/>
                <w:szCs w:val="18"/>
                <w:lang w:eastAsia="zh-TW"/>
              </w:rPr>
            </w:pPr>
            <w:r w:rsidRPr="00677B81">
              <w:rPr>
                <w:rFonts w:ascii="Calibri" w:eastAsia="Times New Roman" w:hAnsi="Calibri" w:cs="Calibri"/>
                <w:b w:val="0"/>
                <w:color w:val="000000"/>
                <w:sz w:val="18"/>
                <w:szCs w:val="18"/>
                <w:lang w:eastAsia="zh-TW"/>
              </w:rPr>
              <w:t>Ettevõtjatulu, tuhat eurot</w:t>
            </w:r>
          </w:p>
        </w:tc>
        <w:tc>
          <w:tcPr>
            <w:tcW w:w="753" w:type="dxa"/>
          </w:tcPr>
          <w:p w14:paraId="02705119" w14:textId="1177B3C7"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8,7</w:t>
            </w:r>
          </w:p>
        </w:tc>
        <w:tc>
          <w:tcPr>
            <w:tcW w:w="709" w:type="dxa"/>
            <w:noWrap/>
          </w:tcPr>
          <w:p w14:paraId="29E3EC26" w14:textId="38389BE8"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10,3</w:t>
            </w:r>
          </w:p>
        </w:tc>
        <w:tc>
          <w:tcPr>
            <w:tcW w:w="709" w:type="dxa"/>
            <w:noWrap/>
          </w:tcPr>
          <w:p w14:paraId="27E72CE6" w14:textId="6EC1D91D"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8,0</w:t>
            </w:r>
          </w:p>
        </w:tc>
        <w:tc>
          <w:tcPr>
            <w:tcW w:w="708" w:type="dxa"/>
            <w:noWrap/>
          </w:tcPr>
          <w:p w14:paraId="6AB23BC9" w14:textId="1DB31277"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6,2</w:t>
            </w:r>
          </w:p>
        </w:tc>
        <w:tc>
          <w:tcPr>
            <w:tcW w:w="664" w:type="dxa"/>
            <w:noWrap/>
          </w:tcPr>
          <w:p w14:paraId="52AC6BC1" w14:textId="79D82C7A"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8,4</w:t>
            </w:r>
          </w:p>
        </w:tc>
        <w:tc>
          <w:tcPr>
            <w:tcW w:w="664" w:type="dxa"/>
            <w:noWrap/>
          </w:tcPr>
          <w:p w14:paraId="3BAEADDF" w14:textId="752F4EEF" w:rsidR="00677B81" w:rsidRPr="006C75E4"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7,4</w:t>
            </w:r>
          </w:p>
        </w:tc>
        <w:tc>
          <w:tcPr>
            <w:tcW w:w="755" w:type="dxa"/>
          </w:tcPr>
          <w:p w14:paraId="375106EC" w14:textId="32F42887" w:rsidR="00677B81" w:rsidRDefault="00650C34" w:rsidP="001A48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11,4</w:t>
            </w:r>
          </w:p>
        </w:tc>
      </w:tr>
      <w:tr w:rsidR="00677B81" w:rsidRPr="006C75E4" w14:paraId="404E135F" w14:textId="77777777" w:rsidTr="00650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hideMark/>
          </w:tcPr>
          <w:p w14:paraId="5F0A5C7E" w14:textId="77777777" w:rsidR="00677B81" w:rsidRPr="00677B81" w:rsidRDefault="00677B81" w:rsidP="001A48BC">
            <w:pPr>
              <w:rPr>
                <w:rFonts w:ascii="Calibri" w:eastAsia="Times New Roman" w:hAnsi="Calibri" w:cs="Calibri"/>
                <w:b w:val="0"/>
                <w:color w:val="000000"/>
                <w:sz w:val="18"/>
                <w:szCs w:val="18"/>
                <w:lang w:eastAsia="zh-TW"/>
              </w:rPr>
            </w:pPr>
            <w:r w:rsidRPr="00677B81">
              <w:rPr>
                <w:rFonts w:ascii="Calibri" w:eastAsia="Times New Roman" w:hAnsi="Calibri" w:cs="Calibri"/>
                <w:b w:val="0"/>
                <w:color w:val="000000"/>
                <w:sz w:val="18"/>
                <w:szCs w:val="18"/>
                <w:lang w:eastAsia="zh-TW"/>
              </w:rPr>
              <w:t>Kogutoodangu suhe kogukuludesse</w:t>
            </w:r>
          </w:p>
        </w:tc>
        <w:tc>
          <w:tcPr>
            <w:tcW w:w="753" w:type="dxa"/>
          </w:tcPr>
          <w:p w14:paraId="2B8B42D0" w14:textId="1DE6B014"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1,25</w:t>
            </w:r>
          </w:p>
        </w:tc>
        <w:tc>
          <w:tcPr>
            <w:tcW w:w="709" w:type="dxa"/>
            <w:noWrap/>
          </w:tcPr>
          <w:p w14:paraId="188EF4C4" w14:textId="35FDAD4F"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1,19</w:t>
            </w:r>
          </w:p>
        </w:tc>
        <w:tc>
          <w:tcPr>
            <w:tcW w:w="709" w:type="dxa"/>
            <w:noWrap/>
          </w:tcPr>
          <w:p w14:paraId="3F50B674" w14:textId="5FEE7275"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1,13</w:t>
            </w:r>
          </w:p>
        </w:tc>
        <w:tc>
          <w:tcPr>
            <w:tcW w:w="708" w:type="dxa"/>
            <w:noWrap/>
          </w:tcPr>
          <w:p w14:paraId="16746346" w14:textId="59A9ECA3"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1,01</w:t>
            </w:r>
          </w:p>
        </w:tc>
        <w:tc>
          <w:tcPr>
            <w:tcW w:w="664" w:type="dxa"/>
            <w:noWrap/>
          </w:tcPr>
          <w:p w14:paraId="0A1133D3" w14:textId="66E805E6"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1,06</w:t>
            </w:r>
          </w:p>
        </w:tc>
        <w:tc>
          <w:tcPr>
            <w:tcW w:w="664" w:type="dxa"/>
            <w:noWrap/>
          </w:tcPr>
          <w:p w14:paraId="50FDCC64" w14:textId="6E373CD7"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1,06</w:t>
            </w:r>
          </w:p>
        </w:tc>
        <w:tc>
          <w:tcPr>
            <w:tcW w:w="755" w:type="dxa"/>
          </w:tcPr>
          <w:p w14:paraId="3396EEA6" w14:textId="582600B6" w:rsidR="00677B81" w:rsidRPr="006C75E4" w:rsidRDefault="00650C34" w:rsidP="001A48B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zh-TW"/>
              </w:rPr>
            </w:pPr>
            <w:r>
              <w:rPr>
                <w:rFonts w:ascii="Calibri" w:eastAsia="Times New Roman" w:hAnsi="Calibri" w:cs="Calibri"/>
                <w:color w:val="000000"/>
                <w:sz w:val="18"/>
                <w:szCs w:val="18"/>
                <w:lang w:eastAsia="zh-TW"/>
              </w:rPr>
              <w:t>1,12</w:t>
            </w:r>
          </w:p>
        </w:tc>
      </w:tr>
    </w:tbl>
    <w:p w14:paraId="4252D3F7" w14:textId="77777777" w:rsidR="00A27961" w:rsidRPr="00084BD7" w:rsidRDefault="00A27961" w:rsidP="00A27961">
      <w:pPr>
        <w:pStyle w:val="Loendilik"/>
        <w:tabs>
          <w:tab w:val="left" w:pos="426"/>
        </w:tabs>
        <w:spacing w:after="120" w:line="240" w:lineRule="auto"/>
        <w:ind w:left="0"/>
        <w:contextualSpacing w:val="0"/>
        <w:jc w:val="both"/>
        <w:rPr>
          <w:sz w:val="18"/>
          <w:szCs w:val="24"/>
        </w:rPr>
      </w:pPr>
      <w:r w:rsidRPr="00084BD7">
        <w:rPr>
          <w:sz w:val="18"/>
          <w:szCs w:val="24"/>
        </w:rPr>
        <w:t>Allikas: Maamajanduse Infokeskus</w:t>
      </w:r>
    </w:p>
    <w:p w14:paraId="7E9A817E" w14:textId="01040DF4" w:rsidR="00A27961" w:rsidRPr="00084BD7" w:rsidRDefault="00A27961" w:rsidP="00084BD7">
      <w:pPr>
        <w:pStyle w:val="Loendilik"/>
        <w:tabs>
          <w:tab w:val="left" w:pos="284"/>
        </w:tabs>
        <w:spacing w:after="120" w:line="240" w:lineRule="auto"/>
        <w:ind w:left="0"/>
        <w:contextualSpacing w:val="0"/>
        <w:jc w:val="both"/>
        <w:rPr>
          <w:sz w:val="24"/>
          <w:szCs w:val="24"/>
        </w:rPr>
      </w:pPr>
      <w:r w:rsidRPr="00084BD7">
        <w:rPr>
          <w:rFonts w:cstheme="minorHAnsi"/>
          <w:sz w:val="24"/>
          <w:szCs w:val="24"/>
        </w:rPr>
        <w:t xml:space="preserve">Aiandussektori ettevõtjate hinnangul püsib investeeringute vajadus endiselt suur, </w:t>
      </w:r>
      <w:r w:rsidR="00FD454E">
        <w:rPr>
          <w:rFonts w:cstheme="minorHAnsi"/>
          <w:sz w:val="24"/>
          <w:szCs w:val="24"/>
        </w:rPr>
        <w:t>sest</w:t>
      </w:r>
      <w:r w:rsidRPr="00084BD7">
        <w:rPr>
          <w:rFonts w:cstheme="minorHAnsi"/>
          <w:sz w:val="24"/>
          <w:szCs w:val="24"/>
        </w:rPr>
        <w:t xml:space="preserve"> ettevõtete tehniline baas on nõrk, tootlikkus on madal, toormele ei anta piisavalt lisandväärtust, toodete kvaliteet on ebaühtlane, tootmist mõjutab hooajalisus ning suur energiamahukus katmikaladel kasvatamisel. Ettevõtjate konkurentsipositsiooni nõrgendab käibevahendite nappus, sisendite hindade kiire kasv ja konkurentsi teravnemine (impordi osatähtsuse kasv eelkõige iluaianduses). Eesti siseturu väiksus ei lase ettevõtjatel, kes oma toodangut ei ekspordi, mikroettevõttest suuremaks kasvada. </w:t>
      </w:r>
      <w:r w:rsidRPr="00084BD7">
        <w:rPr>
          <w:rFonts w:cstheme="minorHAnsi"/>
          <w:sz w:val="24"/>
          <w:szCs w:val="24"/>
        </w:rPr>
        <w:lastRenderedPageBreak/>
        <w:t>Kartulikasvatajate murekohaks on amortiseerunud maaparandus</w:t>
      </w:r>
      <w:r w:rsidR="00C2303B">
        <w:rPr>
          <w:rFonts w:cstheme="minorHAnsi"/>
          <w:sz w:val="24"/>
          <w:szCs w:val="24"/>
        </w:rPr>
        <w:softHyphen/>
      </w:r>
      <w:r w:rsidRPr="00084BD7">
        <w:rPr>
          <w:rFonts w:cstheme="minorHAnsi"/>
          <w:sz w:val="24"/>
          <w:szCs w:val="24"/>
        </w:rPr>
        <w:t>süsteemid. Lisaks on kitsaskohaks investeeringutoetuste ebavõrdsed tingimused</w:t>
      </w:r>
      <w:r w:rsidRPr="00084BD7">
        <w:rPr>
          <w:rStyle w:val="Kommentaariviide"/>
          <w:sz w:val="24"/>
          <w:szCs w:val="24"/>
        </w:rPr>
        <w:t xml:space="preserve"> võrreldes teiste põllumajanduse harudega, aga ka aiandussekori sees. Aiandussektori harudes on palju eripärasid, millega tuleks toetuste andmise kriteeriumide seadmisel arvestada. </w:t>
      </w:r>
    </w:p>
    <w:p w14:paraId="0866CC04" w14:textId="2962F84C" w:rsidR="00A27961" w:rsidRPr="00084BD7" w:rsidRDefault="00A27961" w:rsidP="00084BD7">
      <w:pPr>
        <w:pStyle w:val="Loendilik"/>
        <w:tabs>
          <w:tab w:val="left" w:pos="426"/>
        </w:tabs>
        <w:spacing w:after="120" w:line="240" w:lineRule="auto"/>
        <w:ind w:left="0"/>
        <w:contextualSpacing w:val="0"/>
        <w:jc w:val="both"/>
        <w:rPr>
          <w:sz w:val="24"/>
          <w:szCs w:val="24"/>
        </w:rPr>
      </w:pPr>
      <w:r w:rsidRPr="00084BD7">
        <w:rPr>
          <w:sz w:val="24"/>
          <w:szCs w:val="24"/>
        </w:rPr>
        <w:t>Aiandussektori arengule on positiivse tõuke andnud pikaajaliste teadus- ja arendustegevuste rahastamine (nt Eesti maaelu arengukava 2014</w:t>
      </w:r>
      <w:r w:rsidRPr="00084BD7">
        <w:rPr>
          <w:rFonts w:cstheme="minorHAnsi"/>
          <w:sz w:val="24"/>
          <w:szCs w:val="24"/>
        </w:rPr>
        <w:t xml:space="preserve">‒2020 innovatsiooniklastri ja koostöö meetmed ning pikaajalise teadmussiirde programm). See on andnud tõuke ettevõtjate ja teadlaste koostööle ja tootearendusele. </w:t>
      </w:r>
      <w:r w:rsidRPr="00084BD7">
        <w:rPr>
          <w:sz w:val="24"/>
          <w:szCs w:val="24"/>
        </w:rPr>
        <w:t xml:space="preserve">Katse- ja kompetentsikeskused pakuvad ettevõtjatele ja huvilistele aianduse sordiaretuse, kasvatuse ja säilituse ning toodangualast nõu ja teadusinfot, olles heaks koostööpartneriks. </w:t>
      </w:r>
      <w:r w:rsidRPr="00084BD7">
        <w:rPr>
          <w:rFonts w:cstheme="minorHAnsi"/>
          <w:sz w:val="24"/>
          <w:szCs w:val="24"/>
        </w:rPr>
        <w:t xml:space="preserve">Probleemkohaks on ebapiisav rakendusuuringute rahastamine, tootearenduse ja </w:t>
      </w:r>
      <w:proofErr w:type="spellStart"/>
      <w:r w:rsidRPr="00084BD7">
        <w:rPr>
          <w:rFonts w:cstheme="minorHAnsi"/>
          <w:sz w:val="24"/>
          <w:szCs w:val="24"/>
        </w:rPr>
        <w:t>väärindamise</w:t>
      </w:r>
      <w:proofErr w:type="spellEnd"/>
      <w:r w:rsidRPr="00084BD7">
        <w:rPr>
          <w:rFonts w:cstheme="minorHAnsi"/>
          <w:sz w:val="24"/>
          <w:szCs w:val="24"/>
        </w:rPr>
        <w:t xml:space="preserve"> alaste pikaajaliste programmide puudumine. </w:t>
      </w:r>
    </w:p>
    <w:p w14:paraId="6AAD7810" w14:textId="4674D4FD" w:rsidR="00A27961" w:rsidRPr="00084BD7" w:rsidRDefault="00A27961" w:rsidP="00084BD7">
      <w:pPr>
        <w:pStyle w:val="Loendilik"/>
        <w:tabs>
          <w:tab w:val="left" w:pos="426"/>
        </w:tabs>
        <w:spacing w:after="120" w:line="240" w:lineRule="auto"/>
        <w:ind w:left="0"/>
        <w:contextualSpacing w:val="0"/>
        <w:jc w:val="both"/>
        <w:rPr>
          <w:sz w:val="24"/>
          <w:szCs w:val="24"/>
        </w:rPr>
      </w:pPr>
      <w:r w:rsidRPr="00084BD7">
        <w:rPr>
          <w:sz w:val="24"/>
          <w:szCs w:val="24"/>
        </w:rPr>
        <w:t>Heaks näiteks ettevõtjate vahelisest koostööst ja suhtlusest on kutsestandardi  ja  kutsekvalifikatsiooni kehtestamine ja toodangule kohalikul turul tarbija leidmine. Paranenud on ka Maaelu</w:t>
      </w:r>
      <w:r w:rsidR="00C2303B">
        <w:rPr>
          <w:sz w:val="24"/>
          <w:szCs w:val="24"/>
        </w:rPr>
        <w:softHyphen/>
      </w:r>
      <w:r w:rsidRPr="00084BD7">
        <w:rPr>
          <w:sz w:val="24"/>
          <w:szCs w:val="24"/>
        </w:rPr>
        <w:t>ministeeriumi ja sordiaretusega tegelevate asutuste vaheline koostöö. Tänu sellele on paranenud köögiviljaseemnete ja seemne</w:t>
      </w:r>
      <w:r w:rsidR="00C2303B">
        <w:rPr>
          <w:sz w:val="24"/>
          <w:szCs w:val="24"/>
        </w:rPr>
        <w:softHyphen/>
      </w:r>
      <w:r w:rsidRPr="00084BD7">
        <w:rPr>
          <w:sz w:val="24"/>
          <w:szCs w:val="24"/>
        </w:rPr>
        <w:t>kartuli kvaliteet. Samas koostöö sordiaretajate ja ettevõtjate vahel puudub, mistõttu</w:t>
      </w:r>
      <w:r w:rsidRPr="00084BD7">
        <w:rPr>
          <w:rFonts w:cstheme="minorHAnsi"/>
          <w:sz w:val="24"/>
          <w:szCs w:val="24"/>
        </w:rPr>
        <w:t xml:space="preserve"> Eesti sordid ei ole turule suunatud tootmises konkurentsivõimelised ning nende populaarsus on vähene. Lisaks on probleemiks ettevõtjate omavaheline nõrk koostöö tarneahelas ning toimivate ühistute väike arv või puudumine (nt iluaianduses). </w:t>
      </w:r>
    </w:p>
    <w:p w14:paraId="1BE3EA03" w14:textId="54DC566C" w:rsidR="00A27961" w:rsidRPr="00084BD7" w:rsidRDefault="00A27961" w:rsidP="00084BD7">
      <w:pPr>
        <w:pStyle w:val="Loendilik"/>
        <w:tabs>
          <w:tab w:val="left" w:pos="426"/>
        </w:tabs>
        <w:spacing w:after="120" w:line="240" w:lineRule="auto"/>
        <w:ind w:left="0"/>
        <w:contextualSpacing w:val="0"/>
        <w:jc w:val="both"/>
        <w:rPr>
          <w:sz w:val="24"/>
          <w:szCs w:val="24"/>
        </w:rPr>
      </w:pPr>
      <w:r w:rsidRPr="00084BD7">
        <w:rPr>
          <w:rFonts w:cstheme="minorHAnsi"/>
          <w:sz w:val="24"/>
          <w:szCs w:val="24"/>
        </w:rPr>
        <w:t>Ühistegevuse mentaliteet vajab arendamist. Üheks</w:t>
      </w:r>
      <w:r w:rsidR="005F6829">
        <w:rPr>
          <w:rFonts w:cstheme="minorHAnsi"/>
          <w:sz w:val="24"/>
          <w:szCs w:val="24"/>
        </w:rPr>
        <w:t xml:space="preserve"> </w:t>
      </w:r>
      <w:r w:rsidRPr="00084BD7">
        <w:rPr>
          <w:rFonts w:cstheme="minorHAnsi"/>
          <w:sz w:val="24"/>
          <w:szCs w:val="24"/>
        </w:rPr>
        <w:t xml:space="preserve">ühistegevuse ja koostöö eelduseks on piisav hulk sarnaseid ja sarnaste huvidega ettevõtteid. Suuremat perspektiivi nähakse aiandussektoris ekspordi edendamisele suunatud ühistegevuses.  </w:t>
      </w:r>
    </w:p>
    <w:p w14:paraId="119533A8" w14:textId="23EC4CC5" w:rsidR="00A27961" w:rsidRPr="00084BD7" w:rsidRDefault="00A27961" w:rsidP="00084BD7">
      <w:pPr>
        <w:pStyle w:val="Loendilik"/>
        <w:tabs>
          <w:tab w:val="left" w:pos="426"/>
        </w:tabs>
        <w:spacing w:after="120" w:line="240" w:lineRule="auto"/>
        <w:ind w:left="0"/>
        <w:contextualSpacing w:val="0"/>
        <w:jc w:val="both"/>
        <w:rPr>
          <w:sz w:val="24"/>
          <w:szCs w:val="24"/>
        </w:rPr>
      </w:pPr>
      <w:r w:rsidRPr="00084BD7">
        <w:rPr>
          <w:sz w:val="24"/>
          <w:szCs w:val="24"/>
        </w:rPr>
        <w:t>Tarbija tunneb Eesti aiandustootjaid ja Eesti aiandustootjate kaubamärke ning teab, et Eesti aiandustoodang on kvaliteetne. Hoiak Eesti toodangu suhtes on positiivne ning võimalusel eelistab Eesti tarbija kodumaist. Sellegipoolest vähenes aastatel 2016</w:t>
      </w:r>
      <w:r w:rsidRPr="00084BD7">
        <w:rPr>
          <w:rFonts w:cstheme="minorHAnsi"/>
          <w:sz w:val="24"/>
          <w:szCs w:val="24"/>
        </w:rPr>
        <w:t>‒</w:t>
      </w:r>
      <w:r w:rsidRPr="00084BD7">
        <w:rPr>
          <w:sz w:val="24"/>
          <w:szCs w:val="24"/>
        </w:rPr>
        <w:t>2018 kodumaise värske köögivilja ning kodumaise värske ja külmutatud marja hinnanguline osatähtsus ostuotsustes, mis annab märku kasvavast konkurentsist importtoodanguga. 2018. aastal oli see värske köögivilja puhul 57% ning värske ja külmutatud ma</w:t>
      </w:r>
      <w:r w:rsidR="005F6829">
        <w:rPr>
          <w:sz w:val="24"/>
          <w:szCs w:val="24"/>
        </w:rPr>
        <w:t>r</w:t>
      </w:r>
      <w:r w:rsidRPr="00084BD7">
        <w:rPr>
          <w:sz w:val="24"/>
          <w:szCs w:val="24"/>
        </w:rPr>
        <w:t>ja puhul 34%. Kartuli ja värske puuvilja puhul kodumaise toodangu eelistamine kahe aasta võrdluses ei muutnud – kodumaise kartuli hinnanguline osatähtsus ostudes moodustas 80% ja kodumaine värske puuvili 24%</w:t>
      </w:r>
      <w:r w:rsidRPr="00084BD7">
        <w:rPr>
          <w:rStyle w:val="Allmrkuseviide"/>
          <w:sz w:val="24"/>
          <w:szCs w:val="24"/>
        </w:rPr>
        <w:footnoteReference w:id="16"/>
      </w:r>
      <w:r w:rsidRPr="00084BD7">
        <w:rPr>
          <w:sz w:val="24"/>
          <w:szCs w:val="24"/>
        </w:rPr>
        <w:t xml:space="preserve">. </w:t>
      </w:r>
    </w:p>
    <w:p w14:paraId="23EB8136" w14:textId="77777777" w:rsidR="00A27961" w:rsidRPr="00084BD7" w:rsidRDefault="00A27961" w:rsidP="00084BD7">
      <w:pPr>
        <w:pStyle w:val="Loendilik"/>
        <w:tabs>
          <w:tab w:val="left" w:pos="426"/>
        </w:tabs>
        <w:spacing w:after="120" w:line="240" w:lineRule="auto"/>
        <w:ind w:left="0"/>
        <w:contextualSpacing w:val="0"/>
        <w:jc w:val="both"/>
        <w:rPr>
          <w:sz w:val="24"/>
          <w:szCs w:val="24"/>
        </w:rPr>
      </w:pPr>
      <w:r w:rsidRPr="00084BD7">
        <w:rPr>
          <w:sz w:val="24"/>
          <w:szCs w:val="24"/>
        </w:rPr>
        <w:t>Eesti inimesed hindavad kõrgelt kaunist koduümbrust. Nõudlus iluaianduse ja puukoolide toodangu järele on kasvav. Positiivse fooni on sellele loonud kodumaisus- ja kvaliteedimärgi „Eestis kasvatatud“</w:t>
      </w:r>
      <w:r w:rsidRPr="00084BD7">
        <w:rPr>
          <w:rStyle w:val="Allmrkuseviide"/>
          <w:sz w:val="24"/>
          <w:szCs w:val="24"/>
        </w:rPr>
        <w:footnoteReference w:id="17"/>
      </w:r>
      <w:r w:rsidRPr="00084BD7">
        <w:rPr>
          <w:sz w:val="24"/>
          <w:szCs w:val="24"/>
        </w:rPr>
        <w:t xml:space="preserve"> kasutamine (seisuga 01.11.2018 kasutab märki 30 aiandusettevõtjat). </w:t>
      </w:r>
    </w:p>
    <w:p w14:paraId="1CC8AB8B" w14:textId="77777777" w:rsidR="00A27961" w:rsidRPr="00094111" w:rsidRDefault="00A27961" w:rsidP="00084BD7">
      <w:pPr>
        <w:pStyle w:val="Loendilik"/>
        <w:tabs>
          <w:tab w:val="left" w:pos="426"/>
        </w:tabs>
        <w:spacing w:after="120" w:line="240" w:lineRule="auto"/>
        <w:ind w:left="0"/>
        <w:contextualSpacing w:val="0"/>
        <w:jc w:val="both"/>
        <w:rPr>
          <w:sz w:val="24"/>
          <w:szCs w:val="24"/>
        </w:rPr>
      </w:pPr>
      <w:r w:rsidRPr="00084BD7">
        <w:rPr>
          <w:sz w:val="24"/>
          <w:szCs w:val="24"/>
        </w:rPr>
        <w:t xml:space="preserve">Aiandustoodete positiivne kuvand, teadus- ja arendustegevuse tulemused ja nende populariseerimine, põllumajanduspoliitika, tervishoiupoliitika ja Eesti toidu tutvustamise ja </w:t>
      </w:r>
      <w:proofErr w:type="spellStart"/>
      <w:r w:rsidRPr="00084BD7">
        <w:rPr>
          <w:sz w:val="24"/>
          <w:szCs w:val="24"/>
        </w:rPr>
        <w:t>müügiedenduse</w:t>
      </w:r>
      <w:proofErr w:type="spellEnd"/>
      <w:r w:rsidRPr="00084BD7">
        <w:rPr>
          <w:sz w:val="24"/>
          <w:szCs w:val="24"/>
        </w:rPr>
        <w:t xml:space="preserve"> kava</w:t>
      </w:r>
      <w:r w:rsidRPr="00084BD7">
        <w:rPr>
          <w:rStyle w:val="Allmrkuseviide"/>
          <w:sz w:val="24"/>
          <w:szCs w:val="24"/>
        </w:rPr>
        <w:footnoteReference w:id="18"/>
      </w:r>
      <w:r w:rsidRPr="00084BD7">
        <w:rPr>
          <w:sz w:val="24"/>
          <w:szCs w:val="24"/>
        </w:rPr>
        <w:t xml:space="preserve"> soosivad aiandustoodete tarbimist ja toetavad nõudluse </w:t>
      </w:r>
      <w:r w:rsidRPr="00084BD7">
        <w:rPr>
          <w:sz w:val="24"/>
          <w:szCs w:val="24"/>
        </w:rPr>
        <w:lastRenderedPageBreak/>
        <w:t xml:space="preserve">suurenemist puu- ja köögivilja ning marjade järele (joonis 3). Üheks arenguvõimaluseks on töödeldud toodete koostises Eestis toodetud </w:t>
      </w:r>
      <w:r w:rsidRPr="00094111">
        <w:rPr>
          <w:sz w:val="24"/>
          <w:szCs w:val="24"/>
        </w:rPr>
        <w:t xml:space="preserve">aiandustoodete kasutamise selgem märgistamine. </w:t>
      </w:r>
    </w:p>
    <w:p w14:paraId="5969AC71" w14:textId="77777777" w:rsidR="00A27961" w:rsidRPr="00094111" w:rsidRDefault="00A27961" w:rsidP="00A27961">
      <w:pPr>
        <w:pStyle w:val="Loendilik"/>
        <w:tabs>
          <w:tab w:val="left" w:pos="426"/>
        </w:tabs>
        <w:spacing w:after="120" w:line="240" w:lineRule="auto"/>
        <w:ind w:left="0"/>
        <w:contextualSpacing w:val="0"/>
        <w:jc w:val="center"/>
        <w:rPr>
          <w:b/>
          <w:i/>
          <w:color w:val="066684" w:themeColor="accent6" w:themeShade="BF"/>
          <w:sz w:val="24"/>
          <w:szCs w:val="24"/>
        </w:rPr>
      </w:pPr>
      <w:r w:rsidRPr="00094111">
        <w:rPr>
          <w:b/>
          <w:i/>
          <w:color w:val="066684" w:themeColor="accent6" w:themeShade="BF"/>
          <w:sz w:val="24"/>
          <w:szCs w:val="24"/>
        </w:rPr>
        <w:t>Tarbijate teadlikkus ja huvi tervisliku toitumise, sh ökoloogiliselt puhaste aiandustoodete vastu suurenevad.</w:t>
      </w:r>
    </w:p>
    <w:p w14:paraId="460946B0" w14:textId="1008CA7E" w:rsidR="00A27961" w:rsidRPr="00094111" w:rsidRDefault="00A27961" w:rsidP="00084BD7">
      <w:pPr>
        <w:pStyle w:val="Loendilik"/>
        <w:tabs>
          <w:tab w:val="left" w:pos="284"/>
        </w:tabs>
        <w:spacing w:after="120" w:line="240" w:lineRule="auto"/>
        <w:ind w:left="0"/>
        <w:contextualSpacing w:val="0"/>
        <w:jc w:val="both"/>
        <w:rPr>
          <w:sz w:val="24"/>
          <w:szCs w:val="24"/>
        </w:rPr>
      </w:pPr>
      <w:r w:rsidRPr="00094111">
        <w:rPr>
          <w:sz w:val="24"/>
          <w:szCs w:val="24"/>
        </w:rPr>
        <w:t xml:space="preserve">Tarbijate peamiseks igapäevaste toidukaupade ostukohaks on </w:t>
      </w:r>
      <w:proofErr w:type="spellStart"/>
      <w:r w:rsidRPr="00094111">
        <w:rPr>
          <w:sz w:val="24"/>
          <w:szCs w:val="24"/>
        </w:rPr>
        <w:t>jaekauplused</w:t>
      </w:r>
      <w:proofErr w:type="spellEnd"/>
      <w:r w:rsidRPr="00094111">
        <w:rPr>
          <w:sz w:val="24"/>
          <w:szCs w:val="24"/>
        </w:rPr>
        <w:t>. Ettevõtjate hinnangul on jaekaubandusse oma sortimendiga lihtne sisse saada, kuid seal püsida on keeruline, sest pakutavad kogused on sageli väikesed ning tuleb konkureerida odavama importtoodanguga. Lisaks on probleemiks ebaausad kaubandustavad (tarnelepingute tingimused jms)</w:t>
      </w:r>
      <w:r w:rsidRPr="00094111">
        <w:rPr>
          <w:rStyle w:val="Allmrkuseviide"/>
          <w:sz w:val="24"/>
          <w:szCs w:val="24"/>
        </w:rPr>
        <w:footnoteReference w:id="19"/>
      </w:r>
      <w:r w:rsidRPr="00094111">
        <w:rPr>
          <w:sz w:val="24"/>
          <w:szCs w:val="24"/>
        </w:rPr>
        <w:t xml:space="preserve">. </w:t>
      </w:r>
    </w:p>
    <w:p w14:paraId="6CE9AD65" w14:textId="3C4D0DA7" w:rsidR="00A27961" w:rsidRPr="00084BD7" w:rsidRDefault="00A27961" w:rsidP="00084BD7">
      <w:pPr>
        <w:pStyle w:val="Loendilik"/>
        <w:tabs>
          <w:tab w:val="left" w:pos="284"/>
        </w:tabs>
        <w:spacing w:after="120" w:line="240" w:lineRule="auto"/>
        <w:ind w:left="0"/>
        <w:contextualSpacing w:val="0"/>
        <w:jc w:val="both"/>
        <w:rPr>
          <w:sz w:val="24"/>
          <w:szCs w:val="24"/>
        </w:rPr>
      </w:pPr>
      <w:r w:rsidRPr="00094111">
        <w:rPr>
          <w:sz w:val="24"/>
          <w:szCs w:val="24"/>
        </w:rPr>
        <w:t xml:space="preserve">Aiandussektoris töötavad kogenud, teadlikud ning uuendusmeelsed inimesed. Sellele on kaasa aidanud koolitused, </w:t>
      </w:r>
      <w:r w:rsidRPr="00094111">
        <w:rPr>
          <w:rFonts w:cstheme="minorHAnsi"/>
          <w:sz w:val="24"/>
          <w:szCs w:val="24"/>
        </w:rPr>
        <w:t xml:space="preserve">konverentsid ja välisreisid ning teabe parem kättesaadavus. Ollakse valmis kasvatama uusi aianduskultuure ja sorte. </w:t>
      </w:r>
      <w:r w:rsidRPr="00094111">
        <w:rPr>
          <w:sz w:val="24"/>
          <w:szCs w:val="24"/>
        </w:rPr>
        <w:t xml:space="preserve">Samas jääb </w:t>
      </w:r>
      <w:r w:rsidRPr="00084BD7">
        <w:rPr>
          <w:sz w:val="24"/>
          <w:szCs w:val="24"/>
        </w:rPr>
        <w:t xml:space="preserve">suurettevõtjatel puudu teadmistest ja ka võimalustest tootmise tehnoloogiliselt uuele arengutasemele viimiseks ning osadel väiketootjatel napib motivatsiooni aiandusega jätkamiseks. </w:t>
      </w:r>
    </w:p>
    <w:p w14:paraId="5BADE544" w14:textId="7574382D" w:rsidR="00A27961" w:rsidRPr="00094111" w:rsidRDefault="00A27961" w:rsidP="00084BD7">
      <w:pPr>
        <w:pStyle w:val="Loendilik"/>
        <w:tabs>
          <w:tab w:val="left" w:pos="284"/>
          <w:tab w:val="left" w:pos="426"/>
        </w:tabs>
        <w:spacing w:after="120" w:line="240" w:lineRule="auto"/>
        <w:ind w:left="0"/>
        <w:contextualSpacing w:val="0"/>
        <w:jc w:val="both"/>
        <w:rPr>
          <w:sz w:val="24"/>
          <w:szCs w:val="24"/>
        </w:rPr>
      </w:pPr>
      <w:r w:rsidRPr="00084BD7">
        <w:rPr>
          <w:sz w:val="24"/>
          <w:szCs w:val="24"/>
        </w:rPr>
        <w:t>Aiandusvaldkonna erialade koolituspakkumine on mitmekesine, kuid paljud õppijad omandavad nn hobiharidust</w:t>
      </w:r>
      <w:r w:rsidR="00E53AAF">
        <w:rPr>
          <w:sz w:val="24"/>
          <w:szCs w:val="24"/>
        </w:rPr>
        <w:t>, samas</w:t>
      </w:r>
      <w:r w:rsidRPr="00084BD7">
        <w:rPr>
          <w:sz w:val="24"/>
          <w:szCs w:val="24"/>
        </w:rPr>
        <w:t xml:space="preserve"> oskustööliste ettevalmistus ei vasta täiel määral ettevõtjate ootustele. Seetõttu napib sektoris hea erialase ettevalmistusega noori spetsialiste. Lisaks ei ole noorte jaoks aiandussektoris töötamine atraktiivne. Osaliselt on see tingitud aegunud töökeskkonnast, madalast palgatasemest, aga ka vähesest teadlikkusest kaasaegse aianduse töökeskkonnast ja võimalustest. Seetõttu on puudu kvalifitseeritud ja motiveeritud </w:t>
      </w:r>
      <w:r w:rsidRPr="00094111">
        <w:rPr>
          <w:sz w:val="24"/>
          <w:szCs w:val="24"/>
        </w:rPr>
        <w:t xml:space="preserve">tööjõust ning töötajaskond vananeb. Hooajatöödel kasutatakse </w:t>
      </w:r>
      <w:proofErr w:type="spellStart"/>
      <w:r w:rsidRPr="00094111">
        <w:rPr>
          <w:sz w:val="24"/>
          <w:szCs w:val="24"/>
        </w:rPr>
        <w:t>võõrtööjõudu</w:t>
      </w:r>
      <w:proofErr w:type="spellEnd"/>
      <w:r w:rsidRPr="00094111">
        <w:rPr>
          <w:sz w:val="24"/>
          <w:szCs w:val="24"/>
        </w:rPr>
        <w:t>.</w:t>
      </w:r>
    </w:p>
    <w:p w14:paraId="394138FF" w14:textId="05CA9B70" w:rsidR="00A27961" w:rsidRPr="00094111" w:rsidRDefault="00A27961" w:rsidP="00084BD7">
      <w:pPr>
        <w:pStyle w:val="Loendilik"/>
        <w:tabs>
          <w:tab w:val="left" w:pos="284"/>
          <w:tab w:val="left" w:pos="426"/>
        </w:tabs>
        <w:spacing w:after="120" w:line="240" w:lineRule="auto"/>
        <w:ind w:left="0"/>
        <w:contextualSpacing w:val="0"/>
        <w:jc w:val="both"/>
        <w:rPr>
          <w:sz w:val="24"/>
          <w:szCs w:val="24"/>
        </w:rPr>
      </w:pPr>
      <w:r w:rsidRPr="00094111">
        <w:rPr>
          <w:sz w:val="24"/>
          <w:szCs w:val="24"/>
        </w:rPr>
        <w:t xml:space="preserve">Sektori arengule ja ettevõtete vahelisele koostööle aitavad kaasa mitmed kogemustega esindusorganisatsioonid ja ühistud. Nende seas on tuntumad MTÜ Eesti Aiandusliit, Eesti Maasikakasvatajate Liit MTÜ, Eestimaa Kartul TÜ, TÜ Talukartul jt.   </w:t>
      </w:r>
    </w:p>
    <w:p w14:paraId="16345991" w14:textId="535D694D" w:rsidR="00A27961" w:rsidRPr="00094111" w:rsidRDefault="00A27961" w:rsidP="00084BD7">
      <w:pPr>
        <w:pStyle w:val="Loendilik"/>
        <w:tabs>
          <w:tab w:val="left" w:pos="284"/>
        </w:tabs>
        <w:spacing w:after="120" w:line="240" w:lineRule="auto"/>
        <w:ind w:left="0"/>
        <w:contextualSpacing w:val="0"/>
        <w:jc w:val="both"/>
        <w:rPr>
          <w:sz w:val="24"/>
          <w:szCs w:val="24"/>
        </w:rPr>
      </w:pPr>
      <w:r w:rsidRPr="00094111">
        <w:rPr>
          <w:rFonts w:cstheme="minorHAnsi"/>
          <w:sz w:val="24"/>
          <w:szCs w:val="24"/>
        </w:rPr>
        <w:t xml:space="preserve">Nõuandesüsteemis on aiandusalast nõuannet pakkuvaid nõustajaid vähe. Kuna aiandus on muutunud mitmetahulisemaks (kasvatatakse palju erinevaid kultuure), siis pakutav nõuanne ei vasta suurtootjate ootustele ja vajadustele. Kliimamuutuste tõttu tuleb ettevõtjatel valmis olla või tegeleda uute taimehaiguste või -kahjuritega. Oluliseks nõuandjaks on osutunud sisendite (seemned, istikud, väetised, taimekaitsevahendid, tehnoloogia) tootjad, maaletoojad ja edasimüüjad. </w:t>
      </w:r>
    </w:p>
    <w:p w14:paraId="715CDBBA" w14:textId="28CA56E4" w:rsidR="00A27961" w:rsidRPr="00094111" w:rsidRDefault="00A27961" w:rsidP="00084BD7">
      <w:pPr>
        <w:pStyle w:val="Loendilik"/>
        <w:tabs>
          <w:tab w:val="left" w:pos="284"/>
        </w:tabs>
        <w:spacing w:after="120" w:line="240" w:lineRule="auto"/>
        <w:ind w:left="0"/>
        <w:contextualSpacing w:val="0"/>
        <w:jc w:val="both"/>
        <w:rPr>
          <w:sz w:val="24"/>
          <w:szCs w:val="24"/>
        </w:rPr>
      </w:pPr>
      <w:r w:rsidRPr="00094111">
        <w:rPr>
          <w:rFonts w:cstheme="minorHAnsi"/>
          <w:sz w:val="24"/>
          <w:szCs w:val="24"/>
        </w:rPr>
        <w:t xml:space="preserve">Aastaid on püsinud probleem aiandussektorit kajastava riikliku statistika vähesuse ja andmete usaldusväärsusega. Ettevõtjate hinnangul ei kajasta riiklik statistika aiandussektori tegelikku olukorda. Põhjuseks on ühelt poolt see, et ettevõtjad ise ei anna statistika koostajatele õigeid andmeid ning teisalt see, et andmete kogumisel ei arvestata ettevõtjate tootmistsüklitega (nt andmeid kogutakse enne saagikoristuse lõpetamist). Ka ei eristata kajastatavas statistikas piisavalt aiandussektori erinevaid tootmissuundi. Samas on alates 2019. aastast statistikaameti põllumajandusmaa kasutuse ja kultuuride saagi andmebaas täienenud ka aianduskultuuride osas. </w:t>
      </w:r>
    </w:p>
    <w:p w14:paraId="1266566D" w14:textId="77777777" w:rsidR="00A27961" w:rsidRPr="00084BD7" w:rsidRDefault="00A27961" w:rsidP="00A27961">
      <w:pPr>
        <w:pStyle w:val="Loendilik"/>
        <w:tabs>
          <w:tab w:val="left" w:pos="284"/>
        </w:tabs>
        <w:spacing w:after="120" w:line="240" w:lineRule="auto"/>
        <w:ind w:left="0"/>
        <w:contextualSpacing w:val="0"/>
        <w:jc w:val="center"/>
        <w:rPr>
          <w:b/>
          <w:i/>
          <w:color w:val="066684" w:themeColor="accent6" w:themeShade="BF"/>
          <w:sz w:val="24"/>
          <w:szCs w:val="24"/>
        </w:rPr>
      </w:pPr>
      <w:r w:rsidRPr="00084BD7">
        <w:rPr>
          <w:b/>
          <w:i/>
          <w:color w:val="066684" w:themeColor="accent6" w:themeShade="BF"/>
          <w:sz w:val="24"/>
          <w:szCs w:val="24"/>
        </w:rPr>
        <w:lastRenderedPageBreak/>
        <w:t>Aiandussektori tarneahelas on töötleva tööstuse lüli viimastel aastatel hästi arenenud.</w:t>
      </w:r>
    </w:p>
    <w:p w14:paraId="7B0E3DC7" w14:textId="4A4A6687" w:rsidR="00A27961" w:rsidRPr="00084BD7" w:rsidRDefault="00A27961" w:rsidP="00084BD7">
      <w:pPr>
        <w:pStyle w:val="Loendilik"/>
        <w:tabs>
          <w:tab w:val="left" w:pos="284"/>
        </w:tabs>
        <w:spacing w:after="120" w:line="240" w:lineRule="auto"/>
        <w:ind w:left="0"/>
        <w:contextualSpacing w:val="0"/>
        <w:jc w:val="both"/>
        <w:rPr>
          <w:sz w:val="24"/>
          <w:szCs w:val="24"/>
        </w:rPr>
      </w:pPr>
      <w:r w:rsidRPr="00084BD7">
        <w:rPr>
          <w:rFonts w:cstheme="minorHAnsi"/>
          <w:sz w:val="24"/>
          <w:szCs w:val="24"/>
        </w:rPr>
        <w:t>Puu- ja köögivilja töötlemise ja säilitamisega tegelevate ettevõtete arv, nende töötajate arv, toodangu väärtus ja lisandväärtus on aastatel 2012‒2017 märki</w:t>
      </w:r>
      <w:r w:rsidR="00084BD7">
        <w:rPr>
          <w:rFonts w:cstheme="minorHAnsi"/>
          <w:sz w:val="24"/>
          <w:szCs w:val="24"/>
        </w:rPr>
        <w:t>misväärselt suurenenud (tabel 2</w:t>
      </w:r>
      <w:r w:rsidR="004C6A49">
        <w:rPr>
          <w:rFonts w:cstheme="minorHAnsi"/>
          <w:sz w:val="24"/>
          <w:szCs w:val="24"/>
        </w:rPr>
        <w:t>6</w:t>
      </w:r>
      <w:r w:rsidRPr="00084BD7">
        <w:rPr>
          <w:rFonts w:cstheme="minorHAnsi"/>
          <w:sz w:val="24"/>
          <w:szCs w:val="24"/>
        </w:rPr>
        <w:t>). See omakorda loob eeldused kodumaise aiandustoodangu tarbimise suurenemiseks. Ka Eesti päritolu töödeldud aiandustoodet</w:t>
      </w:r>
      <w:r w:rsidR="00084BD7">
        <w:rPr>
          <w:rFonts w:cstheme="minorHAnsi"/>
          <w:sz w:val="24"/>
          <w:szCs w:val="24"/>
        </w:rPr>
        <w:t>e eksport on suurenenud (tabel 22</w:t>
      </w:r>
      <w:r w:rsidRPr="00084BD7">
        <w:rPr>
          <w:rFonts w:cstheme="minorHAnsi"/>
          <w:sz w:val="24"/>
          <w:szCs w:val="24"/>
        </w:rPr>
        <w:t xml:space="preserve">). </w:t>
      </w:r>
    </w:p>
    <w:p w14:paraId="6C65059C" w14:textId="234C1ADE" w:rsidR="00A27961" w:rsidRPr="00084BD7" w:rsidRDefault="00A27961" w:rsidP="00A27961">
      <w:pPr>
        <w:pStyle w:val="Loendilik"/>
        <w:tabs>
          <w:tab w:val="left" w:pos="284"/>
        </w:tabs>
        <w:spacing w:after="0" w:line="240" w:lineRule="auto"/>
        <w:ind w:left="0"/>
        <w:contextualSpacing w:val="0"/>
        <w:jc w:val="both"/>
        <w:rPr>
          <w:sz w:val="24"/>
          <w:szCs w:val="24"/>
        </w:rPr>
      </w:pPr>
      <w:r w:rsidRPr="00084BD7">
        <w:rPr>
          <w:rFonts w:cstheme="minorHAnsi"/>
          <w:b/>
          <w:sz w:val="24"/>
          <w:szCs w:val="24"/>
        </w:rPr>
        <w:t>Tabel 2</w:t>
      </w:r>
      <w:r w:rsidR="004C6A49">
        <w:rPr>
          <w:rFonts w:cstheme="minorHAnsi"/>
          <w:b/>
          <w:sz w:val="24"/>
          <w:szCs w:val="24"/>
        </w:rPr>
        <w:t>6</w:t>
      </w:r>
      <w:r w:rsidRPr="00084BD7">
        <w:rPr>
          <w:rFonts w:cstheme="minorHAnsi"/>
          <w:b/>
          <w:sz w:val="24"/>
          <w:szCs w:val="24"/>
        </w:rPr>
        <w:t xml:space="preserve">. </w:t>
      </w:r>
      <w:r w:rsidRPr="00084BD7">
        <w:rPr>
          <w:rFonts w:cstheme="minorHAnsi"/>
          <w:sz w:val="24"/>
          <w:szCs w:val="24"/>
        </w:rPr>
        <w:t>Puu- ja köögivilja töötlemise ja säilitamisega tegelevate ettevõtete majandusnäitajad, 2012‒2017</w:t>
      </w:r>
    </w:p>
    <w:tbl>
      <w:tblPr>
        <w:tblStyle w:val="Ruuttabel4rhk6"/>
        <w:tblW w:w="6552" w:type="dxa"/>
        <w:tblLook w:val="04A0" w:firstRow="1" w:lastRow="0" w:firstColumn="1" w:lastColumn="0" w:noHBand="0" w:noVBand="1"/>
      </w:tblPr>
      <w:tblGrid>
        <w:gridCol w:w="2157"/>
        <w:gridCol w:w="595"/>
        <w:gridCol w:w="595"/>
        <w:gridCol w:w="595"/>
        <w:gridCol w:w="595"/>
        <w:gridCol w:w="595"/>
        <w:gridCol w:w="595"/>
        <w:gridCol w:w="825"/>
      </w:tblGrid>
      <w:tr w:rsidR="00A27961" w:rsidRPr="00084BD7" w14:paraId="253C968B" w14:textId="77777777" w:rsidTr="00361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noWrap/>
            <w:hideMark/>
          </w:tcPr>
          <w:p w14:paraId="7A95177F" w14:textId="77777777" w:rsidR="00A27961" w:rsidRPr="00084BD7" w:rsidRDefault="00A27961" w:rsidP="003615D1">
            <w:pPr>
              <w:rPr>
                <w:rFonts w:ascii="Times New Roman" w:eastAsia="Times New Roman" w:hAnsi="Times New Roman" w:cs="Times New Roman"/>
                <w:sz w:val="18"/>
                <w:szCs w:val="18"/>
                <w:lang w:eastAsia="et-EE"/>
              </w:rPr>
            </w:pPr>
          </w:p>
        </w:tc>
        <w:tc>
          <w:tcPr>
            <w:tcW w:w="595" w:type="dxa"/>
            <w:noWrap/>
            <w:vAlign w:val="center"/>
            <w:hideMark/>
          </w:tcPr>
          <w:p w14:paraId="44B35DA5" w14:textId="77777777" w:rsidR="00A27961" w:rsidRPr="00084BD7"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2012</w:t>
            </w:r>
          </w:p>
        </w:tc>
        <w:tc>
          <w:tcPr>
            <w:tcW w:w="595" w:type="dxa"/>
            <w:noWrap/>
            <w:vAlign w:val="center"/>
            <w:hideMark/>
          </w:tcPr>
          <w:p w14:paraId="301C5C2F" w14:textId="77777777" w:rsidR="00A27961" w:rsidRPr="00084BD7"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2013</w:t>
            </w:r>
          </w:p>
        </w:tc>
        <w:tc>
          <w:tcPr>
            <w:tcW w:w="595" w:type="dxa"/>
            <w:noWrap/>
            <w:vAlign w:val="center"/>
            <w:hideMark/>
          </w:tcPr>
          <w:p w14:paraId="4B09375D" w14:textId="77777777" w:rsidR="00A27961" w:rsidRPr="00084BD7"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2014</w:t>
            </w:r>
          </w:p>
        </w:tc>
        <w:tc>
          <w:tcPr>
            <w:tcW w:w="595" w:type="dxa"/>
            <w:noWrap/>
            <w:vAlign w:val="center"/>
            <w:hideMark/>
          </w:tcPr>
          <w:p w14:paraId="3B9DBEC8" w14:textId="77777777" w:rsidR="00A27961" w:rsidRPr="00084BD7"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2015</w:t>
            </w:r>
          </w:p>
        </w:tc>
        <w:tc>
          <w:tcPr>
            <w:tcW w:w="595" w:type="dxa"/>
            <w:noWrap/>
            <w:vAlign w:val="center"/>
            <w:hideMark/>
          </w:tcPr>
          <w:p w14:paraId="2DACC9E3" w14:textId="77777777" w:rsidR="00A27961" w:rsidRPr="00084BD7"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2016</w:t>
            </w:r>
          </w:p>
        </w:tc>
        <w:tc>
          <w:tcPr>
            <w:tcW w:w="595" w:type="dxa"/>
            <w:noWrap/>
            <w:vAlign w:val="center"/>
            <w:hideMark/>
          </w:tcPr>
          <w:p w14:paraId="58C9CB07" w14:textId="77777777" w:rsidR="00A27961" w:rsidRPr="00084BD7"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2017</w:t>
            </w:r>
          </w:p>
        </w:tc>
        <w:tc>
          <w:tcPr>
            <w:tcW w:w="825" w:type="dxa"/>
            <w:noWrap/>
            <w:vAlign w:val="center"/>
            <w:hideMark/>
          </w:tcPr>
          <w:p w14:paraId="507EA2E9" w14:textId="77777777" w:rsidR="00A27961" w:rsidRPr="00084BD7" w:rsidRDefault="00A27961" w:rsidP="003615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Muutus 2012-17</w:t>
            </w:r>
          </w:p>
        </w:tc>
      </w:tr>
      <w:tr w:rsidR="00A27961" w:rsidRPr="00084BD7" w14:paraId="50C38433" w14:textId="77777777" w:rsidTr="0036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noWrap/>
            <w:hideMark/>
          </w:tcPr>
          <w:p w14:paraId="20681A6E" w14:textId="77777777" w:rsidR="00A27961" w:rsidRPr="00084BD7" w:rsidRDefault="00A27961" w:rsidP="003615D1">
            <w:pPr>
              <w:rPr>
                <w:rFonts w:ascii="Calibri" w:eastAsia="Times New Roman" w:hAnsi="Calibri" w:cs="Calibri"/>
                <w:b w:val="0"/>
                <w:color w:val="000000"/>
                <w:sz w:val="18"/>
                <w:szCs w:val="18"/>
                <w:lang w:eastAsia="et-EE"/>
              </w:rPr>
            </w:pPr>
            <w:r w:rsidRPr="00084BD7">
              <w:rPr>
                <w:rFonts w:ascii="Calibri" w:eastAsia="Times New Roman" w:hAnsi="Calibri" w:cs="Calibri"/>
                <w:color w:val="000000"/>
                <w:sz w:val="18"/>
                <w:szCs w:val="18"/>
                <w:lang w:eastAsia="et-EE"/>
              </w:rPr>
              <w:t>Ettevõtete arv</w:t>
            </w:r>
          </w:p>
        </w:tc>
        <w:tc>
          <w:tcPr>
            <w:tcW w:w="595" w:type="dxa"/>
            <w:noWrap/>
            <w:hideMark/>
          </w:tcPr>
          <w:p w14:paraId="54CAAFD2"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44</w:t>
            </w:r>
          </w:p>
        </w:tc>
        <w:tc>
          <w:tcPr>
            <w:tcW w:w="595" w:type="dxa"/>
            <w:noWrap/>
            <w:hideMark/>
          </w:tcPr>
          <w:p w14:paraId="7EC7FE86"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46</w:t>
            </w:r>
          </w:p>
        </w:tc>
        <w:tc>
          <w:tcPr>
            <w:tcW w:w="595" w:type="dxa"/>
            <w:noWrap/>
            <w:hideMark/>
          </w:tcPr>
          <w:p w14:paraId="597C68D1"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52</w:t>
            </w:r>
          </w:p>
        </w:tc>
        <w:tc>
          <w:tcPr>
            <w:tcW w:w="595" w:type="dxa"/>
            <w:noWrap/>
            <w:hideMark/>
          </w:tcPr>
          <w:p w14:paraId="14CE09CC"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59</w:t>
            </w:r>
          </w:p>
        </w:tc>
        <w:tc>
          <w:tcPr>
            <w:tcW w:w="595" w:type="dxa"/>
            <w:noWrap/>
            <w:hideMark/>
          </w:tcPr>
          <w:p w14:paraId="3F5A91DB"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66</w:t>
            </w:r>
          </w:p>
        </w:tc>
        <w:tc>
          <w:tcPr>
            <w:tcW w:w="595" w:type="dxa"/>
            <w:noWrap/>
            <w:hideMark/>
          </w:tcPr>
          <w:p w14:paraId="109A419F"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74</w:t>
            </w:r>
          </w:p>
        </w:tc>
        <w:tc>
          <w:tcPr>
            <w:tcW w:w="825" w:type="dxa"/>
            <w:noWrap/>
            <w:hideMark/>
          </w:tcPr>
          <w:p w14:paraId="08D43A0C"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68.2%</w:t>
            </w:r>
          </w:p>
        </w:tc>
      </w:tr>
      <w:tr w:rsidR="00A27961" w:rsidRPr="00084BD7" w14:paraId="03B6FBCD" w14:textId="77777777" w:rsidTr="003615D1">
        <w:tc>
          <w:tcPr>
            <w:cnfStyle w:val="001000000000" w:firstRow="0" w:lastRow="0" w:firstColumn="1" w:lastColumn="0" w:oddVBand="0" w:evenVBand="0" w:oddHBand="0" w:evenHBand="0" w:firstRowFirstColumn="0" w:firstRowLastColumn="0" w:lastRowFirstColumn="0" w:lastRowLastColumn="0"/>
            <w:tcW w:w="2157" w:type="dxa"/>
            <w:noWrap/>
            <w:hideMark/>
          </w:tcPr>
          <w:p w14:paraId="77B367F3" w14:textId="534AD398" w:rsidR="00A27961" w:rsidRPr="00084BD7" w:rsidRDefault="00A27961" w:rsidP="003615D1">
            <w:pPr>
              <w:rPr>
                <w:rFonts w:ascii="Calibri" w:eastAsia="Times New Roman" w:hAnsi="Calibri" w:cs="Calibri"/>
                <w:b w:val="0"/>
                <w:color w:val="000000"/>
                <w:sz w:val="18"/>
                <w:szCs w:val="18"/>
                <w:lang w:eastAsia="et-EE"/>
              </w:rPr>
            </w:pPr>
            <w:r w:rsidRPr="00084BD7">
              <w:rPr>
                <w:rFonts w:ascii="Calibri" w:eastAsia="Times New Roman" w:hAnsi="Calibri" w:cs="Calibri"/>
                <w:color w:val="000000"/>
                <w:sz w:val="18"/>
                <w:szCs w:val="18"/>
                <w:lang w:eastAsia="et-EE"/>
              </w:rPr>
              <w:t>Töötajate aasta</w:t>
            </w:r>
            <w:r w:rsidR="00645F6B" w:rsidRPr="00084BD7">
              <w:rPr>
                <w:rFonts w:ascii="Calibri" w:eastAsia="Times New Roman" w:hAnsi="Calibri" w:cs="Calibri"/>
                <w:color w:val="000000"/>
                <w:sz w:val="18"/>
                <w:szCs w:val="18"/>
                <w:lang w:eastAsia="et-EE"/>
              </w:rPr>
              <w:t xml:space="preserve"> </w:t>
            </w:r>
            <w:r w:rsidRPr="00084BD7">
              <w:rPr>
                <w:rFonts w:ascii="Calibri" w:eastAsia="Times New Roman" w:hAnsi="Calibri" w:cs="Calibri"/>
                <w:color w:val="000000"/>
                <w:sz w:val="18"/>
                <w:szCs w:val="18"/>
                <w:lang w:eastAsia="et-EE"/>
              </w:rPr>
              <w:t>keskmine arv</w:t>
            </w:r>
          </w:p>
        </w:tc>
        <w:tc>
          <w:tcPr>
            <w:tcW w:w="595" w:type="dxa"/>
            <w:noWrap/>
            <w:hideMark/>
          </w:tcPr>
          <w:p w14:paraId="38A7C3CC"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630</w:t>
            </w:r>
          </w:p>
        </w:tc>
        <w:tc>
          <w:tcPr>
            <w:tcW w:w="595" w:type="dxa"/>
            <w:noWrap/>
            <w:hideMark/>
          </w:tcPr>
          <w:p w14:paraId="170F3FF4"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651</w:t>
            </w:r>
          </w:p>
        </w:tc>
        <w:tc>
          <w:tcPr>
            <w:tcW w:w="595" w:type="dxa"/>
            <w:noWrap/>
            <w:hideMark/>
          </w:tcPr>
          <w:p w14:paraId="3F153B1F"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728</w:t>
            </w:r>
          </w:p>
        </w:tc>
        <w:tc>
          <w:tcPr>
            <w:tcW w:w="595" w:type="dxa"/>
            <w:noWrap/>
            <w:hideMark/>
          </w:tcPr>
          <w:p w14:paraId="2C89F90B"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770</w:t>
            </w:r>
          </w:p>
        </w:tc>
        <w:tc>
          <w:tcPr>
            <w:tcW w:w="595" w:type="dxa"/>
            <w:noWrap/>
            <w:hideMark/>
          </w:tcPr>
          <w:p w14:paraId="4423DA3C"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819</w:t>
            </w:r>
          </w:p>
        </w:tc>
        <w:tc>
          <w:tcPr>
            <w:tcW w:w="595" w:type="dxa"/>
            <w:noWrap/>
            <w:hideMark/>
          </w:tcPr>
          <w:p w14:paraId="2E781553"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823</w:t>
            </w:r>
          </w:p>
        </w:tc>
        <w:tc>
          <w:tcPr>
            <w:tcW w:w="825" w:type="dxa"/>
            <w:noWrap/>
            <w:hideMark/>
          </w:tcPr>
          <w:p w14:paraId="4FD6EFB6"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30.6%</w:t>
            </w:r>
          </w:p>
        </w:tc>
      </w:tr>
      <w:tr w:rsidR="00A27961" w:rsidRPr="00084BD7" w14:paraId="5B4BAE7A" w14:textId="77777777" w:rsidTr="00361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noWrap/>
            <w:hideMark/>
          </w:tcPr>
          <w:p w14:paraId="1DE6A36B" w14:textId="77777777" w:rsidR="00A27961" w:rsidRPr="00084BD7" w:rsidRDefault="00A27961" w:rsidP="003615D1">
            <w:pPr>
              <w:rPr>
                <w:rFonts w:ascii="Calibri" w:eastAsia="Times New Roman" w:hAnsi="Calibri" w:cs="Calibri"/>
                <w:b w:val="0"/>
                <w:color w:val="000000"/>
                <w:sz w:val="18"/>
                <w:szCs w:val="18"/>
                <w:lang w:eastAsia="et-EE"/>
              </w:rPr>
            </w:pPr>
            <w:r w:rsidRPr="00084BD7">
              <w:rPr>
                <w:rFonts w:ascii="Calibri" w:eastAsia="Times New Roman" w:hAnsi="Calibri" w:cs="Calibri"/>
                <w:color w:val="000000"/>
                <w:sz w:val="18"/>
                <w:szCs w:val="18"/>
                <w:lang w:eastAsia="et-EE"/>
              </w:rPr>
              <w:t>Toodangu väärtus, mln eurot</w:t>
            </w:r>
          </w:p>
        </w:tc>
        <w:tc>
          <w:tcPr>
            <w:tcW w:w="595" w:type="dxa"/>
            <w:noWrap/>
            <w:hideMark/>
          </w:tcPr>
          <w:p w14:paraId="3417FF56"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58,4</w:t>
            </w:r>
          </w:p>
        </w:tc>
        <w:tc>
          <w:tcPr>
            <w:tcW w:w="595" w:type="dxa"/>
            <w:noWrap/>
            <w:hideMark/>
          </w:tcPr>
          <w:p w14:paraId="17AB5A51"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65,0</w:t>
            </w:r>
          </w:p>
        </w:tc>
        <w:tc>
          <w:tcPr>
            <w:tcW w:w="595" w:type="dxa"/>
            <w:noWrap/>
            <w:hideMark/>
          </w:tcPr>
          <w:p w14:paraId="23B48143"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74,8</w:t>
            </w:r>
          </w:p>
        </w:tc>
        <w:tc>
          <w:tcPr>
            <w:tcW w:w="595" w:type="dxa"/>
            <w:noWrap/>
            <w:hideMark/>
          </w:tcPr>
          <w:p w14:paraId="5ECFA4C8"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79,5</w:t>
            </w:r>
          </w:p>
        </w:tc>
        <w:tc>
          <w:tcPr>
            <w:tcW w:w="595" w:type="dxa"/>
            <w:noWrap/>
            <w:hideMark/>
          </w:tcPr>
          <w:p w14:paraId="5EF16465"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94,2</w:t>
            </w:r>
          </w:p>
        </w:tc>
        <w:tc>
          <w:tcPr>
            <w:tcW w:w="595" w:type="dxa"/>
            <w:noWrap/>
            <w:hideMark/>
          </w:tcPr>
          <w:p w14:paraId="6DA56B6D"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92,4</w:t>
            </w:r>
          </w:p>
        </w:tc>
        <w:tc>
          <w:tcPr>
            <w:tcW w:w="825" w:type="dxa"/>
            <w:noWrap/>
            <w:hideMark/>
          </w:tcPr>
          <w:p w14:paraId="7E1734A6" w14:textId="77777777" w:rsidR="00A27961" w:rsidRPr="00084BD7" w:rsidRDefault="00A27961" w:rsidP="003615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58.1%</w:t>
            </w:r>
          </w:p>
        </w:tc>
      </w:tr>
      <w:tr w:rsidR="00A27961" w:rsidRPr="00084BD7" w14:paraId="32017692" w14:textId="77777777" w:rsidTr="003615D1">
        <w:tc>
          <w:tcPr>
            <w:cnfStyle w:val="001000000000" w:firstRow="0" w:lastRow="0" w:firstColumn="1" w:lastColumn="0" w:oddVBand="0" w:evenVBand="0" w:oddHBand="0" w:evenHBand="0" w:firstRowFirstColumn="0" w:firstRowLastColumn="0" w:lastRowFirstColumn="0" w:lastRowLastColumn="0"/>
            <w:tcW w:w="2157" w:type="dxa"/>
            <w:noWrap/>
            <w:hideMark/>
          </w:tcPr>
          <w:p w14:paraId="01716700" w14:textId="77777777" w:rsidR="00A27961" w:rsidRPr="00084BD7" w:rsidRDefault="00A27961" w:rsidP="003615D1">
            <w:pPr>
              <w:rPr>
                <w:rFonts w:ascii="Calibri" w:eastAsia="Times New Roman" w:hAnsi="Calibri" w:cs="Calibri"/>
                <w:b w:val="0"/>
                <w:color w:val="000000"/>
                <w:sz w:val="18"/>
                <w:szCs w:val="18"/>
                <w:lang w:eastAsia="et-EE"/>
              </w:rPr>
            </w:pPr>
            <w:r w:rsidRPr="00084BD7">
              <w:rPr>
                <w:rFonts w:ascii="Calibri" w:eastAsia="Times New Roman" w:hAnsi="Calibri" w:cs="Calibri"/>
                <w:color w:val="000000"/>
                <w:sz w:val="18"/>
                <w:szCs w:val="18"/>
                <w:lang w:eastAsia="et-EE"/>
              </w:rPr>
              <w:t>Lisandväärtus, mln eurot</w:t>
            </w:r>
          </w:p>
        </w:tc>
        <w:tc>
          <w:tcPr>
            <w:tcW w:w="595" w:type="dxa"/>
            <w:noWrap/>
            <w:hideMark/>
          </w:tcPr>
          <w:p w14:paraId="768914F5"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13,7</w:t>
            </w:r>
          </w:p>
        </w:tc>
        <w:tc>
          <w:tcPr>
            <w:tcW w:w="595" w:type="dxa"/>
            <w:noWrap/>
            <w:hideMark/>
          </w:tcPr>
          <w:p w14:paraId="03F5F06C"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12,7</w:t>
            </w:r>
          </w:p>
        </w:tc>
        <w:tc>
          <w:tcPr>
            <w:tcW w:w="595" w:type="dxa"/>
            <w:noWrap/>
            <w:hideMark/>
          </w:tcPr>
          <w:p w14:paraId="0D15102A"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17,8</w:t>
            </w:r>
          </w:p>
        </w:tc>
        <w:tc>
          <w:tcPr>
            <w:tcW w:w="595" w:type="dxa"/>
            <w:noWrap/>
            <w:hideMark/>
          </w:tcPr>
          <w:p w14:paraId="7C19E62F"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18,0</w:t>
            </w:r>
          </w:p>
        </w:tc>
        <w:tc>
          <w:tcPr>
            <w:tcW w:w="595" w:type="dxa"/>
            <w:noWrap/>
            <w:hideMark/>
          </w:tcPr>
          <w:p w14:paraId="08A08B7E"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20,1</w:t>
            </w:r>
          </w:p>
        </w:tc>
        <w:tc>
          <w:tcPr>
            <w:tcW w:w="595" w:type="dxa"/>
            <w:noWrap/>
            <w:hideMark/>
          </w:tcPr>
          <w:p w14:paraId="12142257"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21.9</w:t>
            </w:r>
          </w:p>
        </w:tc>
        <w:tc>
          <w:tcPr>
            <w:tcW w:w="825" w:type="dxa"/>
            <w:noWrap/>
            <w:hideMark/>
          </w:tcPr>
          <w:p w14:paraId="2976149C" w14:textId="77777777" w:rsidR="00A27961" w:rsidRPr="00084BD7" w:rsidRDefault="00A27961" w:rsidP="003615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t-EE"/>
              </w:rPr>
            </w:pPr>
            <w:r w:rsidRPr="00084BD7">
              <w:rPr>
                <w:rFonts w:ascii="Calibri" w:eastAsia="Times New Roman" w:hAnsi="Calibri" w:cs="Calibri"/>
                <w:color w:val="000000"/>
                <w:sz w:val="18"/>
                <w:szCs w:val="18"/>
                <w:lang w:eastAsia="et-EE"/>
              </w:rPr>
              <w:t>59.5%</w:t>
            </w:r>
          </w:p>
        </w:tc>
      </w:tr>
    </w:tbl>
    <w:p w14:paraId="7D2E86F8" w14:textId="77777777" w:rsidR="00A27961" w:rsidRDefault="00A27961" w:rsidP="00A27961">
      <w:pPr>
        <w:rPr>
          <w:sz w:val="18"/>
          <w:szCs w:val="24"/>
        </w:rPr>
      </w:pPr>
      <w:r w:rsidRPr="00084BD7">
        <w:rPr>
          <w:sz w:val="18"/>
          <w:szCs w:val="24"/>
        </w:rPr>
        <w:t>Allikas: Statistikaamet EM008</w:t>
      </w:r>
    </w:p>
    <w:p w14:paraId="28BCFF7B" w14:textId="6D38448E" w:rsidR="00A27961" w:rsidRPr="00D16B4B" w:rsidRDefault="00084BD7" w:rsidP="00D16B4B">
      <w:pPr>
        <w:pStyle w:val="Pealkiri2"/>
        <w:jc w:val="center"/>
        <w:rPr>
          <w:rFonts w:asciiTheme="minorHAnsi" w:hAnsiTheme="minorHAnsi" w:cstheme="minorHAnsi"/>
          <w:i/>
          <w:color w:val="044458" w:themeColor="accent6" w:themeShade="80"/>
          <w:sz w:val="28"/>
        </w:rPr>
      </w:pPr>
      <w:bookmarkStart w:id="31" w:name="_Toc39074299"/>
      <w:r w:rsidRPr="00D16B4B">
        <w:rPr>
          <w:rFonts w:asciiTheme="minorHAnsi" w:hAnsiTheme="minorHAnsi" w:cstheme="minorHAnsi"/>
          <w:i/>
          <w:color w:val="044458" w:themeColor="accent6" w:themeShade="80"/>
          <w:sz w:val="28"/>
        </w:rPr>
        <w:t>Vi</w:t>
      </w:r>
      <w:r w:rsidR="00A27961" w:rsidRPr="00D16B4B">
        <w:rPr>
          <w:rFonts w:asciiTheme="minorHAnsi" w:hAnsiTheme="minorHAnsi" w:cstheme="minorHAnsi"/>
          <w:i/>
          <w:color w:val="044458" w:themeColor="accent6" w:themeShade="80"/>
          <w:sz w:val="28"/>
        </w:rPr>
        <w:t>sioon</w:t>
      </w:r>
      <w:bookmarkEnd w:id="31"/>
    </w:p>
    <w:p w14:paraId="75A1DDF5" w14:textId="77777777" w:rsidR="00A27961" w:rsidRPr="003B3179" w:rsidRDefault="00A27961" w:rsidP="00084BD7">
      <w:pPr>
        <w:rPr>
          <w:b/>
          <w:i/>
          <w:color w:val="066684" w:themeColor="accent6" w:themeShade="BF"/>
        </w:rPr>
      </w:pPr>
      <w:r w:rsidRPr="003B3179">
        <w:rPr>
          <w:b/>
          <w:i/>
          <w:color w:val="066684" w:themeColor="accent6" w:themeShade="BF"/>
        </w:rPr>
        <w:t>Eesti aiandussektor on 2030. aastal jätkusuutlik, teaduspõhine, koostöö-, konkurentsi- ja ekspordivõimeline ning Eesti aiandustooted on tarbijate poolt hinnatud.</w:t>
      </w:r>
    </w:p>
    <w:p w14:paraId="34D7B063" w14:textId="77777777" w:rsidR="00A27961" w:rsidRPr="00D16B4B" w:rsidRDefault="00A27961" w:rsidP="00D16B4B">
      <w:pPr>
        <w:pStyle w:val="Pealkiri2"/>
        <w:jc w:val="center"/>
        <w:rPr>
          <w:rFonts w:asciiTheme="minorHAnsi" w:hAnsiTheme="minorHAnsi" w:cstheme="minorHAnsi"/>
          <w:i/>
          <w:color w:val="044458" w:themeColor="accent6" w:themeShade="80"/>
          <w:sz w:val="28"/>
        </w:rPr>
      </w:pPr>
      <w:bookmarkStart w:id="32" w:name="_Toc39074300"/>
      <w:r w:rsidRPr="00D16B4B">
        <w:rPr>
          <w:rFonts w:asciiTheme="minorHAnsi" w:hAnsiTheme="minorHAnsi" w:cstheme="minorHAnsi"/>
          <w:i/>
          <w:color w:val="044458" w:themeColor="accent6" w:themeShade="80"/>
          <w:sz w:val="28"/>
        </w:rPr>
        <w:t>Eesmärk</w:t>
      </w:r>
      <w:bookmarkEnd w:id="32"/>
    </w:p>
    <w:p w14:paraId="5196A533" w14:textId="77777777" w:rsidR="00A27961" w:rsidRPr="003B3179" w:rsidRDefault="00A27961" w:rsidP="00A27961">
      <w:pPr>
        <w:spacing w:after="120" w:line="240" w:lineRule="auto"/>
        <w:jc w:val="center"/>
        <w:rPr>
          <w:b/>
          <w:i/>
          <w:color w:val="066684" w:themeColor="accent6" w:themeShade="BF"/>
          <w:sz w:val="24"/>
          <w:szCs w:val="24"/>
        </w:rPr>
      </w:pPr>
      <w:r w:rsidRPr="003B3179">
        <w:rPr>
          <w:b/>
          <w:i/>
          <w:color w:val="066684" w:themeColor="accent6" w:themeShade="BF"/>
          <w:sz w:val="24"/>
          <w:szCs w:val="24"/>
        </w:rPr>
        <w:t>Eesti aiandussektori jätkusuutliku arengu tagamine läbi lisandväärtuse suurendamise, kodumaise aiandustoodanguga isevarustatuse taseme kasvu ja paremate võimaluste loomise inimeste tervislikumaks toitumiseks ning meeldiva elukeskkonna kujundamiseks.</w:t>
      </w:r>
    </w:p>
    <w:p w14:paraId="08047DC5" w14:textId="77777777" w:rsidR="00A27961" w:rsidRPr="00D16B4B" w:rsidRDefault="00A27961" w:rsidP="00D16B4B">
      <w:pPr>
        <w:pStyle w:val="Pealkiri2"/>
        <w:rPr>
          <w:rFonts w:asciiTheme="minorHAnsi" w:hAnsiTheme="minorHAnsi" w:cstheme="minorHAnsi"/>
          <w:sz w:val="24"/>
        </w:rPr>
      </w:pPr>
      <w:bookmarkStart w:id="33" w:name="_Toc39074301"/>
      <w:r w:rsidRPr="00D16B4B">
        <w:rPr>
          <w:rFonts w:asciiTheme="minorHAnsi" w:hAnsiTheme="minorHAnsi" w:cstheme="minorHAnsi"/>
          <w:sz w:val="24"/>
        </w:rPr>
        <w:t>SWOT analüüs</w:t>
      </w:r>
      <w:bookmarkEnd w:id="33"/>
      <w:r w:rsidRPr="00D16B4B">
        <w:rPr>
          <w:rFonts w:asciiTheme="minorHAnsi" w:hAnsiTheme="minorHAnsi" w:cstheme="minorHAnsi"/>
          <w:sz w:val="24"/>
        </w:rPr>
        <w:t xml:space="preserve"> </w:t>
      </w:r>
    </w:p>
    <w:tbl>
      <w:tblPr>
        <w:tblStyle w:val="Kontuurtabel"/>
        <w:tblW w:w="0" w:type="auto"/>
        <w:tblLook w:val="04A0" w:firstRow="1" w:lastRow="0" w:firstColumn="1" w:lastColumn="0" w:noHBand="0" w:noVBand="1"/>
      </w:tblPr>
      <w:tblGrid>
        <w:gridCol w:w="3388"/>
        <w:gridCol w:w="3249"/>
      </w:tblGrid>
      <w:tr w:rsidR="00A27961" w:rsidRPr="00084BD7" w14:paraId="5DAC34F7" w14:textId="77777777" w:rsidTr="00084BD7">
        <w:tc>
          <w:tcPr>
            <w:tcW w:w="3388" w:type="dxa"/>
          </w:tcPr>
          <w:p w14:paraId="1FB82E7E" w14:textId="77777777" w:rsidR="00A27961" w:rsidRPr="00084BD7" w:rsidRDefault="00A27961" w:rsidP="003615D1">
            <w:pPr>
              <w:contextualSpacing/>
              <w:rPr>
                <w:b/>
                <w:color w:val="0070C0"/>
                <w:sz w:val="20"/>
                <w:szCs w:val="24"/>
              </w:rPr>
            </w:pPr>
            <w:r w:rsidRPr="00084BD7">
              <w:rPr>
                <w:b/>
                <w:color w:val="0070C0"/>
                <w:sz w:val="20"/>
                <w:szCs w:val="24"/>
              </w:rPr>
              <w:t>Tugevused</w:t>
            </w:r>
          </w:p>
        </w:tc>
        <w:tc>
          <w:tcPr>
            <w:tcW w:w="3249" w:type="dxa"/>
          </w:tcPr>
          <w:p w14:paraId="77DC68C5" w14:textId="77777777" w:rsidR="00A27961" w:rsidRPr="00084BD7" w:rsidRDefault="00A27961" w:rsidP="003615D1">
            <w:pPr>
              <w:contextualSpacing/>
              <w:rPr>
                <w:b/>
                <w:color w:val="017057" w:themeColor="accent4" w:themeShade="BF"/>
                <w:sz w:val="20"/>
                <w:szCs w:val="24"/>
              </w:rPr>
            </w:pPr>
            <w:r w:rsidRPr="00084BD7">
              <w:rPr>
                <w:b/>
                <w:color w:val="017057" w:themeColor="accent4" w:themeShade="BF"/>
                <w:sz w:val="20"/>
                <w:szCs w:val="24"/>
              </w:rPr>
              <w:t>Nõrkused</w:t>
            </w:r>
          </w:p>
        </w:tc>
      </w:tr>
      <w:tr w:rsidR="00A27961" w:rsidRPr="00084BD7" w14:paraId="5530BEB7" w14:textId="77777777" w:rsidTr="00084BD7">
        <w:trPr>
          <w:trHeight w:val="1547"/>
        </w:trPr>
        <w:tc>
          <w:tcPr>
            <w:tcW w:w="3388" w:type="dxa"/>
          </w:tcPr>
          <w:p w14:paraId="3278DB0C" w14:textId="77777777" w:rsidR="00A27961" w:rsidRPr="00084BD7" w:rsidRDefault="00A27961" w:rsidP="00A27961">
            <w:pPr>
              <w:pStyle w:val="Loendilik"/>
              <w:numPr>
                <w:ilvl w:val="0"/>
                <w:numId w:val="15"/>
              </w:numPr>
              <w:ind w:left="170" w:hanging="170"/>
              <w:contextualSpacing w:val="0"/>
              <w:rPr>
                <w:color w:val="3E762A" w:themeColor="accent1" w:themeShade="BF"/>
                <w:sz w:val="20"/>
                <w:szCs w:val="24"/>
              </w:rPr>
            </w:pPr>
            <w:r w:rsidRPr="00084BD7">
              <w:rPr>
                <w:color w:val="3E762A" w:themeColor="accent1" w:themeShade="BF"/>
                <w:sz w:val="20"/>
                <w:szCs w:val="24"/>
              </w:rPr>
              <w:t>Looduslikud ressursid ja eeldused (puhas keskkond, mulla hea seisund, piisavalt vett).</w:t>
            </w:r>
          </w:p>
          <w:p w14:paraId="617823BD" w14:textId="77777777" w:rsidR="00A27961" w:rsidRPr="00084BD7" w:rsidRDefault="00A27961" w:rsidP="00A27961">
            <w:pPr>
              <w:pStyle w:val="Loendilik"/>
              <w:numPr>
                <w:ilvl w:val="0"/>
                <w:numId w:val="15"/>
              </w:numPr>
              <w:ind w:left="170" w:hanging="170"/>
              <w:contextualSpacing w:val="0"/>
              <w:rPr>
                <w:color w:val="3E762A" w:themeColor="accent1" w:themeShade="BF"/>
                <w:sz w:val="20"/>
                <w:szCs w:val="24"/>
              </w:rPr>
            </w:pPr>
            <w:r w:rsidRPr="00084BD7">
              <w:rPr>
                <w:color w:val="3E762A" w:themeColor="accent1" w:themeShade="BF"/>
                <w:sz w:val="20"/>
                <w:szCs w:val="24"/>
              </w:rPr>
              <w:t>Intelligentsed ja uuendusmeelsed ettevõtjad ja aiandusliku tootmise traditsioonid.</w:t>
            </w:r>
          </w:p>
          <w:p w14:paraId="58FFF555" w14:textId="77777777" w:rsidR="00A27961" w:rsidRPr="00084BD7" w:rsidRDefault="00A27961" w:rsidP="00A27961">
            <w:pPr>
              <w:pStyle w:val="Loendilik"/>
              <w:numPr>
                <w:ilvl w:val="0"/>
                <w:numId w:val="15"/>
              </w:numPr>
              <w:ind w:left="170" w:hanging="170"/>
              <w:contextualSpacing w:val="0"/>
              <w:rPr>
                <w:color w:val="3E762A" w:themeColor="accent1" w:themeShade="BF"/>
                <w:sz w:val="20"/>
                <w:szCs w:val="24"/>
              </w:rPr>
            </w:pPr>
            <w:r w:rsidRPr="00084BD7">
              <w:rPr>
                <w:color w:val="3E762A" w:themeColor="accent1" w:themeShade="BF"/>
                <w:sz w:val="20"/>
                <w:szCs w:val="24"/>
              </w:rPr>
              <w:t>Põhjamaise kvaliteediga toodang.</w:t>
            </w:r>
          </w:p>
          <w:p w14:paraId="6E739864" w14:textId="77777777" w:rsidR="00A27961" w:rsidRPr="00084BD7" w:rsidRDefault="00A27961" w:rsidP="00A27961">
            <w:pPr>
              <w:pStyle w:val="Loendilik"/>
              <w:numPr>
                <w:ilvl w:val="0"/>
                <w:numId w:val="15"/>
              </w:numPr>
              <w:ind w:left="170" w:hanging="170"/>
              <w:contextualSpacing w:val="0"/>
              <w:rPr>
                <w:color w:val="3E762A" w:themeColor="accent1" w:themeShade="BF"/>
                <w:sz w:val="20"/>
                <w:szCs w:val="24"/>
              </w:rPr>
            </w:pPr>
            <w:r w:rsidRPr="00084BD7">
              <w:rPr>
                <w:color w:val="3E762A" w:themeColor="accent1" w:themeShade="BF"/>
                <w:sz w:val="20"/>
                <w:szCs w:val="24"/>
              </w:rPr>
              <w:t>Kogenud esindusorganisatsioonid.</w:t>
            </w:r>
          </w:p>
          <w:p w14:paraId="63AA1E5A" w14:textId="77777777" w:rsidR="00A27961" w:rsidRPr="00084BD7" w:rsidRDefault="00A27961" w:rsidP="00A27961">
            <w:pPr>
              <w:pStyle w:val="Loendilik"/>
              <w:numPr>
                <w:ilvl w:val="0"/>
                <w:numId w:val="4"/>
              </w:numPr>
              <w:ind w:left="170" w:hanging="170"/>
              <w:contextualSpacing w:val="0"/>
              <w:rPr>
                <w:color w:val="3E762A" w:themeColor="accent1" w:themeShade="BF"/>
                <w:sz w:val="20"/>
                <w:szCs w:val="24"/>
              </w:rPr>
            </w:pPr>
            <w:r w:rsidRPr="00084BD7">
              <w:rPr>
                <w:color w:val="3E762A" w:themeColor="accent1" w:themeShade="BF"/>
                <w:sz w:val="20"/>
                <w:szCs w:val="24"/>
              </w:rPr>
              <w:t>Eestikeelne, kodumaine ja kaasaegne aiandusalane haridus ja teadus.</w:t>
            </w:r>
          </w:p>
        </w:tc>
        <w:tc>
          <w:tcPr>
            <w:tcW w:w="3249" w:type="dxa"/>
          </w:tcPr>
          <w:p w14:paraId="105B3D70" w14:textId="77777777" w:rsidR="00A27961" w:rsidRPr="00084BD7" w:rsidRDefault="00A27961" w:rsidP="00A27961">
            <w:pPr>
              <w:pStyle w:val="Loendilik"/>
              <w:numPr>
                <w:ilvl w:val="0"/>
                <w:numId w:val="16"/>
              </w:numPr>
              <w:ind w:left="82" w:hanging="144"/>
              <w:contextualSpacing w:val="0"/>
              <w:rPr>
                <w:color w:val="017057" w:themeColor="accent4" w:themeShade="BF"/>
                <w:sz w:val="20"/>
                <w:szCs w:val="24"/>
              </w:rPr>
            </w:pPr>
            <w:r w:rsidRPr="00084BD7">
              <w:rPr>
                <w:color w:val="017057" w:themeColor="accent4" w:themeShade="BF"/>
                <w:sz w:val="20"/>
                <w:szCs w:val="24"/>
              </w:rPr>
              <w:t>Madal tootlikkus ja vähene toormele lisandväärtuse andmine.</w:t>
            </w:r>
          </w:p>
          <w:p w14:paraId="1750A3E4" w14:textId="77777777" w:rsidR="00A27961" w:rsidRPr="00084BD7" w:rsidRDefault="00A27961" w:rsidP="00A27961">
            <w:pPr>
              <w:pStyle w:val="Loendilik"/>
              <w:numPr>
                <w:ilvl w:val="0"/>
                <w:numId w:val="16"/>
              </w:numPr>
              <w:ind w:left="82" w:hanging="144"/>
              <w:contextualSpacing w:val="0"/>
              <w:rPr>
                <w:color w:val="017057" w:themeColor="accent4" w:themeShade="BF"/>
                <w:sz w:val="20"/>
                <w:szCs w:val="24"/>
              </w:rPr>
            </w:pPr>
            <w:r w:rsidRPr="00084BD7">
              <w:rPr>
                <w:color w:val="017057" w:themeColor="accent4" w:themeShade="BF"/>
                <w:sz w:val="20"/>
                <w:szCs w:val="24"/>
              </w:rPr>
              <w:t>Adekvaatsete statistiliste andmete vähesus.</w:t>
            </w:r>
          </w:p>
          <w:p w14:paraId="0BAC3022" w14:textId="77777777" w:rsidR="00A27961" w:rsidRPr="00084BD7" w:rsidRDefault="00A27961" w:rsidP="00A27961">
            <w:pPr>
              <w:pStyle w:val="Loendilik"/>
              <w:numPr>
                <w:ilvl w:val="0"/>
                <w:numId w:val="16"/>
              </w:numPr>
              <w:ind w:left="82" w:hanging="144"/>
              <w:contextualSpacing w:val="0"/>
              <w:rPr>
                <w:color w:val="017057" w:themeColor="accent4" w:themeShade="BF"/>
                <w:sz w:val="20"/>
                <w:szCs w:val="24"/>
              </w:rPr>
            </w:pPr>
            <w:r w:rsidRPr="00084BD7">
              <w:rPr>
                <w:color w:val="017057" w:themeColor="accent4" w:themeShade="BF"/>
                <w:sz w:val="20"/>
                <w:szCs w:val="24"/>
              </w:rPr>
              <w:t>Omavaheline nõrk koostöö tarneahelas.</w:t>
            </w:r>
          </w:p>
          <w:p w14:paraId="67BF34B5" w14:textId="77777777" w:rsidR="00A27961" w:rsidRPr="00084BD7" w:rsidRDefault="00A27961" w:rsidP="00A27961">
            <w:pPr>
              <w:pStyle w:val="Loendilik"/>
              <w:numPr>
                <w:ilvl w:val="0"/>
                <w:numId w:val="16"/>
              </w:numPr>
              <w:ind w:left="82" w:hanging="144"/>
              <w:contextualSpacing w:val="0"/>
              <w:rPr>
                <w:color w:val="017057" w:themeColor="accent4" w:themeShade="BF"/>
                <w:sz w:val="20"/>
                <w:szCs w:val="24"/>
              </w:rPr>
            </w:pPr>
            <w:r w:rsidRPr="00084BD7">
              <w:rPr>
                <w:color w:val="017057" w:themeColor="accent4" w:themeShade="BF"/>
                <w:sz w:val="20"/>
                <w:szCs w:val="24"/>
              </w:rPr>
              <w:t>Hooajalisuse suur mõju tootmisele ja tööjõu kättesaadavusele.</w:t>
            </w:r>
          </w:p>
          <w:p w14:paraId="2D55F1FA" w14:textId="77777777" w:rsidR="00A27961" w:rsidRPr="00084BD7" w:rsidRDefault="00A27961" w:rsidP="00A27961">
            <w:pPr>
              <w:pStyle w:val="Loendilik"/>
              <w:numPr>
                <w:ilvl w:val="0"/>
                <w:numId w:val="18"/>
              </w:numPr>
              <w:ind w:left="82" w:hanging="144"/>
              <w:contextualSpacing w:val="0"/>
              <w:rPr>
                <w:color w:val="017057" w:themeColor="accent4" w:themeShade="BF"/>
                <w:sz w:val="20"/>
                <w:szCs w:val="24"/>
              </w:rPr>
            </w:pPr>
            <w:r w:rsidRPr="00084BD7">
              <w:rPr>
                <w:color w:val="017057" w:themeColor="accent4" w:themeShade="BF"/>
                <w:sz w:val="20"/>
                <w:szCs w:val="24"/>
              </w:rPr>
              <w:t>Kvalifitseeritud ja motiveeritud oskustööliste vähesus ning</w:t>
            </w:r>
            <w:r w:rsidRPr="00084BD7">
              <w:rPr>
                <w:color w:val="C00000"/>
                <w:sz w:val="20"/>
                <w:szCs w:val="24"/>
              </w:rPr>
              <w:t xml:space="preserve"> </w:t>
            </w:r>
            <w:r w:rsidRPr="00084BD7">
              <w:rPr>
                <w:color w:val="017057" w:themeColor="accent4" w:themeShade="BF"/>
                <w:sz w:val="20"/>
                <w:szCs w:val="24"/>
              </w:rPr>
              <w:t>vananev töötajaskond.</w:t>
            </w:r>
          </w:p>
        </w:tc>
      </w:tr>
      <w:tr w:rsidR="00A27961" w:rsidRPr="00084BD7" w14:paraId="797B3428" w14:textId="77777777" w:rsidTr="00084BD7">
        <w:tc>
          <w:tcPr>
            <w:tcW w:w="3388" w:type="dxa"/>
          </w:tcPr>
          <w:p w14:paraId="4A11437A" w14:textId="77777777" w:rsidR="00A27961" w:rsidRPr="00084BD7" w:rsidRDefault="00A27961" w:rsidP="003615D1">
            <w:pPr>
              <w:contextualSpacing/>
              <w:rPr>
                <w:b/>
                <w:color w:val="066684" w:themeColor="accent6" w:themeShade="BF"/>
                <w:sz w:val="20"/>
                <w:szCs w:val="24"/>
              </w:rPr>
            </w:pPr>
            <w:r w:rsidRPr="00084BD7">
              <w:rPr>
                <w:b/>
                <w:color w:val="066684" w:themeColor="accent6" w:themeShade="BF"/>
                <w:sz w:val="20"/>
                <w:szCs w:val="24"/>
              </w:rPr>
              <w:t>Võimalused</w:t>
            </w:r>
          </w:p>
        </w:tc>
        <w:tc>
          <w:tcPr>
            <w:tcW w:w="3249" w:type="dxa"/>
          </w:tcPr>
          <w:p w14:paraId="135686B9" w14:textId="77777777" w:rsidR="00A27961" w:rsidRPr="00084BD7" w:rsidRDefault="00A27961" w:rsidP="003615D1">
            <w:pPr>
              <w:contextualSpacing/>
              <w:rPr>
                <w:b/>
                <w:color w:val="C00000"/>
                <w:sz w:val="20"/>
                <w:szCs w:val="24"/>
              </w:rPr>
            </w:pPr>
            <w:r w:rsidRPr="00084BD7">
              <w:rPr>
                <w:b/>
                <w:color w:val="C00000"/>
                <w:sz w:val="20"/>
                <w:szCs w:val="24"/>
              </w:rPr>
              <w:t>Ohud</w:t>
            </w:r>
          </w:p>
        </w:tc>
      </w:tr>
      <w:tr w:rsidR="00A27961" w:rsidRPr="00084BD7" w14:paraId="73E97559" w14:textId="77777777" w:rsidTr="00084BD7">
        <w:tc>
          <w:tcPr>
            <w:tcW w:w="3388" w:type="dxa"/>
          </w:tcPr>
          <w:p w14:paraId="068CD147" w14:textId="3157645A" w:rsidR="00A27961" w:rsidRPr="00084BD7" w:rsidRDefault="00084BD7" w:rsidP="00A27961">
            <w:pPr>
              <w:pStyle w:val="Loendilik"/>
              <w:numPr>
                <w:ilvl w:val="0"/>
                <w:numId w:val="3"/>
              </w:numPr>
              <w:ind w:left="171" w:hanging="149"/>
              <w:rPr>
                <w:color w:val="066684" w:themeColor="accent6" w:themeShade="BF"/>
                <w:sz w:val="20"/>
                <w:szCs w:val="24"/>
              </w:rPr>
            </w:pPr>
            <w:r>
              <w:rPr>
                <w:color w:val="066684" w:themeColor="accent6" w:themeShade="BF"/>
                <w:sz w:val="20"/>
                <w:szCs w:val="24"/>
              </w:rPr>
              <w:t xml:space="preserve">Uute ja nišitoodete pakkumine ning </w:t>
            </w:r>
            <w:r w:rsidR="00A27961" w:rsidRPr="00084BD7">
              <w:rPr>
                <w:color w:val="066684" w:themeColor="accent6" w:themeShade="BF"/>
                <w:sz w:val="20"/>
                <w:szCs w:val="24"/>
              </w:rPr>
              <w:t xml:space="preserve">toodangu </w:t>
            </w:r>
            <w:proofErr w:type="spellStart"/>
            <w:r w:rsidR="00A27961" w:rsidRPr="00084BD7">
              <w:rPr>
                <w:color w:val="066684" w:themeColor="accent6" w:themeShade="BF"/>
                <w:sz w:val="20"/>
                <w:szCs w:val="24"/>
              </w:rPr>
              <w:t>väärindamine</w:t>
            </w:r>
            <w:proofErr w:type="spellEnd"/>
            <w:r>
              <w:rPr>
                <w:color w:val="066684" w:themeColor="accent6" w:themeShade="BF"/>
                <w:sz w:val="20"/>
                <w:szCs w:val="24"/>
              </w:rPr>
              <w:t>.</w:t>
            </w:r>
          </w:p>
          <w:p w14:paraId="63455640" w14:textId="77777777" w:rsidR="00A27961" w:rsidRPr="00084BD7" w:rsidRDefault="00A27961" w:rsidP="00A27961">
            <w:pPr>
              <w:pStyle w:val="Loendilik"/>
              <w:numPr>
                <w:ilvl w:val="0"/>
                <w:numId w:val="3"/>
              </w:numPr>
              <w:ind w:left="171" w:hanging="149"/>
              <w:rPr>
                <w:color w:val="066684" w:themeColor="accent6" w:themeShade="BF"/>
                <w:sz w:val="20"/>
                <w:szCs w:val="24"/>
              </w:rPr>
            </w:pPr>
            <w:r w:rsidRPr="00084BD7">
              <w:rPr>
                <w:color w:val="066684" w:themeColor="accent6" w:themeShade="BF"/>
                <w:sz w:val="20"/>
                <w:szCs w:val="24"/>
              </w:rPr>
              <w:t xml:space="preserve">Koostöö suurendamine haridus- ja teadusasutuste ning ettevõtjate vahel. </w:t>
            </w:r>
          </w:p>
          <w:p w14:paraId="760ABDB2" w14:textId="77777777" w:rsidR="00A27961" w:rsidRPr="00084BD7" w:rsidRDefault="00A27961" w:rsidP="00A27961">
            <w:pPr>
              <w:pStyle w:val="Loendilik"/>
              <w:numPr>
                <w:ilvl w:val="0"/>
                <w:numId w:val="3"/>
              </w:numPr>
              <w:ind w:left="171" w:hanging="149"/>
              <w:rPr>
                <w:color w:val="066684" w:themeColor="accent6" w:themeShade="BF"/>
                <w:sz w:val="20"/>
                <w:szCs w:val="24"/>
              </w:rPr>
            </w:pPr>
            <w:r w:rsidRPr="00084BD7">
              <w:rPr>
                <w:color w:val="066684" w:themeColor="accent6" w:themeShade="BF"/>
                <w:sz w:val="20"/>
                <w:szCs w:val="24"/>
              </w:rPr>
              <w:t xml:space="preserve">Ühistegevus ja </w:t>
            </w:r>
            <w:proofErr w:type="spellStart"/>
            <w:r w:rsidRPr="00084BD7">
              <w:rPr>
                <w:color w:val="066684" w:themeColor="accent6" w:themeShade="BF"/>
                <w:sz w:val="20"/>
                <w:szCs w:val="24"/>
              </w:rPr>
              <w:t>ühisturundus</w:t>
            </w:r>
            <w:proofErr w:type="spellEnd"/>
            <w:r w:rsidRPr="00084BD7">
              <w:rPr>
                <w:color w:val="066684" w:themeColor="accent6" w:themeShade="BF"/>
                <w:sz w:val="20"/>
                <w:szCs w:val="24"/>
              </w:rPr>
              <w:t>, sh lühikestes tarneahelates ja ekspordil.</w:t>
            </w:r>
          </w:p>
          <w:p w14:paraId="151C5DD0" w14:textId="77777777" w:rsidR="00A27961" w:rsidRPr="00084BD7" w:rsidRDefault="00A27961" w:rsidP="00A27961">
            <w:pPr>
              <w:pStyle w:val="Loendilik"/>
              <w:numPr>
                <w:ilvl w:val="0"/>
                <w:numId w:val="3"/>
              </w:numPr>
              <w:ind w:left="171" w:hanging="149"/>
              <w:rPr>
                <w:color w:val="066684" w:themeColor="accent6" w:themeShade="BF"/>
                <w:sz w:val="20"/>
                <w:szCs w:val="24"/>
              </w:rPr>
            </w:pPr>
            <w:r w:rsidRPr="00084BD7">
              <w:rPr>
                <w:color w:val="066684" w:themeColor="accent6" w:themeShade="BF"/>
                <w:sz w:val="20"/>
                <w:szCs w:val="24"/>
              </w:rPr>
              <w:t>Esindusorganisatsioonide aktiivsem osalemine poliitika kujundamise protsessis ja rahvusvahelise koostöö arendamisel.</w:t>
            </w:r>
          </w:p>
          <w:p w14:paraId="7C47A9AF" w14:textId="77777777" w:rsidR="00A27961" w:rsidRPr="00084BD7" w:rsidRDefault="00A27961" w:rsidP="00A27961">
            <w:pPr>
              <w:pStyle w:val="Loendilik"/>
              <w:numPr>
                <w:ilvl w:val="0"/>
                <w:numId w:val="3"/>
              </w:numPr>
              <w:ind w:left="171" w:hanging="149"/>
              <w:rPr>
                <w:color w:val="066684" w:themeColor="accent6" w:themeShade="BF"/>
                <w:sz w:val="20"/>
                <w:szCs w:val="24"/>
              </w:rPr>
            </w:pPr>
            <w:r w:rsidRPr="00084BD7">
              <w:rPr>
                <w:color w:val="066684" w:themeColor="accent6" w:themeShade="BF"/>
                <w:sz w:val="20"/>
                <w:szCs w:val="24"/>
              </w:rPr>
              <w:t xml:space="preserve">Mainekujunduse ja kommunikatsiooni süsteemne arendamine. </w:t>
            </w:r>
          </w:p>
          <w:p w14:paraId="64459675" w14:textId="77777777" w:rsidR="00A27961" w:rsidRPr="00084BD7" w:rsidRDefault="00A27961" w:rsidP="00A27961">
            <w:pPr>
              <w:pStyle w:val="Loendilik"/>
              <w:numPr>
                <w:ilvl w:val="0"/>
                <w:numId w:val="3"/>
              </w:numPr>
              <w:ind w:left="171" w:hanging="149"/>
              <w:rPr>
                <w:color w:val="066684" w:themeColor="accent6" w:themeShade="BF"/>
                <w:sz w:val="20"/>
                <w:szCs w:val="24"/>
              </w:rPr>
            </w:pPr>
            <w:r w:rsidRPr="00084BD7">
              <w:rPr>
                <w:color w:val="066684" w:themeColor="accent6" w:themeShade="BF"/>
                <w:sz w:val="20"/>
                <w:szCs w:val="24"/>
              </w:rPr>
              <w:t>Ühiskonna ja tarbijate huvi kasvatamine tervisliku toitumise, sh ökoloogiliselt puhaste aiandustoodete vastu.</w:t>
            </w:r>
          </w:p>
        </w:tc>
        <w:tc>
          <w:tcPr>
            <w:tcW w:w="3249" w:type="dxa"/>
          </w:tcPr>
          <w:p w14:paraId="5CA9F852" w14:textId="77777777" w:rsidR="00A27961" w:rsidRPr="00084BD7" w:rsidRDefault="00A27961" w:rsidP="00A27961">
            <w:pPr>
              <w:pStyle w:val="Loendilik"/>
              <w:numPr>
                <w:ilvl w:val="0"/>
                <w:numId w:val="18"/>
              </w:numPr>
              <w:ind w:left="82" w:hanging="124"/>
              <w:rPr>
                <w:color w:val="C00000"/>
                <w:sz w:val="20"/>
                <w:szCs w:val="24"/>
              </w:rPr>
            </w:pPr>
            <w:r w:rsidRPr="00084BD7">
              <w:rPr>
                <w:color w:val="C00000"/>
                <w:sz w:val="20"/>
                <w:szCs w:val="24"/>
              </w:rPr>
              <w:t xml:space="preserve">Ebavõrdsed investeeringutoetuste tingimused võrreldes teiste sektorite ettevõtjatega. </w:t>
            </w:r>
          </w:p>
          <w:p w14:paraId="7FA83841" w14:textId="77777777" w:rsidR="00A27961" w:rsidRPr="00084BD7" w:rsidRDefault="00A27961" w:rsidP="00A27961">
            <w:pPr>
              <w:pStyle w:val="Loendilik"/>
              <w:numPr>
                <w:ilvl w:val="0"/>
                <w:numId w:val="18"/>
              </w:numPr>
              <w:ind w:left="82" w:hanging="124"/>
              <w:rPr>
                <w:color w:val="C00000"/>
                <w:sz w:val="20"/>
                <w:szCs w:val="24"/>
              </w:rPr>
            </w:pPr>
            <w:r w:rsidRPr="00084BD7">
              <w:rPr>
                <w:color w:val="C00000"/>
                <w:sz w:val="20"/>
                <w:szCs w:val="24"/>
              </w:rPr>
              <w:t>Sisendite hindade kiire kasv.</w:t>
            </w:r>
          </w:p>
          <w:p w14:paraId="738306FA" w14:textId="77777777" w:rsidR="00A27961" w:rsidRPr="00084BD7" w:rsidRDefault="00A27961" w:rsidP="00A27961">
            <w:pPr>
              <w:pStyle w:val="Loendilik"/>
              <w:numPr>
                <w:ilvl w:val="0"/>
                <w:numId w:val="18"/>
              </w:numPr>
              <w:ind w:left="82" w:hanging="124"/>
              <w:rPr>
                <w:color w:val="C00000"/>
                <w:sz w:val="20"/>
                <w:szCs w:val="24"/>
              </w:rPr>
            </w:pPr>
            <w:r w:rsidRPr="00084BD7">
              <w:rPr>
                <w:color w:val="C00000"/>
                <w:sz w:val="20"/>
                <w:szCs w:val="24"/>
              </w:rPr>
              <w:t>Konkurentsi teravnemine (impordi kasv).</w:t>
            </w:r>
          </w:p>
          <w:p w14:paraId="04AF9E48" w14:textId="77777777" w:rsidR="00A27961" w:rsidRPr="00084BD7" w:rsidRDefault="00A27961" w:rsidP="00A27961">
            <w:pPr>
              <w:pStyle w:val="Loendilik"/>
              <w:numPr>
                <w:ilvl w:val="0"/>
                <w:numId w:val="18"/>
              </w:numPr>
              <w:ind w:left="82" w:hanging="124"/>
              <w:rPr>
                <w:color w:val="C00000"/>
                <w:sz w:val="20"/>
                <w:szCs w:val="24"/>
              </w:rPr>
            </w:pPr>
            <w:r w:rsidRPr="00084BD7">
              <w:rPr>
                <w:color w:val="C00000"/>
                <w:sz w:val="20"/>
                <w:szCs w:val="24"/>
              </w:rPr>
              <w:t>Ebapiisav importtoodete kontroll.</w:t>
            </w:r>
          </w:p>
          <w:p w14:paraId="6057F490" w14:textId="77777777" w:rsidR="00A27961" w:rsidRPr="00084BD7" w:rsidRDefault="00A27961" w:rsidP="00A27961">
            <w:pPr>
              <w:pStyle w:val="Loendilik"/>
              <w:numPr>
                <w:ilvl w:val="0"/>
                <w:numId w:val="18"/>
              </w:numPr>
              <w:ind w:left="82" w:hanging="124"/>
              <w:rPr>
                <w:color w:val="C00000"/>
                <w:sz w:val="20"/>
                <w:szCs w:val="24"/>
              </w:rPr>
            </w:pPr>
            <w:r w:rsidRPr="00084BD7">
              <w:rPr>
                <w:color w:val="C00000"/>
                <w:sz w:val="20"/>
                <w:szCs w:val="24"/>
              </w:rPr>
              <w:t>Jaekaubanduse suurenev turujõud  põllumajandustootjate suhtes.</w:t>
            </w:r>
          </w:p>
          <w:p w14:paraId="294E324C" w14:textId="77777777" w:rsidR="00A27961" w:rsidRPr="00084BD7" w:rsidRDefault="00A27961" w:rsidP="00A27961">
            <w:pPr>
              <w:pStyle w:val="Loendilik"/>
              <w:numPr>
                <w:ilvl w:val="0"/>
                <w:numId w:val="18"/>
              </w:numPr>
              <w:ind w:left="82" w:hanging="124"/>
              <w:rPr>
                <w:color w:val="C00000"/>
                <w:sz w:val="20"/>
                <w:szCs w:val="24"/>
              </w:rPr>
            </w:pPr>
            <w:r w:rsidRPr="00084BD7">
              <w:rPr>
                <w:color w:val="C00000"/>
                <w:sz w:val="20"/>
                <w:szCs w:val="24"/>
              </w:rPr>
              <w:t xml:space="preserve">Ebapiisav rakendusuuringute rahastamine. </w:t>
            </w:r>
          </w:p>
          <w:p w14:paraId="37EC5C5C" w14:textId="77777777" w:rsidR="00A27961" w:rsidRPr="00084BD7" w:rsidRDefault="00A27961" w:rsidP="00A27961">
            <w:pPr>
              <w:pStyle w:val="Loendilik"/>
              <w:numPr>
                <w:ilvl w:val="0"/>
                <w:numId w:val="18"/>
              </w:numPr>
              <w:ind w:left="82" w:hanging="124"/>
              <w:rPr>
                <w:color w:val="C00000"/>
                <w:sz w:val="20"/>
                <w:szCs w:val="24"/>
              </w:rPr>
            </w:pPr>
            <w:r w:rsidRPr="00084BD7">
              <w:rPr>
                <w:color w:val="C00000"/>
                <w:sz w:val="20"/>
                <w:szCs w:val="24"/>
              </w:rPr>
              <w:t>Uute taimehaiguste ja -kahjurite levik.</w:t>
            </w:r>
          </w:p>
          <w:p w14:paraId="01A00B98" w14:textId="77777777" w:rsidR="00A27961" w:rsidRPr="00084BD7" w:rsidRDefault="00A27961" w:rsidP="003615D1">
            <w:pPr>
              <w:pStyle w:val="Loendilik"/>
              <w:ind w:left="313"/>
              <w:rPr>
                <w:color w:val="C00000"/>
                <w:sz w:val="20"/>
                <w:szCs w:val="24"/>
              </w:rPr>
            </w:pPr>
          </w:p>
        </w:tc>
      </w:tr>
    </w:tbl>
    <w:p w14:paraId="36EBAF3E" w14:textId="0DC6FC1D" w:rsidR="00A27961" w:rsidRPr="00084BD7" w:rsidRDefault="00084BD7" w:rsidP="00084BD7">
      <w:pPr>
        <w:rPr>
          <w:sz w:val="24"/>
          <w:szCs w:val="24"/>
        </w:rPr>
        <w:sectPr w:rsidR="00A27961" w:rsidRPr="00084BD7" w:rsidSect="00A27961">
          <w:type w:val="continuous"/>
          <w:pgSz w:w="16838" w:h="11906" w:orient="landscape" w:code="9"/>
          <w:pgMar w:top="1418" w:right="1418" w:bottom="1418" w:left="1418" w:header="709" w:footer="709" w:gutter="0"/>
          <w:cols w:num="2" w:space="708"/>
          <w:docGrid w:linePitch="360"/>
        </w:sectPr>
      </w:pPr>
      <w:r>
        <w:rPr>
          <w:sz w:val="24"/>
          <w:szCs w:val="24"/>
        </w:rPr>
        <w:br w:type="page"/>
      </w:r>
    </w:p>
    <w:p w14:paraId="4AE74541" w14:textId="2558B32B" w:rsidR="00D16B4B" w:rsidRPr="00D16B4B" w:rsidRDefault="00D16B4B" w:rsidP="00D16B4B">
      <w:pPr>
        <w:pStyle w:val="Pealkiri2"/>
        <w:rPr>
          <w:rFonts w:asciiTheme="minorHAnsi" w:hAnsiTheme="minorHAnsi" w:cstheme="minorHAnsi"/>
          <w:sz w:val="24"/>
        </w:rPr>
      </w:pPr>
      <w:bookmarkStart w:id="34" w:name="_Toc39074302"/>
      <w:r w:rsidRPr="00D16B4B">
        <w:rPr>
          <w:rFonts w:asciiTheme="minorHAnsi" w:hAnsiTheme="minorHAnsi" w:cstheme="minorHAnsi"/>
          <w:sz w:val="24"/>
        </w:rPr>
        <w:lastRenderedPageBreak/>
        <w:t>Eesmärgid ja mõõdikud</w:t>
      </w:r>
      <w:bookmarkEnd w:id="34"/>
    </w:p>
    <w:p w14:paraId="069B3DF5" w14:textId="77777777" w:rsidR="00A27961" w:rsidRPr="00084BD7" w:rsidRDefault="00A27961" w:rsidP="00A27961">
      <w:pPr>
        <w:spacing w:after="120" w:line="240" w:lineRule="auto"/>
        <w:jc w:val="both"/>
        <w:rPr>
          <w:b/>
          <w:sz w:val="24"/>
          <w:szCs w:val="24"/>
        </w:rPr>
      </w:pPr>
      <w:r w:rsidRPr="00084BD7">
        <w:rPr>
          <w:b/>
          <w:sz w:val="24"/>
          <w:szCs w:val="24"/>
        </w:rPr>
        <w:t>Sihteesmärk: Lisandväärtuse suurendamine ja kodumaise aiandustoodanguga isevarustatuse taseme kasv</w:t>
      </w: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A27961" w:rsidRPr="00084BD7" w14:paraId="1F843553" w14:textId="77777777" w:rsidTr="003615D1">
        <w:trPr>
          <w:trHeight w:val="20"/>
        </w:trPr>
        <w:tc>
          <w:tcPr>
            <w:tcW w:w="13887" w:type="dxa"/>
            <w:gridSpan w:val="5"/>
            <w:shd w:val="clear" w:color="auto" w:fill="066684" w:themeFill="accent6" w:themeFillShade="BF"/>
          </w:tcPr>
          <w:p w14:paraId="0CA48B64" w14:textId="77777777" w:rsidR="00A27961" w:rsidRPr="00084BD7" w:rsidRDefault="00A27961" w:rsidP="003615D1">
            <w:pPr>
              <w:jc w:val="center"/>
              <w:rPr>
                <w:b/>
                <w:color w:val="FFFFFF" w:themeColor="background1"/>
                <w:sz w:val="20"/>
                <w:szCs w:val="20"/>
              </w:rPr>
            </w:pPr>
            <w:r w:rsidRPr="00084BD7">
              <w:rPr>
                <w:b/>
                <w:color w:val="FFFFFF" w:themeColor="background1"/>
                <w:sz w:val="20"/>
                <w:szCs w:val="20"/>
              </w:rPr>
              <w:t>Tootearendus ja innovatsioon</w:t>
            </w:r>
          </w:p>
        </w:tc>
      </w:tr>
      <w:tr w:rsidR="00A27961" w:rsidRPr="00084BD7" w14:paraId="72D647CC" w14:textId="77777777" w:rsidTr="003615D1">
        <w:trPr>
          <w:trHeight w:val="20"/>
        </w:trPr>
        <w:tc>
          <w:tcPr>
            <w:tcW w:w="3998" w:type="dxa"/>
            <w:shd w:val="clear" w:color="auto" w:fill="83DCF8" w:themeFill="accent6" w:themeFillTint="66"/>
          </w:tcPr>
          <w:p w14:paraId="2DFE7B42" w14:textId="77777777" w:rsidR="00A27961" w:rsidRPr="00084BD7" w:rsidRDefault="00A27961" w:rsidP="003615D1">
            <w:pPr>
              <w:jc w:val="center"/>
              <w:rPr>
                <w:b/>
                <w:sz w:val="20"/>
                <w:szCs w:val="20"/>
              </w:rPr>
            </w:pPr>
            <w:r w:rsidRPr="00084BD7">
              <w:rPr>
                <w:b/>
                <w:sz w:val="20"/>
                <w:szCs w:val="20"/>
              </w:rPr>
              <w:t>Alaeesmärgid</w:t>
            </w:r>
          </w:p>
        </w:tc>
        <w:tc>
          <w:tcPr>
            <w:tcW w:w="5353" w:type="dxa"/>
            <w:shd w:val="clear" w:color="auto" w:fill="83DCF8" w:themeFill="accent6" w:themeFillTint="66"/>
          </w:tcPr>
          <w:p w14:paraId="16CB5F1B" w14:textId="77777777" w:rsidR="00A27961" w:rsidRPr="00084BD7" w:rsidRDefault="00A27961" w:rsidP="003615D1">
            <w:pPr>
              <w:jc w:val="center"/>
              <w:rPr>
                <w:b/>
                <w:sz w:val="20"/>
                <w:szCs w:val="20"/>
              </w:rPr>
            </w:pPr>
            <w:r w:rsidRPr="00084BD7">
              <w:rPr>
                <w:b/>
                <w:sz w:val="20"/>
                <w:szCs w:val="20"/>
              </w:rPr>
              <w:t>Mõõdikud</w:t>
            </w:r>
          </w:p>
        </w:tc>
        <w:tc>
          <w:tcPr>
            <w:tcW w:w="1417" w:type="dxa"/>
            <w:shd w:val="clear" w:color="auto" w:fill="83DCF8" w:themeFill="accent6" w:themeFillTint="66"/>
          </w:tcPr>
          <w:p w14:paraId="130C5744" w14:textId="77777777" w:rsidR="00A27961" w:rsidRPr="00084BD7" w:rsidRDefault="00A27961" w:rsidP="003615D1">
            <w:pPr>
              <w:jc w:val="center"/>
              <w:rPr>
                <w:b/>
                <w:sz w:val="20"/>
                <w:szCs w:val="20"/>
              </w:rPr>
            </w:pPr>
            <w:r w:rsidRPr="00084BD7">
              <w:rPr>
                <w:b/>
                <w:sz w:val="20"/>
                <w:szCs w:val="20"/>
              </w:rPr>
              <w:t>Algtase</w:t>
            </w:r>
          </w:p>
        </w:tc>
        <w:tc>
          <w:tcPr>
            <w:tcW w:w="1418" w:type="dxa"/>
            <w:shd w:val="clear" w:color="auto" w:fill="83DCF8" w:themeFill="accent6" w:themeFillTint="66"/>
          </w:tcPr>
          <w:p w14:paraId="5B7C97FB" w14:textId="77777777" w:rsidR="00A27961" w:rsidRPr="00084BD7" w:rsidRDefault="00A27961" w:rsidP="003615D1">
            <w:pPr>
              <w:jc w:val="center"/>
              <w:rPr>
                <w:b/>
                <w:sz w:val="20"/>
                <w:szCs w:val="20"/>
              </w:rPr>
            </w:pPr>
            <w:r w:rsidRPr="00084BD7">
              <w:rPr>
                <w:b/>
                <w:sz w:val="20"/>
                <w:szCs w:val="20"/>
              </w:rPr>
              <w:t>Sihttase</w:t>
            </w:r>
          </w:p>
        </w:tc>
        <w:tc>
          <w:tcPr>
            <w:tcW w:w="1701" w:type="dxa"/>
            <w:shd w:val="clear" w:color="auto" w:fill="83DCF8" w:themeFill="accent6" w:themeFillTint="66"/>
          </w:tcPr>
          <w:p w14:paraId="55DF4E93" w14:textId="77777777" w:rsidR="00A27961" w:rsidRPr="00084BD7" w:rsidRDefault="00A27961" w:rsidP="003615D1">
            <w:pPr>
              <w:jc w:val="center"/>
              <w:rPr>
                <w:b/>
                <w:sz w:val="20"/>
                <w:szCs w:val="20"/>
              </w:rPr>
            </w:pPr>
            <w:r w:rsidRPr="00084BD7">
              <w:rPr>
                <w:b/>
                <w:sz w:val="20"/>
                <w:szCs w:val="20"/>
              </w:rPr>
              <w:t>Andmeallikas</w:t>
            </w:r>
          </w:p>
        </w:tc>
      </w:tr>
      <w:tr w:rsidR="00A27961" w:rsidRPr="00084BD7" w14:paraId="526186CE" w14:textId="77777777" w:rsidTr="003615D1">
        <w:trPr>
          <w:trHeight w:val="20"/>
        </w:trPr>
        <w:tc>
          <w:tcPr>
            <w:tcW w:w="3998" w:type="dxa"/>
            <w:shd w:val="clear" w:color="auto" w:fill="83DCF8" w:themeFill="accent6" w:themeFillTint="66"/>
            <w:vAlign w:val="center"/>
          </w:tcPr>
          <w:p w14:paraId="218D5A9E" w14:textId="78A454DE" w:rsidR="00A27961" w:rsidRPr="00084BD7" w:rsidRDefault="00A27961" w:rsidP="003615D1">
            <w:pPr>
              <w:rPr>
                <w:sz w:val="20"/>
                <w:szCs w:val="20"/>
              </w:rPr>
            </w:pPr>
            <w:r w:rsidRPr="00084BD7">
              <w:rPr>
                <w:sz w:val="20"/>
                <w:szCs w:val="20"/>
              </w:rPr>
              <w:t>Innovaatilis</w:t>
            </w:r>
            <w:r w:rsidR="00645F6B" w:rsidRPr="00084BD7">
              <w:rPr>
                <w:sz w:val="20"/>
                <w:szCs w:val="20"/>
              </w:rPr>
              <w:t>t</w:t>
            </w:r>
            <w:r w:rsidRPr="00084BD7">
              <w:rPr>
                <w:sz w:val="20"/>
                <w:szCs w:val="20"/>
              </w:rPr>
              <w:t>e toodete väljatöötamine</w:t>
            </w:r>
          </w:p>
        </w:tc>
        <w:tc>
          <w:tcPr>
            <w:tcW w:w="5353" w:type="dxa"/>
            <w:shd w:val="clear" w:color="auto" w:fill="83DCF8" w:themeFill="accent6" w:themeFillTint="66"/>
            <w:vAlign w:val="center"/>
          </w:tcPr>
          <w:p w14:paraId="46DA1C77" w14:textId="77777777" w:rsidR="00A27961" w:rsidRPr="00084BD7" w:rsidRDefault="00A27961" w:rsidP="003615D1">
            <w:pPr>
              <w:rPr>
                <w:sz w:val="20"/>
                <w:szCs w:val="20"/>
              </w:rPr>
            </w:pPr>
            <w:r w:rsidRPr="00084BD7">
              <w:rPr>
                <w:sz w:val="20"/>
                <w:szCs w:val="20"/>
              </w:rPr>
              <w:t>Turule toodud uute ja innovaatiliste toodete arv</w:t>
            </w:r>
          </w:p>
        </w:tc>
        <w:tc>
          <w:tcPr>
            <w:tcW w:w="1417" w:type="dxa"/>
            <w:shd w:val="clear" w:color="auto" w:fill="83DCF8" w:themeFill="accent6" w:themeFillTint="66"/>
          </w:tcPr>
          <w:p w14:paraId="3882DC7E" w14:textId="77777777" w:rsidR="00A27961" w:rsidRPr="00084BD7" w:rsidRDefault="00A27961" w:rsidP="003615D1">
            <w:pPr>
              <w:rPr>
                <w:sz w:val="20"/>
                <w:szCs w:val="20"/>
              </w:rPr>
            </w:pPr>
          </w:p>
        </w:tc>
        <w:tc>
          <w:tcPr>
            <w:tcW w:w="1418" w:type="dxa"/>
            <w:shd w:val="clear" w:color="auto" w:fill="83DCF8" w:themeFill="accent6" w:themeFillTint="66"/>
          </w:tcPr>
          <w:p w14:paraId="0F51B0C2" w14:textId="77777777" w:rsidR="00A27961" w:rsidRPr="00084BD7" w:rsidRDefault="00A27961" w:rsidP="003615D1">
            <w:pPr>
              <w:rPr>
                <w:sz w:val="20"/>
                <w:szCs w:val="20"/>
              </w:rPr>
            </w:pPr>
          </w:p>
        </w:tc>
        <w:tc>
          <w:tcPr>
            <w:tcW w:w="1701" w:type="dxa"/>
            <w:shd w:val="clear" w:color="auto" w:fill="83DCF8" w:themeFill="accent6" w:themeFillTint="66"/>
            <w:vAlign w:val="center"/>
          </w:tcPr>
          <w:p w14:paraId="4BF6B3EE" w14:textId="77777777" w:rsidR="00A27961" w:rsidRPr="00084BD7" w:rsidRDefault="00A27961" w:rsidP="003615D1">
            <w:pPr>
              <w:rPr>
                <w:sz w:val="20"/>
                <w:szCs w:val="20"/>
              </w:rPr>
            </w:pPr>
            <w:r w:rsidRPr="00084BD7">
              <w:rPr>
                <w:sz w:val="20"/>
                <w:szCs w:val="20"/>
              </w:rPr>
              <w:t>Sektori eduaruanne</w:t>
            </w:r>
          </w:p>
        </w:tc>
      </w:tr>
      <w:tr w:rsidR="00A27961" w:rsidRPr="00084BD7" w14:paraId="191D25EF" w14:textId="77777777" w:rsidTr="003615D1">
        <w:trPr>
          <w:trHeight w:val="20"/>
        </w:trPr>
        <w:tc>
          <w:tcPr>
            <w:tcW w:w="3998" w:type="dxa"/>
            <w:vMerge w:val="restart"/>
            <w:shd w:val="clear" w:color="auto" w:fill="83DCF8" w:themeFill="accent6" w:themeFillTint="66"/>
            <w:vAlign w:val="center"/>
          </w:tcPr>
          <w:p w14:paraId="027D6268" w14:textId="77777777" w:rsidR="00A27961" w:rsidRPr="00084BD7" w:rsidRDefault="00A27961" w:rsidP="003615D1">
            <w:pPr>
              <w:rPr>
                <w:sz w:val="20"/>
                <w:szCs w:val="20"/>
              </w:rPr>
            </w:pPr>
            <w:r w:rsidRPr="00084BD7">
              <w:rPr>
                <w:rFonts w:eastAsiaTheme="minorEastAsia"/>
                <w:sz w:val="20"/>
                <w:szCs w:val="20"/>
                <w:lang w:eastAsia="zh-TW"/>
              </w:rPr>
              <w:t>Aianduses lisandväärtuse ja tootlikkuse suurendamisele ning tootearendusele suunatud teadus- ja arendustöö rahalise mahu suurendamine</w:t>
            </w:r>
          </w:p>
        </w:tc>
        <w:tc>
          <w:tcPr>
            <w:tcW w:w="5353" w:type="dxa"/>
            <w:shd w:val="clear" w:color="auto" w:fill="83DCF8" w:themeFill="accent6" w:themeFillTint="66"/>
            <w:vAlign w:val="center"/>
          </w:tcPr>
          <w:p w14:paraId="1F34F3E5" w14:textId="77777777" w:rsidR="00A27961" w:rsidRPr="00084BD7" w:rsidRDefault="00A27961" w:rsidP="003615D1">
            <w:pPr>
              <w:rPr>
                <w:sz w:val="20"/>
                <w:szCs w:val="20"/>
              </w:rPr>
            </w:pPr>
            <w:r w:rsidRPr="00084BD7">
              <w:rPr>
                <w:rFonts w:eastAsiaTheme="minorEastAsia"/>
                <w:sz w:val="20"/>
                <w:szCs w:val="20"/>
                <w:lang w:eastAsia="zh-TW"/>
              </w:rPr>
              <w:t>Aiandusega seotud teadus- ja arendusprojektide rahaline maht ettevõtetes, sektori organisatsioonides, teadus- ja arendusasutustes ning koostööprojektides</w:t>
            </w:r>
          </w:p>
        </w:tc>
        <w:tc>
          <w:tcPr>
            <w:tcW w:w="1417" w:type="dxa"/>
            <w:shd w:val="clear" w:color="auto" w:fill="83DCF8" w:themeFill="accent6" w:themeFillTint="66"/>
          </w:tcPr>
          <w:p w14:paraId="4D7D4FF1" w14:textId="77777777" w:rsidR="00A27961" w:rsidRPr="00084BD7" w:rsidRDefault="00A27961" w:rsidP="003615D1">
            <w:pPr>
              <w:rPr>
                <w:sz w:val="20"/>
                <w:szCs w:val="20"/>
              </w:rPr>
            </w:pPr>
          </w:p>
        </w:tc>
        <w:tc>
          <w:tcPr>
            <w:tcW w:w="1418" w:type="dxa"/>
            <w:shd w:val="clear" w:color="auto" w:fill="83DCF8" w:themeFill="accent6" w:themeFillTint="66"/>
          </w:tcPr>
          <w:p w14:paraId="5B70A06C" w14:textId="77777777" w:rsidR="00A27961" w:rsidRPr="00084BD7" w:rsidRDefault="00A27961" w:rsidP="003615D1">
            <w:pPr>
              <w:rPr>
                <w:sz w:val="20"/>
                <w:szCs w:val="20"/>
              </w:rPr>
            </w:pPr>
          </w:p>
        </w:tc>
        <w:tc>
          <w:tcPr>
            <w:tcW w:w="1701" w:type="dxa"/>
            <w:vMerge w:val="restart"/>
            <w:shd w:val="clear" w:color="auto" w:fill="83DCF8" w:themeFill="accent6" w:themeFillTint="66"/>
            <w:vAlign w:val="center"/>
          </w:tcPr>
          <w:p w14:paraId="0AC74134" w14:textId="77777777" w:rsidR="00A27961" w:rsidRPr="00084BD7" w:rsidRDefault="00A27961" w:rsidP="003615D1">
            <w:pPr>
              <w:rPr>
                <w:sz w:val="20"/>
                <w:szCs w:val="20"/>
              </w:rPr>
            </w:pPr>
            <w:r w:rsidRPr="00084BD7">
              <w:rPr>
                <w:rFonts w:eastAsiaTheme="minorEastAsia"/>
                <w:sz w:val="20"/>
                <w:szCs w:val="20"/>
                <w:lang w:eastAsia="zh-TW"/>
              </w:rPr>
              <w:t>Uuring, iga-aastased seireandmed</w:t>
            </w:r>
          </w:p>
        </w:tc>
      </w:tr>
      <w:tr w:rsidR="00A27961" w:rsidRPr="00084BD7" w14:paraId="302AEA34" w14:textId="77777777" w:rsidTr="003615D1">
        <w:trPr>
          <w:trHeight w:val="20"/>
        </w:trPr>
        <w:tc>
          <w:tcPr>
            <w:tcW w:w="3998" w:type="dxa"/>
            <w:vMerge/>
            <w:shd w:val="clear" w:color="auto" w:fill="83DCF8" w:themeFill="accent6" w:themeFillTint="66"/>
            <w:vAlign w:val="center"/>
          </w:tcPr>
          <w:p w14:paraId="0E450497" w14:textId="77777777" w:rsidR="00A27961" w:rsidRPr="00084BD7" w:rsidRDefault="00A27961" w:rsidP="003615D1">
            <w:pPr>
              <w:rPr>
                <w:rFonts w:eastAsiaTheme="minorEastAsia"/>
                <w:sz w:val="20"/>
                <w:szCs w:val="20"/>
                <w:lang w:eastAsia="zh-TW"/>
              </w:rPr>
            </w:pPr>
          </w:p>
        </w:tc>
        <w:tc>
          <w:tcPr>
            <w:tcW w:w="5353" w:type="dxa"/>
            <w:shd w:val="clear" w:color="auto" w:fill="83DCF8" w:themeFill="accent6" w:themeFillTint="66"/>
            <w:vAlign w:val="center"/>
          </w:tcPr>
          <w:p w14:paraId="08CDC244" w14:textId="77777777" w:rsidR="00A27961" w:rsidRPr="00084BD7" w:rsidRDefault="00A27961" w:rsidP="003615D1">
            <w:pPr>
              <w:rPr>
                <w:rFonts w:eastAsiaTheme="minorEastAsia"/>
                <w:sz w:val="20"/>
                <w:szCs w:val="20"/>
                <w:lang w:eastAsia="zh-TW"/>
              </w:rPr>
            </w:pPr>
            <w:r w:rsidRPr="00084BD7">
              <w:rPr>
                <w:sz w:val="20"/>
                <w:szCs w:val="20"/>
              </w:rPr>
              <w:t>Innovatsioonitegevustes, rakendusuuringutes ja teadmussiirde programmides osalevate ettevõtete arv</w:t>
            </w:r>
          </w:p>
        </w:tc>
        <w:tc>
          <w:tcPr>
            <w:tcW w:w="1417" w:type="dxa"/>
            <w:shd w:val="clear" w:color="auto" w:fill="83DCF8" w:themeFill="accent6" w:themeFillTint="66"/>
          </w:tcPr>
          <w:p w14:paraId="58A26106" w14:textId="77777777" w:rsidR="00A27961" w:rsidRPr="00084BD7" w:rsidRDefault="00A27961" w:rsidP="003615D1">
            <w:pPr>
              <w:rPr>
                <w:sz w:val="20"/>
                <w:szCs w:val="20"/>
              </w:rPr>
            </w:pPr>
          </w:p>
        </w:tc>
        <w:tc>
          <w:tcPr>
            <w:tcW w:w="1418" w:type="dxa"/>
            <w:shd w:val="clear" w:color="auto" w:fill="83DCF8" w:themeFill="accent6" w:themeFillTint="66"/>
          </w:tcPr>
          <w:p w14:paraId="68711777" w14:textId="77777777" w:rsidR="00A27961" w:rsidRPr="00084BD7" w:rsidRDefault="00A27961" w:rsidP="003615D1">
            <w:pPr>
              <w:rPr>
                <w:sz w:val="20"/>
                <w:szCs w:val="20"/>
              </w:rPr>
            </w:pPr>
          </w:p>
        </w:tc>
        <w:tc>
          <w:tcPr>
            <w:tcW w:w="1701" w:type="dxa"/>
            <w:vMerge/>
            <w:shd w:val="clear" w:color="auto" w:fill="83DCF8" w:themeFill="accent6" w:themeFillTint="66"/>
          </w:tcPr>
          <w:p w14:paraId="559E2CD6" w14:textId="77777777" w:rsidR="00A27961" w:rsidRPr="00084BD7" w:rsidRDefault="00A27961" w:rsidP="003615D1">
            <w:pPr>
              <w:rPr>
                <w:sz w:val="20"/>
                <w:szCs w:val="20"/>
              </w:rPr>
            </w:pPr>
          </w:p>
        </w:tc>
      </w:tr>
      <w:tr w:rsidR="00A27961" w:rsidRPr="00084BD7" w14:paraId="1B2E209C" w14:textId="77777777" w:rsidTr="003615D1">
        <w:trPr>
          <w:trHeight w:val="20"/>
        </w:trPr>
        <w:tc>
          <w:tcPr>
            <w:tcW w:w="9351" w:type="dxa"/>
            <w:gridSpan w:val="2"/>
            <w:vAlign w:val="center"/>
          </w:tcPr>
          <w:p w14:paraId="7967AC45" w14:textId="77777777" w:rsidR="00A27961" w:rsidRPr="00084BD7" w:rsidRDefault="00A27961" w:rsidP="003615D1">
            <w:pPr>
              <w:jc w:val="center"/>
              <w:rPr>
                <w:sz w:val="20"/>
                <w:szCs w:val="20"/>
              </w:rPr>
            </w:pPr>
          </w:p>
        </w:tc>
        <w:tc>
          <w:tcPr>
            <w:tcW w:w="4536" w:type="dxa"/>
            <w:gridSpan w:val="3"/>
            <w:shd w:val="clear" w:color="auto" w:fill="C1EDFC" w:themeFill="accent6" w:themeFillTint="33"/>
            <w:vAlign w:val="center"/>
          </w:tcPr>
          <w:p w14:paraId="1948DC0A" w14:textId="77777777" w:rsidR="00A27961" w:rsidRPr="00084BD7" w:rsidRDefault="00A27961" w:rsidP="003615D1">
            <w:pPr>
              <w:jc w:val="center"/>
              <w:rPr>
                <w:b/>
                <w:sz w:val="20"/>
                <w:szCs w:val="20"/>
              </w:rPr>
            </w:pPr>
            <w:r w:rsidRPr="00084BD7">
              <w:rPr>
                <w:b/>
                <w:sz w:val="20"/>
                <w:szCs w:val="20"/>
              </w:rPr>
              <w:t>Vastutaja</w:t>
            </w:r>
          </w:p>
        </w:tc>
      </w:tr>
      <w:tr w:rsidR="00A27961" w:rsidRPr="00084BD7" w14:paraId="4EEC8C0E" w14:textId="77777777" w:rsidTr="003615D1">
        <w:trPr>
          <w:trHeight w:val="20"/>
        </w:trPr>
        <w:tc>
          <w:tcPr>
            <w:tcW w:w="9351" w:type="dxa"/>
            <w:gridSpan w:val="2"/>
            <w:vAlign w:val="center"/>
          </w:tcPr>
          <w:p w14:paraId="53A5C442" w14:textId="77777777" w:rsidR="00A27961" w:rsidRPr="00084BD7" w:rsidRDefault="00A27961" w:rsidP="003615D1">
            <w:pPr>
              <w:rPr>
                <w:sz w:val="20"/>
                <w:szCs w:val="20"/>
              </w:rPr>
            </w:pPr>
            <w:r w:rsidRPr="00084BD7">
              <w:rPr>
                <w:b/>
                <w:sz w:val="20"/>
                <w:szCs w:val="20"/>
              </w:rPr>
              <w:t>Tegevused</w:t>
            </w:r>
          </w:p>
        </w:tc>
        <w:tc>
          <w:tcPr>
            <w:tcW w:w="1417" w:type="dxa"/>
            <w:shd w:val="clear" w:color="auto" w:fill="C1EDFC" w:themeFill="accent6" w:themeFillTint="33"/>
            <w:vAlign w:val="center"/>
          </w:tcPr>
          <w:p w14:paraId="1966EBAD" w14:textId="77777777" w:rsidR="00A27961" w:rsidRPr="00084BD7" w:rsidRDefault="00A27961" w:rsidP="003615D1">
            <w:pPr>
              <w:jc w:val="center"/>
              <w:rPr>
                <w:sz w:val="20"/>
                <w:szCs w:val="20"/>
              </w:rPr>
            </w:pPr>
            <w:r w:rsidRPr="00084BD7">
              <w:rPr>
                <w:sz w:val="20"/>
                <w:szCs w:val="20"/>
              </w:rPr>
              <w:t>Ettevõtjad</w:t>
            </w:r>
          </w:p>
        </w:tc>
        <w:tc>
          <w:tcPr>
            <w:tcW w:w="1418" w:type="dxa"/>
            <w:shd w:val="clear" w:color="auto" w:fill="C1EDFC" w:themeFill="accent6" w:themeFillTint="33"/>
            <w:vAlign w:val="center"/>
          </w:tcPr>
          <w:p w14:paraId="1C6BFB34" w14:textId="77777777" w:rsidR="00A27961" w:rsidRPr="00084BD7" w:rsidRDefault="00A27961" w:rsidP="003615D1">
            <w:pPr>
              <w:jc w:val="center"/>
              <w:rPr>
                <w:sz w:val="20"/>
                <w:szCs w:val="20"/>
              </w:rPr>
            </w:pPr>
            <w:r w:rsidRPr="00084BD7">
              <w:rPr>
                <w:sz w:val="20"/>
                <w:szCs w:val="20"/>
              </w:rPr>
              <w:t>Sektori organisatsioonid</w:t>
            </w:r>
          </w:p>
        </w:tc>
        <w:tc>
          <w:tcPr>
            <w:tcW w:w="1701" w:type="dxa"/>
            <w:shd w:val="clear" w:color="auto" w:fill="C1EDFC" w:themeFill="accent6" w:themeFillTint="33"/>
            <w:vAlign w:val="center"/>
          </w:tcPr>
          <w:p w14:paraId="7590CBEF" w14:textId="77777777" w:rsidR="00A27961" w:rsidRPr="00084BD7" w:rsidRDefault="00A27961" w:rsidP="003615D1">
            <w:pPr>
              <w:jc w:val="center"/>
              <w:rPr>
                <w:sz w:val="20"/>
                <w:szCs w:val="20"/>
              </w:rPr>
            </w:pPr>
            <w:r w:rsidRPr="00084BD7">
              <w:rPr>
                <w:sz w:val="20"/>
                <w:szCs w:val="20"/>
              </w:rPr>
              <w:t>Riik</w:t>
            </w:r>
          </w:p>
        </w:tc>
      </w:tr>
      <w:tr w:rsidR="00A27961" w:rsidRPr="00084BD7" w14:paraId="63FA442E" w14:textId="77777777" w:rsidTr="003615D1">
        <w:trPr>
          <w:trHeight w:val="20"/>
        </w:trPr>
        <w:tc>
          <w:tcPr>
            <w:tcW w:w="9351" w:type="dxa"/>
            <w:gridSpan w:val="2"/>
            <w:vAlign w:val="center"/>
          </w:tcPr>
          <w:p w14:paraId="63C5D538" w14:textId="77777777" w:rsidR="00A27961" w:rsidRPr="00084BD7" w:rsidRDefault="00A27961" w:rsidP="003615D1">
            <w:pPr>
              <w:rPr>
                <w:sz w:val="20"/>
                <w:szCs w:val="20"/>
              </w:rPr>
            </w:pPr>
            <w:r w:rsidRPr="00084BD7">
              <w:rPr>
                <w:sz w:val="20"/>
                <w:szCs w:val="20"/>
              </w:rPr>
              <w:t>Koostöös teadus- ja arendusasutustega arendatakse Eesti tingimustesse sobivaid kasvatustehnoloogiaid.</w:t>
            </w:r>
          </w:p>
        </w:tc>
        <w:tc>
          <w:tcPr>
            <w:tcW w:w="1417" w:type="dxa"/>
            <w:shd w:val="clear" w:color="auto" w:fill="C1EDFC" w:themeFill="accent6" w:themeFillTint="33"/>
            <w:vAlign w:val="center"/>
          </w:tcPr>
          <w:p w14:paraId="3791A0E8"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68D6BCC5"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1114BF44" w14:textId="3C794A46" w:rsidR="00A27961" w:rsidRPr="00084BD7" w:rsidRDefault="00A27961" w:rsidP="00A27961">
            <w:pPr>
              <w:jc w:val="center"/>
              <w:rPr>
                <w:sz w:val="20"/>
                <w:szCs w:val="20"/>
              </w:rPr>
            </w:pPr>
            <w:proofErr w:type="spellStart"/>
            <w:r w:rsidRPr="00084BD7">
              <w:rPr>
                <w:sz w:val="20"/>
                <w:szCs w:val="20"/>
              </w:rPr>
              <w:t>PõKa</w:t>
            </w:r>
            <w:proofErr w:type="spellEnd"/>
            <w:r w:rsidRPr="00084BD7">
              <w:rPr>
                <w:sz w:val="20"/>
                <w:szCs w:val="20"/>
              </w:rPr>
              <w:t xml:space="preserve"> 2030 TS5, TS7</w:t>
            </w:r>
          </w:p>
        </w:tc>
      </w:tr>
      <w:tr w:rsidR="00A27961" w:rsidRPr="00084BD7" w14:paraId="779F2E54" w14:textId="77777777" w:rsidTr="003615D1">
        <w:trPr>
          <w:trHeight w:val="20"/>
        </w:trPr>
        <w:tc>
          <w:tcPr>
            <w:tcW w:w="9351" w:type="dxa"/>
            <w:gridSpan w:val="2"/>
          </w:tcPr>
          <w:p w14:paraId="1316868F" w14:textId="77777777" w:rsidR="00A27961" w:rsidRPr="00084BD7" w:rsidRDefault="00A27961" w:rsidP="003615D1">
            <w:pPr>
              <w:rPr>
                <w:sz w:val="20"/>
                <w:szCs w:val="20"/>
              </w:rPr>
            </w:pPr>
            <w:r w:rsidRPr="00084BD7">
              <w:rPr>
                <w:sz w:val="20"/>
                <w:szCs w:val="20"/>
              </w:rPr>
              <w:t>Sordiaretajate ja ettevõtjate koostöös aretatakse konkurentsivõimelisi, kvaliteetseid ja tarbijate ootustele vastavaid puu- ja köögivilja, ilu- ja haljastustaimede sorte.</w:t>
            </w:r>
          </w:p>
        </w:tc>
        <w:tc>
          <w:tcPr>
            <w:tcW w:w="1417" w:type="dxa"/>
            <w:shd w:val="clear" w:color="auto" w:fill="C1EDFC" w:themeFill="accent6" w:themeFillTint="33"/>
            <w:vAlign w:val="center"/>
          </w:tcPr>
          <w:p w14:paraId="6234DA5D" w14:textId="77777777" w:rsidR="00A27961" w:rsidRPr="00084BD7" w:rsidRDefault="00A27961" w:rsidP="003615D1">
            <w:pPr>
              <w:jc w:val="center"/>
              <w:rPr>
                <w:sz w:val="20"/>
                <w:szCs w:val="20"/>
              </w:rPr>
            </w:pPr>
          </w:p>
        </w:tc>
        <w:tc>
          <w:tcPr>
            <w:tcW w:w="1418" w:type="dxa"/>
            <w:shd w:val="clear" w:color="auto" w:fill="C1EDFC" w:themeFill="accent6" w:themeFillTint="33"/>
            <w:vAlign w:val="center"/>
          </w:tcPr>
          <w:p w14:paraId="20AA0764" w14:textId="77777777" w:rsidR="00A27961" w:rsidRPr="00084BD7" w:rsidRDefault="00A27961" w:rsidP="003615D1">
            <w:pPr>
              <w:jc w:val="center"/>
              <w:rPr>
                <w:sz w:val="20"/>
                <w:szCs w:val="20"/>
              </w:rPr>
            </w:pPr>
          </w:p>
        </w:tc>
        <w:tc>
          <w:tcPr>
            <w:tcW w:w="1701" w:type="dxa"/>
            <w:shd w:val="clear" w:color="auto" w:fill="C1EDFC" w:themeFill="accent6" w:themeFillTint="33"/>
            <w:vAlign w:val="center"/>
          </w:tcPr>
          <w:p w14:paraId="35EA467E" w14:textId="77777777" w:rsidR="00A27961" w:rsidRPr="00084BD7" w:rsidRDefault="00A27961" w:rsidP="003615D1">
            <w:pPr>
              <w:jc w:val="center"/>
              <w:rPr>
                <w:sz w:val="20"/>
                <w:szCs w:val="20"/>
              </w:rPr>
            </w:pPr>
            <w:proofErr w:type="spellStart"/>
            <w:r w:rsidRPr="00084BD7">
              <w:rPr>
                <w:sz w:val="20"/>
                <w:szCs w:val="20"/>
              </w:rPr>
              <w:t>PõKa</w:t>
            </w:r>
            <w:proofErr w:type="spellEnd"/>
            <w:r w:rsidRPr="00084BD7">
              <w:rPr>
                <w:sz w:val="20"/>
                <w:szCs w:val="20"/>
              </w:rPr>
              <w:t xml:space="preserve"> 2030 TS5, TS7</w:t>
            </w:r>
          </w:p>
        </w:tc>
      </w:tr>
      <w:tr w:rsidR="00A27961" w:rsidRPr="00084BD7" w14:paraId="78718EBC" w14:textId="77777777" w:rsidTr="003615D1">
        <w:trPr>
          <w:trHeight w:val="20"/>
        </w:trPr>
        <w:tc>
          <w:tcPr>
            <w:tcW w:w="9351" w:type="dxa"/>
            <w:gridSpan w:val="2"/>
          </w:tcPr>
          <w:p w14:paraId="30C15590" w14:textId="77777777" w:rsidR="00A27961" w:rsidRPr="00084BD7" w:rsidRDefault="00A27961" w:rsidP="003615D1">
            <w:pPr>
              <w:rPr>
                <w:sz w:val="20"/>
                <w:szCs w:val="20"/>
              </w:rPr>
            </w:pPr>
            <w:r w:rsidRPr="00084BD7">
              <w:rPr>
                <w:sz w:val="20"/>
                <w:szCs w:val="20"/>
              </w:rPr>
              <w:t>Parendatakse toodete kvaliteeti ja töötatakse välja uusi tooteid, sh ekspordiks mõeldud lisandväärtusega tooteid.</w:t>
            </w:r>
          </w:p>
        </w:tc>
        <w:tc>
          <w:tcPr>
            <w:tcW w:w="1417" w:type="dxa"/>
            <w:shd w:val="clear" w:color="auto" w:fill="C1EDFC" w:themeFill="accent6" w:themeFillTint="33"/>
            <w:vAlign w:val="center"/>
          </w:tcPr>
          <w:p w14:paraId="03FC3156"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7CFD504F" w14:textId="77777777" w:rsidR="00A27961" w:rsidRPr="00084BD7" w:rsidRDefault="00A27961" w:rsidP="003615D1">
            <w:pPr>
              <w:jc w:val="center"/>
              <w:rPr>
                <w:sz w:val="20"/>
                <w:szCs w:val="20"/>
              </w:rPr>
            </w:pPr>
          </w:p>
        </w:tc>
        <w:tc>
          <w:tcPr>
            <w:tcW w:w="1701" w:type="dxa"/>
            <w:shd w:val="clear" w:color="auto" w:fill="C1EDFC" w:themeFill="accent6" w:themeFillTint="33"/>
            <w:vAlign w:val="center"/>
          </w:tcPr>
          <w:p w14:paraId="1CFEDD03" w14:textId="77777777" w:rsidR="00A27961" w:rsidRPr="00084BD7" w:rsidRDefault="00A27961" w:rsidP="003615D1">
            <w:pPr>
              <w:jc w:val="center"/>
              <w:rPr>
                <w:sz w:val="20"/>
                <w:szCs w:val="20"/>
              </w:rPr>
            </w:pPr>
            <w:proofErr w:type="spellStart"/>
            <w:r w:rsidRPr="00084BD7">
              <w:rPr>
                <w:sz w:val="20"/>
                <w:szCs w:val="20"/>
              </w:rPr>
              <w:t>PõKa</w:t>
            </w:r>
            <w:proofErr w:type="spellEnd"/>
            <w:r w:rsidRPr="00084BD7">
              <w:rPr>
                <w:sz w:val="20"/>
                <w:szCs w:val="20"/>
              </w:rPr>
              <w:t xml:space="preserve"> 2030 TS5, TS7</w:t>
            </w:r>
          </w:p>
        </w:tc>
      </w:tr>
      <w:tr w:rsidR="00A27961" w:rsidRPr="00084BD7" w14:paraId="7EA7D38A" w14:textId="77777777" w:rsidTr="003615D1">
        <w:trPr>
          <w:trHeight w:val="20"/>
        </w:trPr>
        <w:tc>
          <w:tcPr>
            <w:tcW w:w="9351" w:type="dxa"/>
            <w:gridSpan w:val="2"/>
          </w:tcPr>
          <w:p w14:paraId="377DA98D" w14:textId="77777777" w:rsidR="00A27961" w:rsidRPr="00084BD7" w:rsidRDefault="00A27961" w:rsidP="003615D1">
            <w:pPr>
              <w:rPr>
                <w:sz w:val="20"/>
                <w:szCs w:val="20"/>
              </w:rPr>
            </w:pPr>
            <w:r w:rsidRPr="00084BD7">
              <w:rPr>
                <w:sz w:val="20"/>
                <w:szCs w:val="20"/>
              </w:rPr>
              <w:t xml:space="preserve">Võetakse kasutusele </w:t>
            </w:r>
            <w:proofErr w:type="spellStart"/>
            <w:r w:rsidRPr="00084BD7">
              <w:rPr>
                <w:sz w:val="20"/>
                <w:szCs w:val="20"/>
              </w:rPr>
              <w:t>bio</w:t>
            </w:r>
            <w:proofErr w:type="spellEnd"/>
            <w:r w:rsidRPr="00084BD7">
              <w:rPr>
                <w:sz w:val="20"/>
                <w:szCs w:val="20"/>
              </w:rPr>
              <w:t xml:space="preserve">- ja ringmajanduse tehnoloogiad, et </w:t>
            </w:r>
            <w:proofErr w:type="spellStart"/>
            <w:r w:rsidRPr="00084BD7">
              <w:rPr>
                <w:sz w:val="20"/>
                <w:szCs w:val="20"/>
              </w:rPr>
              <w:t>väärindada</w:t>
            </w:r>
            <w:proofErr w:type="spellEnd"/>
            <w:r w:rsidRPr="00084BD7">
              <w:rPr>
                <w:sz w:val="20"/>
                <w:szCs w:val="20"/>
              </w:rPr>
              <w:t xml:space="preserve"> aianduse kõrvalsaadusi </w:t>
            </w:r>
            <w:proofErr w:type="spellStart"/>
            <w:r w:rsidRPr="00084BD7">
              <w:rPr>
                <w:sz w:val="20"/>
                <w:szCs w:val="20"/>
              </w:rPr>
              <w:t>biotoodeteks</w:t>
            </w:r>
            <w:proofErr w:type="spellEnd"/>
            <w:r w:rsidRPr="00084BD7">
              <w:rPr>
                <w:sz w:val="20"/>
                <w:szCs w:val="20"/>
              </w:rPr>
              <w:t>.</w:t>
            </w:r>
          </w:p>
        </w:tc>
        <w:tc>
          <w:tcPr>
            <w:tcW w:w="1417" w:type="dxa"/>
            <w:shd w:val="clear" w:color="auto" w:fill="C1EDFC" w:themeFill="accent6" w:themeFillTint="33"/>
            <w:vAlign w:val="center"/>
          </w:tcPr>
          <w:p w14:paraId="6ADE4563"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6C18C586" w14:textId="77777777" w:rsidR="00A27961" w:rsidRPr="00084BD7" w:rsidRDefault="00A27961" w:rsidP="003615D1">
            <w:pPr>
              <w:jc w:val="center"/>
              <w:rPr>
                <w:sz w:val="20"/>
                <w:szCs w:val="20"/>
              </w:rPr>
            </w:pPr>
          </w:p>
        </w:tc>
        <w:tc>
          <w:tcPr>
            <w:tcW w:w="1701" w:type="dxa"/>
            <w:shd w:val="clear" w:color="auto" w:fill="C1EDFC" w:themeFill="accent6" w:themeFillTint="33"/>
            <w:vAlign w:val="center"/>
          </w:tcPr>
          <w:p w14:paraId="0D5E8883" w14:textId="77777777" w:rsidR="00A27961" w:rsidRPr="00084BD7" w:rsidRDefault="00A27961" w:rsidP="003615D1">
            <w:pPr>
              <w:jc w:val="center"/>
              <w:rPr>
                <w:sz w:val="20"/>
                <w:szCs w:val="20"/>
              </w:rPr>
            </w:pPr>
            <w:proofErr w:type="spellStart"/>
            <w:r w:rsidRPr="00084BD7">
              <w:rPr>
                <w:sz w:val="20"/>
                <w:szCs w:val="20"/>
              </w:rPr>
              <w:t>PõKa</w:t>
            </w:r>
            <w:proofErr w:type="spellEnd"/>
            <w:r w:rsidRPr="00084BD7">
              <w:rPr>
                <w:sz w:val="20"/>
                <w:szCs w:val="20"/>
              </w:rPr>
              <w:t xml:space="preserve"> 2030 TS5</w:t>
            </w:r>
          </w:p>
        </w:tc>
      </w:tr>
      <w:tr w:rsidR="00A27961" w:rsidRPr="00084BD7" w14:paraId="7E7B8214" w14:textId="77777777" w:rsidTr="003615D1">
        <w:trPr>
          <w:trHeight w:val="20"/>
        </w:trPr>
        <w:tc>
          <w:tcPr>
            <w:tcW w:w="9351" w:type="dxa"/>
            <w:gridSpan w:val="2"/>
          </w:tcPr>
          <w:p w14:paraId="076B600E" w14:textId="77777777" w:rsidR="00A27961" w:rsidRPr="00084BD7" w:rsidRDefault="00A27961" w:rsidP="003615D1">
            <w:pPr>
              <w:rPr>
                <w:sz w:val="20"/>
                <w:szCs w:val="20"/>
              </w:rPr>
            </w:pPr>
            <w:r w:rsidRPr="00084BD7">
              <w:rPr>
                <w:rFonts w:eastAsiaTheme="minorEastAsia"/>
                <w:sz w:val="20"/>
                <w:szCs w:val="20"/>
                <w:lang w:eastAsia="zh-TW"/>
              </w:rPr>
              <w:t>Suurendatakse aiandussektori tarneahelapõhiste teadusuuringute ja koostööprojektide rahalist mahtu.</w:t>
            </w:r>
          </w:p>
        </w:tc>
        <w:tc>
          <w:tcPr>
            <w:tcW w:w="1417" w:type="dxa"/>
            <w:shd w:val="clear" w:color="auto" w:fill="C1EDFC" w:themeFill="accent6" w:themeFillTint="33"/>
            <w:vAlign w:val="center"/>
          </w:tcPr>
          <w:p w14:paraId="3D50A392" w14:textId="77777777" w:rsidR="00A27961" w:rsidRPr="00084BD7" w:rsidRDefault="00A27961" w:rsidP="003615D1">
            <w:pPr>
              <w:jc w:val="center"/>
              <w:rPr>
                <w:sz w:val="20"/>
                <w:szCs w:val="20"/>
              </w:rPr>
            </w:pPr>
            <w:r w:rsidRPr="00084BD7">
              <w:rPr>
                <w:rFonts w:eastAsiaTheme="minorEastAsia"/>
                <w:sz w:val="20"/>
                <w:szCs w:val="20"/>
                <w:lang w:eastAsia="zh-TW"/>
              </w:rPr>
              <w:t>x</w:t>
            </w:r>
          </w:p>
        </w:tc>
        <w:tc>
          <w:tcPr>
            <w:tcW w:w="1418" w:type="dxa"/>
            <w:shd w:val="clear" w:color="auto" w:fill="C1EDFC" w:themeFill="accent6" w:themeFillTint="33"/>
            <w:vAlign w:val="center"/>
          </w:tcPr>
          <w:p w14:paraId="599FF181" w14:textId="77777777" w:rsidR="00A27961" w:rsidRPr="00084BD7" w:rsidRDefault="00A27961" w:rsidP="003615D1">
            <w:pPr>
              <w:jc w:val="center"/>
              <w:rPr>
                <w:sz w:val="20"/>
                <w:szCs w:val="20"/>
              </w:rPr>
            </w:pPr>
            <w:r w:rsidRPr="00084BD7">
              <w:rPr>
                <w:rFonts w:eastAsiaTheme="minorEastAsia"/>
                <w:sz w:val="20"/>
                <w:szCs w:val="20"/>
                <w:lang w:eastAsia="zh-TW"/>
              </w:rPr>
              <w:t>x</w:t>
            </w:r>
          </w:p>
        </w:tc>
        <w:tc>
          <w:tcPr>
            <w:tcW w:w="1701" w:type="dxa"/>
            <w:shd w:val="clear" w:color="auto" w:fill="C1EDFC" w:themeFill="accent6" w:themeFillTint="33"/>
            <w:vAlign w:val="center"/>
          </w:tcPr>
          <w:p w14:paraId="6800B70E" w14:textId="77777777" w:rsidR="00A27961" w:rsidRPr="00084BD7" w:rsidRDefault="00A27961" w:rsidP="003615D1">
            <w:pPr>
              <w:jc w:val="center"/>
              <w:rPr>
                <w:sz w:val="20"/>
                <w:szCs w:val="20"/>
              </w:rPr>
            </w:pPr>
            <w:proofErr w:type="spellStart"/>
            <w:r w:rsidRPr="00084BD7">
              <w:rPr>
                <w:rFonts w:eastAsiaTheme="minorEastAsia"/>
                <w:sz w:val="20"/>
                <w:szCs w:val="20"/>
                <w:lang w:eastAsia="zh-TW"/>
              </w:rPr>
              <w:t>PõKa</w:t>
            </w:r>
            <w:proofErr w:type="spellEnd"/>
            <w:r w:rsidRPr="00084BD7">
              <w:rPr>
                <w:rFonts w:eastAsiaTheme="minorEastAsia"/>
                <w:sz w:val="20"/>
                <w:szCs w:val="20"/>
                <w:lang w:eastAsia="zh-TW"/>
              </w:rPr>
              <w:t xml:space="preserve"> 2030 TS7</w:t>
            </w:r>
          </w:p>
        </w:tc>
      </w:tr>
      <w:tr w:rsidR="00A27961" w:rsidRPr="00084BD7" w14:paraId="15316374" w14:textId="77777777" w:rsidTr="003615D1">
        <w:trPr>
          <w:trHeight w:val="20"/>
        </w:trPr>
        <w:tc>
          <w:tcPr>
            <w:tcW w:w="9351" w:type="dxa"/>
            <w:gridSpan w:val="2"/>
          </w:tcPr>
          <w:p w14:paraId="633A2BFB" w14:textId="0ABD5B35" w:rsidR="00A27961" w:rsidRPr="00084BD7" w:rsidRDefault="00A27961" w:rsidP="003615D1">
            <w:pPr>
              <w:rPr>
                <w:sz w:val="20"/>
                <w:szCs w:val="20"/>
              </w:rPr>
            </w:pPr>
            <w:r w:rsidRPr="00084BD7">
              <w:rPr>
                <w:rFonts w:eastAsiaTheme="minorEastAsia"/>
                <w:sz w:val="20"/>
                <w:szCs w:val="20"/>
                <w:lang w:eastAsia="zh-TW"/>
              </w:rPr>
              <w:t>Tagatakse aianduse alaste kompetentsikeskuste ning teadus-, arendus- ja innovatsioonikoostöö platvormide (klastrite) pikaajaline rahastamine.</w:t>
            </w:r>
          </w:p>
        </w:tc>
        <w:tc>
          <w:tcPr>
            <w:tcW w:w="1417" w:type="dxa"/>
            <w:shd w:val="clear" w:color="auto" w:fill="C1EDFC" w:themeFill="accent6" w:themeFillTint="33"/>
            <w:vAlign w:val="center"/>
          </w:tcPr>
          <w:p w14:paraId="49B6199E" w14:textId="77777777" w:rsidR="00A27961" w:rsidRPr="00084BD7" w:rsidRDefault="00A27961" w:rsidP="003615D1">
            <w:pPr>
              <w:jc w:val="center"/>
              <w:rPr>
                <w:sz w:val="20"/>
                <w:szCs w:val="20"/>
              </w:rPr>
            </w:pPr>
            <w:r w:rsidRPr="00084BD7">
              <w:rPr>
                <w:rFonts w:eastAsiaTheme="minorEastAsia"/>
                <w:sz w:val="20"/>
                <w:szCs w:val="20"/>
                <w:lang w:eastAsia="zh-TW"/>
              </w:rPr>
              <w:t>x</w:t>
            </w:r>
          </w:p>
        </w:tc>
        <w:tc>
          <w:tcPr>
            <w:tcW w:w="1418" w:type="dxa"/>
            <w:shd w:val="clear" w:color="auto" w:fill="C1EDFC" w:themeFill="accent6" w:themeFillTint="33"/>
            <w:vAlign w:val="center"/>
          </w:tcPr>
          <w:p w14:paraId="6A01AFA4" w14:textId="77777777" w:rsidR="00A27961" w:rsidRPr="00084BD7" w:rsidRDefault="00A27961" w:rsidP="003615D1">
            <w:pPr>
              <w:jc w:val="center"/>
              <w:rPr>
                <w:sz w:val="20"/>
                <w:szCs w:val="20"/>
              </w:rPr>
            </w:pPr>
            <w:r w:rsidRPr="00084BD7">
              <w:rPr>
                <w:rFonts w:eastAsiaTheme="minorEastAsia"/>
                <w:sz w:val="20"/>
                <w:szCs w:val="20"/>
                <w:lang w:eastAsia="zh-TW"/>
              </w:rPr>
              <w:t>x</w:t>
            </w:r>
          </w:p>
        </w:tc>
        <w:tc>
          <w:tcPr>
            <w:tcW w:w="1701" w:type="dxa"/>
            <w:shd w:val="clear" w:color="auto" w:fill="C1EDFC" w:themeFill="accent6" w:themeFillTint="33"/>
            <w:vAlign w:val="center"/>
          </w:tcPr>
          <w:p w14:paraId="5DBC2056" w14:textId="77777777" w:rsidR="00A27961" w:rsidRPr="00084BD7" w:rsidRDefault="00A27961" w:rsidP="003615D1">
            <w:pPr>
              <w:jc w:val="center"/>
              <w:rPr>
                <w:sz w:val="20"/>
                <w:szCs w:val="20"/>
              </w:rPr>
            </w:pPr>
            <w:r w:rsidRPr="00084BD7">
              <w:rPr>
                <w:rFonts w:eastAsiaTheme="minorEastAsia"/>
                <w:sz w:val="20"/>
                <w:szCs w:val="20"/>
                <w:lang w:eastAsia="zh-TW"/>
              </w:rPr>
              <w:t>x</w:t>
            </w:r>
          </w:p>
        </w:tc>
      </w:tr>
    </w:tbl>
    <w:p w14:paraId="22C1154F" w14:textId="77777777" w:rsidR="00A27961" w:rsidRPr="00084BD7" w:rsidRDefault="00A27961" w:rsidP="00A27961">
      <w:pPr>
        <w:rPr>
          <w:sz w:val="24"/>
          <w:szCs w:val="24"/>
        </w:rPr>
      </w:pPr>
    </w:p>
    <w:p w14:paraId="645B4C11" w14:textId="77777777" w:rsidR="00A27961" w:rsidRPr="00084BD7" w:rsidRDefault="00A27961" w:rsidP="00A27961">
      <w:pPr>
        <w:rPr>
          <w:sz w:val="24"/>
          <w:szCs w:val="24"/>
        </w:rPr>
      </w:pPr>
    </w:p>
    <w:p w14:paraId="14233932" w14:textId="77777777" w:rsidR="00A27961" w:rsidRPr="00084BD7" w:rsidRDefault="00A27961" w:rsidP="00A27961">
      <w:pPr>
        <w:rPr>
          <w:sz w:val="24"/>
          <w:szCs w:val="24"/>
        </w:rPr>
      </w:pPr>
    </w:p>
    <w:p w14:paraId="2655FDDF" w14:textId="77777777" w:rsidR="00A27961" w:rsidRPr="00084BD7" w:rsidRDefault="00A27961" w:rsidP="00A27961">
      <w:pPr>
        <w:rPr>
          <w:sz w:val="24"/>
          <w:szCs w:val="24"/>
        </w:rPr>
      </w:pPr>
    </w:p>
    <w:p w14:paraId="1D82163F" w14:textId="77777777" w:rsidR="00A27961" w:rsidRPr="00084BD7" w:rsidRDefault="00A27961" w:rsidP="00A27961">
      <w:pPr>
        <w:rPr>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A27961" w:rsidRPr="00084BD7" w14:paraId="34C1F4F9" w14:textId="77777777" w:rsidTr="003615D1">
        <w:trPr>
          <w:trHeight w:val="20"/>
        </w:trPr>
        <w:tc>
          <w:tcPr>
            <w:tcW w:w="13887" w:type="dxa"/>
            <w:gridSpan w:val="5"/>
            <w:shd w:val="clear" w:color="auto" w:fill="066684" w:themeFill="accent6" w:themeFillShade="BF"/>
          </w:tcPr>
          <w:p w14:paraId="3B1F2457" w14:textId="77777777" w:rsidR="00A27961" w:rsidRPr="00084BD7" w:rsidRDefault="00A27961" w:rsidP="003615D1">
            <w:pPr>
              <w:jc w:val="center"/>
              <w:rPr>
                <w:b/>
                <w:color w:val="FFFFFF" w:themeColor="background1"/>
                <w:sz w:val="20"/>
                <w:szCs w:val="20"/>
              </w:rPr>
            </w:pPr>
            <w:r w:rsidRPr="00084BD7">
              <w:rPr>
                <w:b/>
                <w:color w:val="FFFFFF" w:themeColor="background1"/>
                <w:sz w:val="20"/>
                <w:szCs w:val="20"/>
              </w:rPr>
              <w:lastRenderedPageBreak/>
              <w:t>Konkurentsivõime ja kestlikkus</w:t>
            </w:r>
          </w:p>
        </w:tc>
      </w:tr>
      <w:tr w:rsidR="00A27961" w:rsidRPr="00084BD7" w14:paraId="745E0D47" w14:textId="77777777" w:rsidTr="003615D1">
        <w:trPr>
          <w:trHeight w:val="20"/>
        </w:trPr>
        <w:tc>
          <w:tcPr>
            <w:tcW w:w="3998" w:type="dxa"/>
            <w:shd w:val="clear" w:color="auto" w:fill="83DCF8" w:themeFill="accent6" w:themeFillTint="66"/>
          </w:tcPr>
          <w:p w14:paraId="0FDFC65B" w14:textId="77777777" w:rsidR="00A27961" w:rsidRPr="00084BD7" w:rsidRDefault="00A27961" w:rsidP="003615D1">
            <w:pPr>
              <w:jc w:val="center"/>
              <w:rPr>
                <w:b/>
                <w:sz w:val="20"/>
                <w:szCs w:val="20"/>
              </w:rPr>
            </w:pPr>
            <w:r w:rsidRPr="00084BD7">
              <w:rPr>
                <w:b/>
                <w:sz w:val="20"/>
                <w:szCs w:val="20"/>
              </w:rPr>
              <w:t>Alaeesmärgid</w:t>
            </w:r>
          </w:p>
        </w:tc>
        <w:tc>
          <w:tcPr>
            <w:tcW w:w="5353" w:type="dxa"/>
            <w:shd w:val="clear" w:color="auto" w:fill="83DCF8" w:themeFill="accent6" w:themeFillTint="66"/>
          </w:tcPr>
          <w:p w14:paraId="16C958FE" w14:textId="77777777" w:rsidR="00A27961" w:rsidRPr="00084BD7" w:rsidRDefault="00A27961" w:rsidP="003615D1">
            <w:pPr>
              <w:jc w:val="center"/>
              <w:rPr>
                <w:b/>
                <w:sz w:val="20"/>
                <w:szCs w:val="20"/>
              </w:rPr>
            </w:pPr>
            <w:r w:rsidRPr="00084BD7">
              <w:rPr>
                <w:b/>
                <w:sz w:val="20"/>
                <w:szCs w:val="20"/>
              </w:rPr>
              <w:t>Mõõdikud</w:t>
            </w:r>
          </w:p>
        </w:tc>
        <w:tc>
          <w:tcPr>
            <w:tcW w:w="1417" w:type="dxa"/>
            <w:shd w:val="clear" w:color="auto" w:fill="83DCF8" w:themeFill="accent6" w:themeFillTint="66"/>
          </w:tcPr>
          <w:p w14:paraId="4567CA23" w14:textId="77777777" w:rsidR="00A27961" w:rsidRPr="00084BD7" w:rsidRDefault="00A27961" w:rsidP="003615D1">
            <w:pPr>
              <w:jc w:val="center"/>
              <w:rPr>
                <w:b/>
                <w:sz w:val="20"/>
                <w:szCs w:val="20"/>
              </w:rPr>
            </w:pPr>
            <w:r w:rsidRPr="00084BD7">
              <w:rPr>
                <w:b/>
                <w:sz w:val="20"/>
                <w:szCs w:val="20"/>
              </w:rPr>
              <w:t>Algtase</w:t>
            </w:r>
          </w:p>
        </w:tc>
        <w:tc>
          <w:tcPr>
            <w:tcW w:w="1418" w:type="dxa"/>
            <w:shd w:val="clear" w:color="auto" w:fill="83DCF8" w:themeFill="accent6" w:themeFillTint="66"/>
          </w:tcPr>
          <w:p w14:paraId="39C26D98" w14:textId="77777777" w:rsidR="00A27961" w:rsidRPr="00084BD7" w:rsidRDefault="00A27961" w:rsidP="003615D1">
            <w:pPr>
              <w:jc w:val="center"/>
              <w:rPr>
                <w:b/>
                <w:sz w:val="20"/>
                <w:szCs w:val="20"/>
              </w:rPr>
            </w:pPr>
            <w:r w:rsidRPr="00084BD7">
              <w:rPr>
                <w:b/>
                <w:sz w:val="20"/>
                <w:szCs w:val="20"/>
              </w:rPr>
              <w:t>Sihttase</w:t>
            </w:r>
          </w:p>
        </w:tc>
        <w:tc>
          <w:tcPr>
            <w:tcW w:w="1701" w:type="dxa"/>
            <w:shd w:val="clear" w:color="auto" w:fill="83DCF8" w:themeFill="accent6" w:themeFillTint="66"/>
          </w:tcPr>
          <w:p w14:paraId="72F321A1" w14:textId="77777777" w:rsidR="00A27961" w:rsidRPr="00084BD7" w:rsidRDefault="00A27961" w:rsidP="003615D1">
            <w:pPr>
              <w:jc w:val="center"/>
              <w:rPr>
                <w:b/>
                <w:sz w:val="20"/>
                <w:szCs w:val="20"/>
              </w:rPr>
            </w:pPr>
            <w:r w:rsidRPr="00084BD7">
              <w:rPr>
                <w:b/>
                <w:sz w:val="20"/>
                <w:szCs w:val="20"/>
              </w:rPr>
              <w:t>Andmeallikas</w:t>
            </w:r>
          </w:p>
        </w:tc>
      </w:tr>
      <w:tr w:rsidR="00A27961" w:rsidRPr="00084BD7" w14:paraId="128607DC" w14:textId="77777777" w:rsidTr="00417B90">
        <w:trPr>
          <w:trHeight w:val="20"/>
        </w:trPr>
        <w:tc>
          <w:tcPr>
            <w:tcW w:w="3998" w:type="dxa"/>
            <w:vMerge w:val="restart"/>
            <w:shd w:val="clear" w:color="auto" w:fill="83DCF8" w:themeFill="accent6" w:themeFillTint="66"/>
            <w:vAlign w:val="center"/>
          </w:tcPr>
          <w:p w14:paraId="57305D4B" w14:textId="77777777" w:rsidR="00A27961" w:rsidRPr="00084BD7" w:rsidRDefault="00A27961" w:rsidP="003615D1">
            <w:pPr>
              <w:rPr>
                <w:sz w:val="20"/>
                <w:szCs w:val="20"/>
              </w:rPr>
            </w:pPr>
            <w:r w:rsidRPr="00084BD7">
              <w:rPr>
                <w:sz w:val="20"/>
                <w:szCs w:val="20"/>
              </w:rPr>
              <w:t>Aiandussektoris loodava lisandväärtuse suurendamine</w:t>
            </w:r>
          </w:p>
        </w:tc>
        <w:tc>
          <w:tcPr>
            <w:tcW w:w="5353" w:type="dxa"/>
            <w:shd w:val="clear" w:color="auto" w:fill="83DCF8" w:themeFill="accent6" w:themeFillTint="66"/>
            <w:vAlign w:val="center"/>
          </w:tcPr>
          <w:p w14:paraId="7577F3DD" w14:textId="39AF779D" w:rsidR="00A27961" w:rsidRPr="00084BD7" w:rsidRDefault="00A27961" w:rsidP="003615D1">
            <w:pPr>
              <w:tabs>
                <w:tab w:val="left" w:pos="284"/>
              </w:tabs>
              <w:rPr>
                <w:sz w:val="20"/>
                <w:szCs w:val="20"/>
              </w:rPr>
            </w:pPr>
            <w:r w:rsidRPr="00084BD7">
              <w:rPr>
                <w:sz w:val="20"/>
                <w:szCs w:val="20"/>
              </w:rPr>
              <w:t xml:space="preserve">Aiandusele spetsialiseerunud ettevõtete netolisandväärtus tööjõu aastaühiku kohta, </w:t>
            </w:r>
            <w:r w:rsidR="00417B90">
              <w:rPr>
                <w:sz w:val="20"/>
                <w:szCs w:val="20"/>
              </w:rPr>
              <w:t xml:space="preserve">tuhat </w:t>
            </w:r>
            <w:r w:rsidRPr="00084BD7">
              <w:rPr>
                <w:sz w:val="20"/>
                <w:szCs w:val="20"/>
              </w:rPr>
              <w:t>eurot/</w:t>
            </w:r>
            <w:proofErr w:type="spellStart"/>
            <w:r w:rsidRPr="00084BD7">
              <w:rPr>
                <w:sz w:val="20"/>
                <w:szCs w:val="20"/>
              </w:rPr>
              <w:t>tjü</w:t>
            </w:r>
            <w:proofErr w:type="spellEnd"/>
          </w:p>
        </w:tc>
        <w:tc>
          <w:tcPr>
            <w:tcW w:w="1417" w:type="dxa"/>
            <w:shd w:val="clear" w:color="auto" w:fill="83DCF8" w:themeFill="accent6" w:themeFillTint="66"/>
            <w:vAlign w:val="center"/>
          </w:tcPr>
          <w:p w14:paraId="15D35B86" w14:textId="2E195831" w:rsidR="00A27961" w:rsidRPr="00084BD7" w:rsidRDefault="00A27961" w:rsidP="00417B90">
            <w:pPr>
              <w:tabs>
                <w:tab w:val="left" w:pos="284"/>
              </w:tabs>
              <w:jc w:val="right"/>
              <w:rPr>
                <w:sz w:val="20"/>
                <w:szCs w:val="20"/>
              </w:rPr>
            </w:pPr>
            <w:r w:rsidRPr="00084BD7">
              <w:rPr>
                <w:sz w:val="20"/>
                <w:szCs w:val="20"/>
              </w:rPr>
              <w:t>11</w:t>
            </w:r>
            <w:r w:rsidR="00417B90">
              <w:rPr>
                <w:sz w:val="20"/>
                <w:szCs w:val="20"/>
              </w:rPr>
              <w:t xml:space="preserve">,1 </w:t>
            </w:r>
            <w:r w:rsidRPr="00084BD7">
              <w:rPr>
                <w:sz w:val="20"/>
                <w:szCs w:val="20"/>
              </w:rPr>
              <w:t>(2017)</w:t>
            </w:r>
          </w:p>
        </w:tc>
        <w:tc>
          <w:tcPr>
            <w:tcW w:w="1418" w:type="dxa"/>
            <w:shd w:val="clear" w:color="auto" w:fill="83DCF8" w:themeFill="accent6" w:themeFillTint="66"/>
            <w:vAlign w:val="center"/>
          </w:tcPr>
          <w:p w14:paraId="686AEF6E" w14:textId="1D591629" w:rsidR="00A27961" w:rsidRPr="00084BD7" w:rsidRDefault="00417B90" w:rsidP="00417B90">
            <w:pPr>
              <w:jc w:val="right"/>
              <w:rPr>
                <w:sz w:val="20"/>
                <w:szCs w:val="20"/>
              </w:rPr>
            </w:pPr>
            <w:r>
              <w:rPr>
                <w:sz w:val="20"/>
                <w:szCs w:val="20"/>
              </w:rPr>
              <w:t>20,0</w:t>
            </w:r>
          </w:p>
        </w:tc>
        <w:tc>
          <w:tcPr>
            <w:tcW w:w="1701" w:type="dxa"/>
            <w:shd w:val="clear" w:color="auto" w:fill="83DCF8" w:themeFill="accent6" w:themeFillTint="66"/>
            <w:vAlign w:val="center"/>
          </w:tcPr>
          <w:p w14:paraId="6970414D" w14:textId="77777777" w:rsidR="00A27961" w:rsidRPr="00084BD7" w:rsidRDefault="00A27961" w:rsidP="003615D1">
            <w:pPr>
              <w:tabs>
                <w:tab w:val="left" w:pos="284"/>
              </w:tabs>
              <w:rPr>
                <w:sz w:val="20"/>
                <w:szCs w:val="20"/>
              </w:rPr>
            </w:pPr>
            <w:r w:rsidRPr="00084BD7">
              <w:rPr>
                <w:sz w:val="20"/>
                <w:szCs w:val="20"/>
              </w:rPr>
              <w:t>FADN</w:t>
            </w:r>
          </w:p>
        </w:tc>
      </w:tr>
      <w:tr w:rsidR="00A27961" w:rsidRPr="00084BD7" w14:paraId="15CD7EDC" w14:textId="77777777" w:rsidTr="00417B90">
        <w:trPr>
          <w:trHeight w:val="20"/>
        </w:trPr>
        <w:tc>
          <w:tcPr>
            <w:tcW w:w="3998" w:type="dxa"/>
            <w:vMerge/>
            <w:shd w:val="clear" w:color="auto" w:fill="83DCF8" w:themeFill="accent6" w:themeFillTint="66"/>
            <w:vAlign w:val="center"/>
          </w:tcPr>
          <w:p w14:paraId="3AE83114" w14:textId="77777777" w:rsidR="00A27961" w:rsidRPr="00084BD7" w:rsidRDefault="00A27961" w:rsidP="003615D1">
            <w:pPr>
              <w:rPr>
                <w:sz w:val="20"/>
                <w:szCs w:val="20"/>
              </w:rPr>
            </w:pPr>
          </w:p>
        </w:tc>
        <w:tc>
          <w:tcPr>
            <w:tcW w:w="5353" w:type="dxa"/>
            <w:shd w:val="clear" w:color="auto" w:fill="83DCF8" w:themeFill="accent6" w:themeFillTint="66"/>
            <w:vAlign w:val="center"/>
          </w:tcPr>
          <w:p w14:paraId="78AFA1E8" w14:textId="77777777" w:rsidR="00A27961" w:rsidRPr="00084BD7" w:rsidRDefault="00A27961" w:rsidP="003615D1">
            <w:pPr>
              <w:tabs>
                <w:tab w:val="left" w:pos="284"/>
              </w:tabs>
              <w:rPr>
                <w:sz w:val="20"/>
                <w:szCs w:val="20"/>
              </w:rPr>
            </w:pPr>
            <w:r w:rsidRPr="00084BD7">
              <w:rPr>
                <w:sz w:val="20"/>
                <w:szCs w:val="20"/>
              </w:rPr>
              <w:t>Puu- ja köögivilja töötlemise ja säilitamisega tegelevate ettevõtete tööviljakus hõivatu kohta müügitulu alusel, tuhat eurot</w:t>
            </w:r>
          </w:p>
        </w:tc>
        <w:tc>
          <w:tcPr>
            <w:tcW w:w="1417" w:type="dxa"/>
            <w:shd w:val="clear" w:color="auto" w:fill="83DCF8" w:themeFill="accent6" w:themeFillTint="66"/>
            <w:vAlign w:val="center"/>
          </w:tcPr>
          <w:p w14:paraId="04E332BA" w14:textId="77777777" w:rsidR="00A27961" w:rsidRPr="00084BD7" w:rsidRDefault="00A27961" w:rsidP="003615D1">
            <w:pPr>
              <w:jc w:val="right"/>
              <w:rPr>
                <w:sz w:val="20"/>
                <w:szCs w:val="20"/>
              </w:rPr>
            </w:pPr>
            <w:r w:rsidRPr="00084BD7">
              <w:rPr>
                <w:sz w:val="20"/>
                <w:szCs w:val="20"/>
              </w:rPr>
              <w:t>115 300 (2017)</w:t>
            </w:r>
          </w:p>
        </w:tc>
        <w:tc>
          <w:tcPr>
            <w:tcW w:w="1418" w:type="dxa"/>
            <w:shd w:val="clear" w:color="auto" w:fill="83DCF8" w:themeFill="accent6" w:themeFillTint="66"/>
            <w:vAlign w:val="center"/>
          </w:tcPr>
          <w:p w14:paraId="1B1DBD59" w14:textId="7DB3F75F" w:rsidR="00A27961" w:rsidRPr="00084BD7" w:rsidRDefault="00417B90" w:rsidP="00417B90">
            <w:pPr>
              <w:jc w:val="right"/>
              <w:rPr>
                <w:sz w:val="20"/>
                <w:szCs w:val="20"/>
              </w:rPr>
            </w:pPr>
            <w:r>
              <w:rPr>
                <w:sz w:val="20"/>
                <w:szCs w:val="20"/>
              </w:rPr>
              <w:t>130 000</w:t>
            </w:r>
          </w:p>
        </w:tc>
        <w:tc>
          <w:tcPr>
            <w:tcW w:w="1701" w:type="dxa"/>
            <w:shd w:val="clear" w:color="auto" w:fill="83DCF8" w:themeFill="accent6" w:themeFillTint="66"/>
            <w:vAlign w:val="center"/>
          </w:tcPr>
          <w:p w14:paraId="5EF5C683" w14:textId="77777777" w:rsidR="00A27961" w:rsidRPr="00084BD7" w:rsidRDefault="00A27961" w:rsidP="003615D1">
            <w:pPr>
              <w:rPr>
                <w:sz w:val="20"/>
                <w:szCs w:val="20"/>
              </w:rPr>
            </w:pPr>
            <w:r w:rsidRPr="00084BD7">
              <w:rPr>
                <w:sz w:val="20"/>
                <w:szCs w:val="20"/>
              </w:rPr>
              <w:t>Statistikaamet (EM008)</w:t>
            </w:r>
          </w:p>
        </w:tc>
      </w:tr>
      <w:tr w:rsidR="00A27961" w:rsidRPr="00084BD7" w14:paraId="21E34009" w14:textId="77777777" w:rsidTr="00417B90">
        <w:trPr>
          <w:trHeight w:val="20"/>
        </w:trPr>
        <w:tc>
          <w:tcPr>
            <w:tcW w:w="3998" w:type="dxa"/>
            <w:vMerge w:val="restart"/>
            <w:shd w:val="clear" w:color="auto" w:fill="83DCF8" w:themeFill="accent6" w:themeFillTint="66"/>
            <w:vAlign w:val="center"/>
          </w:tcPr>
          <w:p w14:paraId="07888DA6" w14:textId="77777777" w:rsidR="00A27961" w:rsidRPr="00084BD7" w:rsidRDefault="00A27961" w:rsidP="003615D1">
            <w:pPr>
              <w:rPr>
                <w:sz w:val="20"/>
                <w:szCs w:val="20"/>
              </w:rPr>
            </w:pPr>
            <w:r w:rsidRPr="00084BD7">
              <w:rPr>
                <w:sz w:val="20"/>
                <w:szCs w:val="20"/>
              </w:rPr>
              <w:t>Aiandustoodetega isevarustatuse suurendamine</w:t>
            </w:r>
          </w:p>
        </w:tc>
        <w:tc>
          <w:tcPr>
            <w:tcW w:w="5353" w:type="dxa"/>
            <w:shd w:val="clear" w:color="auto" w:fill="83DCF8" w:themeFill="accent6" w:themeFillTint="66"/>
            <w:vAlign w:val="center"/>
          </w:tcPr>
          <w:p w14:paraId="1CAED6F9" w14:textId="77777777" w:rsidR="00A27961" w:rsidRPr="00084BD7" w:rsidRDefault="00A27961" w:rsidP="003615D1">
            <w:pPr>
              <w:rPr>
                <w:sz w:val="20"/>
                <w:szCs w:val="20"/>
              </w:rPr>
            </w:pPr>
            <w:r w:rsidRPr="00084BD7">
              <w:rPr>
                <w:sz w:val="20"/>
                <w:szCs w:val="20"/>
              </w:rPr>
              <w:t>Kartuliga isevarustatus</w:t>
            </w:r>
          </w:p>
        </w:tc>
        <w:tc>
          <w:tcPr>
            <w:tcW w:w="1417" w:type="dxa"/>
            <w:shd w:val="clear" w:color="auto" w:fill="83DCF8" w:themeFill="accent6" w:themeFillTint="66"/>
            <w:vAlign w:val="center"/>
          </w:tcPr>
          <w:p w14:paraId="7A79D4BD" w14:textId="59563569" w:rsidR="00A27961" w:rsidRPr="00084BD7" w:rsidRDefault="00417B90" w:rsidP="00417B90">
            <w:pPr>
              <w:jc w:val="right"/>
              <w:rPr>
                <w:sz w:val="20"/>
                <w:szCs w:val="20"/>
              </w:rPr>
            </w:pPr>
            <w:r>
              <w:rPr>
                <w:sz w:val="20"/>
                <w:szCs w:val="20"/>
              </w:rPr>
              <w:t>69% (2018)</w:t>
            </w:r>
          </w:p>
        </w:tc>
        <w:tc>
          <w:tcPr>
            <w:tcW w:w="1418" w:type="dxa"/>
            <w:shd w:val="clear" w:color="auto" w:fill="83DCF8" w:themeFill="accent6" w:themeFillTint="66"/>
            <w:vAlign w:val="center"/>
          </w:tcPr>
          <w:p w14:paraId="2EE33F09" w14:textId="5B4BF4A7" w:rsidR="00A27961" w:rsidRPr="00084BD7" w:rsidRDefault="00417B90" w:rsidP="00417B90">
            <w:pPr>
              <w:jc w:val="right"/>
              <w:rPr>
                <w:sz w:val="20"/>
                <w:szCs w:val="20"/>
              </w:rPr>
            </w:pPr>
            <w:r>
              <w:rPr>
                <w:sz w:val="20"/>
                <w:szCs w:val="20"/>
              </w:rPr>
              <w:t>80%</w:t>
            </w:r>
          </w:p>
        </w:tc>
        <w:tc>
          <w:tcPr>
            <w:tcW w:w="1701" w:type="dxa"/>
            <w:shd w:val="clear" w:color="auto" w:fill="83DCF8" w:themeFill="accent6" w:themeFillTint="66"/>
            <w:vAlign w:val="center"/>
          </w:tcPr>
          <w:p w14:paraId="5EF61728" w14:textId="6908316F" w:rsidR="00A27961" w:rsidRPr="00084BD7" w:rsidRDefault="00417B90" w:rsidP="003615D1">
            <w:pPr>
              <w:rPr>
                <w:sz w:val="20"/>
                <w:szCs w:val="20"/>
              </w:rPr>
            </w:pPr>
            <w:r>
              <w:rPr>
                <w:sz w:val="20"/>
                <w:szCs w:val="20"/>
              </w:rPr>
              <w:t>Statistikaamet (PM31)</w:t>
            </w:r>
          </w:p>
        </w:tc>
      </w:tr>
      <w:tr w:rsidR="00A27961" w:rsidRPr="00084BD7" w14:paraId="39CE16A0" w14:textId="77777777" w:rsidTr="00417B90">
        <w:trPr>
          <w:trHeight w:val="20"/>
        </w:trPr>
        <w:tc>
          <w:tcPr>
            <w:tcW w:w="3998" w:type="dxa"/>
            <w:vMerge/>
            <w:shd w:val="clear" w:color="auto" w:fill="83DCF8" w:themeFill="accent6" w:themeFillTint="66"/>
            <w:vAlign w:val="center"/>
          </w:tcPr>
          <w:p w14:paraId="261C5F54" w14:textId="77777777" w:rsidR="00A27961" w:rsidRPr="00084BD7" w:rsidRDefault="00A27961" w:rsidP="003615D1">
            <w:pPr>
              <w:rPr>
                <w:sz w:val="20"/>
                <w:szCs w:val="20"/>
              </w:rPr>
            </w:pPr>
          </w:p>
        </w:tc>
        <w:tc>
          <w:tcPr>
            <w:tcW w:w="5353" w:type="dxa"/>
            <w:shd w:val="clear" w:color="auto" w:fill="83DCF8" w:themeFill="accent6" w:themeFillTint="66"/>
            <w:vAlign w:val="center"/>
          </w:tcPr>
          <w:p w14:paraId="2981ECFD" w14:textId="77777777" w:rsidR="00A27961" w:rsidRPr="00084BD7" w:rsidRDefault="00A27961" w:rsidP="003615D1">
            <w:pPr>
              <w:rPr>
                <w:sz w:val="20"/>
                <w:szCs w:val="20"/>
              </w:rPr>
            </w:pPr>
            <w:r w:rsidRPr="00084BD7">
              <w:rPr>
                <w:sz w:val="20"/>
                <w:szCs w:val="20"/>
              </w:rPr>
              <w:t>Värske köögiviljaga isevarustatus</w:t>
            </w:r>
          </w:p>
        </w:tc>
        <w:tc>
          <w:tcPr>
            <w:tcW w:w="1417" w:type="dxa"/>
            <w:shd w:val="clear" w:color="auto" w:fill="83DCF8" w:themeFill="accent6" w:themeFillTint="66"/>
            <w:vAlign w:val="center"/>
          </w:tcPr>
          <w:p w14:paraId="786D66B8" w14:textId="07E474E8" w:rsidR="00A27961" w:rsidRPr="00084BD7" w:rsidRDefault="00417B90" w:rsidP="00417B90">
            <w:pPr>
              <w:jc w:val="right"/>
              <w:rPr>
                <w:sz w:val="20"/>
                <w:szCs w:val="20"/>
              </w:rPr>
            </w:pPr>
            <w:r>
              <w:rPr>
                <w:sz w:val="20"/>
                <w:szCs w:val="20"/>
              </w:rPr>
              <w:t>44% (2018)</w:t>
            </w:r>
          </w:p>
        </w:tc>
        <w:tc>
          <w:tcPr>
            <w:tcW w:w="1418" w:type="dxa"/>
            <w:shd w:val="clear" w:color="auto" w:fill="83DCF8" w:themeFill="accent6" w:themeFillTint="66"/>
            <w:vAlign w:val="center"/>
          </w:tcPr>
          <w:p w14:paraId="180AA59F" w14:textId="6265A678" w:rsidR="00A27961" w:rsidRPr="00084BD7" w:rsidRDefault="00417B90" w:rsidP="00417B90">
            <w:pPr>
              <w:jc w:val="right"/>
              <w:rPr>
                <w:sz w:val="20"/>
                <w:szCs w:val="20"/>
              </w:rPr>
            </w:pPr>
            <w:r>
              <w:rPr>
                <w:sz w:val="20"/>
                <w:szCs w:val="20"/>
              </w:rPr>
              <w:t>60%</w:t>
            </w:r>
          </w:p>
        </w:tc>
        <w:tc>
          <w:tcPr>
            <w:tcW w:w="1701" w:type="dxa"/>
            <w:shd w:val="clear" w:color="auto" w:fill="83DCF8" w:themeFill="accent6" w:themeFillTint="66"/>
            <w:vAlign w:val="center"/>
          </w:tcPr>
          <w:p w14:paraId="6B807324" w14:textId="24CAFF61" w:rsidR="00A27961" w:rsidRPr="00084BD7" w:rsidRDefault="00417B90" w:rsidP="00417B90">
            <w:pPr>
              <w:rPr>
                <w:sz w:val="20"/>
                <w:szCs w:val="20"/>
              </w:rPr>
            </w:pPr>
            <w:r>
              <w:rPr>
                <w:sz w:val="20"/>
                <w:szCs w:val="20"/>
              </w:rPr>
              <w:t>Statistikaamet (PM33)</w:t>
            </w:r>
          </w:p>
        </w:tc>
      </w:tr>
      <w:tr w:rsidR="00A27961" w:rsidRPr="00084BD7" w14:paraId="54B77473" w14:textId="77777777" w:rsidTr="00417B90">
        <w:trPr>
          <w:trHeight w:val="20"/>
        </w:trPr>
        <w:tc>
          <w:tcPr>
            <w:tcW w:w="3998" w:type="dxa"/>
            <w:vMerge/>
            <w:shd w:val="clear" w:color="auto" w:fill="83DCF8" w:themeFill="accent6" w:themeFillTint="66"/>
            <w:vAlign w:val="center"/>
          </w:tcPr>
          <w:p w14:paraId="3246DD5B" w14:textId="77777777" w:rsidR="00A27961" w:rsidRPr="00084BD7" w:rsidRDefault="00A27961" w:rsidP="003615D1">
            <w:pPr>
              <w:rPr>
                <w:sz w:val="20"/>
                <w:szCs w:val="20"/>
              </w:rPr>
            </w:pPr>
          </w:p>
        </w:tc>
        <w:tc>
          <w:tcPr>
            <w:tcW w:w="5353" w:type="dxa"/>
            <w:shd w:val="clear" w:color="auto" w:fill="83DCF8" w:themeFill="accent6" w:themeFillTint="66"/>
            <w:vAlign w:val="center"/>
          </w:tcPr>
          <w:p w14:paraId="63A6AEBE" w14:textId="77777777" w:rsidR="00A27961" w:rsidRPr="00084BD7" w:rsidRDefault="00A27961" w:rsidP="003615D1">
            <w:pPr>
              <w:rPr>
                <w:sz w:val="20"/>
                <w:szCs w:val="20"/>
              </w:rPr>
            </w:pPr>
            <w:r w:rsidRPr="00084BD7">
              <w:rPr>
                <w:sz w:val="20"/>
                <w:szCs w:val="20"/>
              </w:rPr>
              <w:t>Marjade ja puuviljaga isevarustatus</w:t>
            </w:r>
          </w:p>
        </w:tc>
        <w:tc>
          <w:tcPr>
            <w:tcW w:w="1417" w:type="dxa"/>
            <w:shd w:val="clear" w:color="auto" w:fill="83DCF8" w:themeFill="accent6" w:themeFillTint="66"/>
            <w:vAlign w:val="center"/>
          </w:tcPr>
          <w:p w14:paraId="0C8AA231" w14:textId="7A5D5ED0" w:rsidR="00A27961" w:rsidRPr="00084BD7" w:rsidRDefault="00417B90" w:rsidP="00417B90">
            <w:pPr>
              <w:jc w:val="right"/>
              <w:rPr>
                <w:sz w:val="20"/>
                <w:szCs w:val="20"/>
              </w:rPr>
            </w:pPr>
            <w:r>
              <w:rPr>
                <w:sz w:val="20"/>
                <w:szCs w:val="20"/>
              </w:rPr>
              <w:t xml:space="preserve">10% (2018) </w:t>
            </w:r>
          </w:p>
        </w:tc>
        <w:tc>
          <w:tcPr>
            <w:tcW w:w="1418" w:type="dxa"/>
            <w:shd w:val="clear" w:color="auto" w:fill="83DCF8" w:themeFill="accent6" w:themeFillTint="66"/>
            <w:vAlign w:val="center"/>
          </w:tcPr>
          <w:p w14:paraId="3D7CEC3F" w14:textId="6B0B5C8D" w:rsidR="00A27961" w:rsidRPr="00084BD7" w:rsidRDefault="00417B90" w:rsidP="00417B90">
            <w:pPr>
              <w:jc w:val="right"/>
              <w:rPr>
                <w:sz w:val="20"/>
                <w:szCs w:val="20"/>
              </w:rPr>
            </w:pPr>
            <w:r>
              <w:rPr>
                <w:sz w:val="20"/>
                <w:szCs w:val="20"/>
              </w:rPr>
              <w:t>20%</w:t>
            </w:r>
          </w:p>
        </w:tc>
        <w:tc>
          <w:tcPr>
            <w:tcW w:w="1701" w:type="dxa"/>
            <w:shd w:val="clear" w:color="auto" w:fill="83DCF8" w:themeFill="accent6" w:themeFillTint="66"/>
            <w:vAlign w:val="center"/>
          </w:tcPr>
          <w:p w14:paraId="7C7FFA6F" w14:textId="618D618E" w:rsidR="00A27961" w:rsidRPr="00084BD7" w:rsidRDefault="00417B90" w:rsidP="00417B90">
            <w:pPr>
              <w:rPr>
                <w:sz w:val="20"/>
                <w:szCs w:val="20"/>
              </w:rPr>
            </w:pPr>
            <w:r>
              <w:rPr>
                <w:sz w:val="20"/>
                <w:szCs w:val="20"/>
              </w:rPr>
              <w:t>Statistikaamet (PM34)</w:t>
            </w:r>
          </w:p>
        </w:tc>
      </w:tr>
      <w:tr w:rsidR="00A27961" w:rsidRPr="00084BD7" w14:paraId="228C48FB" w14:textId="77777777" w:rsidTr="00B304A5">
        <w:trPr>
          <w:trHeight w:val="20"/>
        </w:trPr>
        <w:tc>
          <w:tcPr>
            <w:tcW w:w="3998" w:type="dxa"/>
            <w:vMerge w:val="restart"/>
            <w:shd w:val="clear" w:color="auto" w:fill="83DCF8" w:themeFill="accent6" w:themeFillTint="66"/>
            <w:vAlign w:val="center"/>
          </w:tcPr>
          <w:p w14:paraId="1CFB50FF" w14:textId="77777777" w:rsidR="00A27961" w:rsidRPr="00084BD7" w:rsidRDefault="00A27961" w:rsidP="003615D1">
            <w:pPr>
              <w:rPr>
                <w:sz w:val="20"/>
                <w:szCs w:val="20"/>
              </w:rPr>
            </w:pPr>
            <w:r w:rsidRPr="00084BD7">
              <w:rPr>
                <w:sz w:val="20"/>
                <w:szCs w:val="20"/>
              </w:rPr>
              <w:t>Eesti päritolu aiandustoodete ekspordi kasv</w:t>
            </w:r>
          </w:p>
        </w:tc>
        <w:tc>
          <w:tcPr>
            <w:tcW w:w="5353" w:type="dxa"/>
            <w:shd w:val="clear" w:color="auto" w:fill="83DCF8" w:themeFill="accent6" w:themeFillTint="66"/>
            <w:vAlign w:val="center"/>
          </w:tcPr>
          <w:p w14:paraId="705F0BB8" w14:textId="77777777" w:rsidR="00A27961" w:rsidRPr="00084BD7" w:rsidRDefault="00A27961" w:rsidP="003615D1">
            <w:pPr>
              <w:rPr>
                <w:sz w:val="20"/>
                <w:szCs w:val="20"/>
              </w:rPr>
            </w:pPr>
            <w:r w:rsidRPr="00084BD7">
              <w:rPr>
                <w:sz w:val="20"/>
                <w:szCs w:val="20"/>
              </w:rPr>
              <w:t>Eluspuud, taimesibulad, lõikelilled ja dekoratiivne taimmaterjal, mln eurot</w:t>
            </w:r>
          </w:p>
        </w:tc>
        <w:tc>
          <w:tcPr>
            <w:tcW w:w="1417" w:type="dxa"/>
            <w:shd w:val="clear" w:color="auto" w:fill="83DCF8" w:themeFill="accent6" w:themeFillTint="66"/>
            <w:vAlign w:val="center"/>
          </w:tcPr>
          <w:p w14:paraId="09517DD2" w14:textId="77777777" w:rsidR="00A27961" w:rsidRPr="00084BD7" w:rsidRDefault="00A27961" w:rsidP="003615D1">
            <w:pPr>
              <w:jc w:val="right"/>
              <w:rPr>
                <w:sz w:val="20"/>
                <w:szCs w:val="20"/>
              </w:rPr>
            </w:pPr>
            <w:r w:rsidRPr="00084BD7">
              <w:rPr>
                <w:sz w:val="20"/>
                <w:szCs w:val="20"/>
              </w:rPr>
              <w:t>1,8 (2018)</w:t>
            </w:r>
          </w:p>
        </w:tc>
        <w:tc>
          <w:tcPr>
            <w:tcW w:w="1418" w:type="dxa"/>
            <w:shd w:val="clear" w:color="auto" w:fill="83DCF8" w:themeFill="accent6" w:themeFillTint="66"/>
            <w:vAlign w:val="center"/>
          </w:tcPr>
          <w:p w14:paraId="16548B07" w14:textId="524C66ED" w:rsidR="00A27961" w:rsidRPr="00084BD7" w:rsidRDefault="00B304A5" w:rsidP="00B304A5">
            <w:pPr>
              <w:jc w:val="right"/>
              <w:rPr>
                <w:sz w:val="20"/>
                <w:szCs w:val="20"/>
              </w:rPr>
            </w:pPr>
            <w:r>
              <w:rPr>
                <w:sz w:val="20"/>
                <w:szCs w:val="20"/>
              </w:rPr>
              <w:t>4,0</w:t>
            </w:r>
          </w:p>
        </w:tc>
        <w:tc>
          <w:tcPr>
            <w:tcW w:w="1701" w:type="dxa"/>
            <w:shd w:val="clear" w:color="auto" w:fill="83DCF8" w:themeFill="accent6" w:themeFillTint="66"/>
            <w:vAlign w:val="center"/>
          </w:tcPr>
          <w:p w14:paraId="446645B0" w14:textId="77777777" w:rsidR="00A27961" w:rsidRPr="00084BD7" w:rsidRDefault="00A27961" w:rsidP="003615D1">
            <w:pPr>
              <w:rPr>
                <w:sz w:val="20"/>
                <w:szCs w:val="20"/>
              </w:rPr>
            </w:pPr>
            <w:r w:rsidRPr="00084BD7">
              <w:rPr>
                <w:sz w:val="20"/>
                <w:szCs w:val="20"/>
              </w:rPr>
              <w:t>Statistikaamet</w:t>
            </w:r>
          </w:p>
        </w:tc>
      </w:tr>
      <w:tr w:rsidR="00A27961" w:rsidRPr="00084BD7" w14:paraId="6F05522C" w14:textId="77777777" w:rsidTr="00B304A5">
        <w:trPr>
          <w:trHeight w:val="20"/>
        </w:trPr>
        <w:tc>
          <w:tcPr>
            <w:tcW w:w="3998" w:type="dxa"/>
            <w:vMerge/>
            <w:shd w:val="clear" w:color="auto" w:fill="83DCF8" w:themeFill="accent6" w:themeFillTint="66"/>
            <w:vAlign w:val="center"/>
          </w:tcPr>
          <w:p w14:paraId="7AD88911" w14:textId="77777777" w:rsidR="00A27961" w:rsidRPr="00084BD7" w:rsidRDefault="00A27961" w:rsidP="003615D1">
            <w:pPr>
              <w:rPr>
                <w:sz w:val="20"/>
                <w:szCs w:val="20"/>
              </w:rPr>
            </w:pPr>
          </w:p>
        </w:tc>
        <w:tc>
          <w:tcPr>
            <w:tcW w:w="5353" w:type="dxa"/>
            <w:shd w:val="clear" w:color="auto" w:fill="83DCF8" w:themeFill="accent6" w:themeFillTint="66"/>
            <w:vAlign w:val="center"/>
          </w:tcPr>
          <w:p w14:paraId="600F40BE" w14:textId="77777777" w:rsidR="00A27961" w:rsidRPr="00084BD7" w:rsidRDefault="00A27961" w:rsidP="003615D1">
            <w:pPr>
              <w:rPr>
                <w:sz w:val="20"/>
                <w:szCs w:val="20"/>
              </w:rPr>
            </w:pPr>
            <w:r w:rsidRPr="00084BD7">
              <w:rPr>
                <w:sz w:val="20"/>
                <w:szCs w:val="20"/>
              </w:rPr>
              <w:t>Kartul, mln eurot</w:t>
            </w:r>
          </w:p>
        </w:tc>
        <w:tc>
          <w:tcPr>
            <w:tcW w:w="1417" w:type="dxa"/>
            <w:shd w:val="clear" w:color="auto" w:fill="83DCF8" w:themeFill="accent6" w:themeFillTint="66"/>
            <w:vAlign w:val="center"/>
          </w:tcPr>
          <w:p w14:paraId="4433A4B2" w14:textId="77777777" w:rsidR="00A27961" w:rsidRPr="00084BD7" w:rsidRDefault="00A27961" w:rsidP="003615D1">
            <w:pPr>
              <w:jc w:val="right"/>
              <w:rPr>
                <w:sz w:val="20"/>
                <w:szCs w:val="20"/>
              </w:rPr>
            </w:pPr>
            <w:r w:rsidRPr="00084BD7">
              <w:rPr>
                <w:sz w:val="20"/>
                <w:szCs w:val="20"/>
              </w:rPr>
              <w:t>0,2 (2018)</w:t>
            </w:r>
          </w:p>
        </w:tc>
        <w:tc>
          <w:tcPr>
            <w:tcW w:w="1418" w:type="dxa"/>
            <w:shd w:val="clear" w:color="auto" w:fill="83DCF8" w:themeFill="accent6" w:themeFillTint="66"/>
            <w:vAlign w:val="center"/>
          </w:tcPr>
          <w:p w14:paraId="0C421B2E" w14:textId="5815791F" w:rsidR="00A27961" w:rsidRPr="00084BD7" w:rsidRDefault="00B304A5" w:rsidP="00B304A5">
            <w:pPr>
              <w:jc w:val="right"/>
              <w:rPr>
                <w:sz w:val="20"/>
                <w:szCs w:val="20"/>
              </w:rPr>
            </w:pPr>
            <w:r>
              <w:rPr>
                <w:sz w:val="20"/>
                <w:szCs w:val="20"/>
              </w:rPr>
              <w:t>2,0</w:t>
            </w:r>
          </w:p>
        </w:tc>
        <w:tc>
          <w:tcPr>
            <w:tcW w:w="1701" w:type="dxa"/>
            <w:shd w:val="clear" w:color="auto" w:fill="83DCF8" w:themeFill="accent6" w:themeFillTint="66"/>
            <w:vAlign w:val="center"/>
          </w:tcPr>
          <w:p w14:paraId="5F19775F" w14:textId="77777777" w:rsidR="00A27961" w:rsidRPr="00084BD7" w:rsidRDefault="00A27961" w:rsidP="003615D1">
            <w:pPr>
              <w:rPr>
                <w:sz w:val="20"/>
                <w:szCs w:val="20"/>
              </w:rPr>
            </w:pPr>
            <w:r w:rsidRPr="00084BD7">
              <w:rPr>
                <w:sz w:val="20"/>
                <w:szCs w:val="20"/>
              </w:rPr>
              <w:t>Statistikaamet</w:t>
            </w:r>
          </w:p>
        </w:tc>
      </w:tr>
      <w:tr w:rsidR="00A27961" w:rsidRPr="00084BD7" w14:paraId="21B8331B" w14:textId="77777777" w:rsidTr="00B304A5">
        <w:trPr>
          <w:trHeight w:val="20"/>
        </w:trPr>
        <w:tc>
          <w:tcPr>
            <w:tcW w:w="3998" w:type="dxa"/>
            <w:vMerge/>
            <w:shd w:val="clear" w:color="auto" w:fill="83DCF8" w:themeFill="accent6" w:themeFillTint="66"/>
            <w:vAlign w:val="center"/>
          </w:tcPr>
          <w:p w14:paraId="3A2E59F2" w14:textId="77777777" w:rsidR="00A27961" w:rsidRPr="00084BD7" w:rsidRDefault="00A27961" w:rsidP="003615D1">
            <w:pPr>
              <w:rPr>
                <w:sz w:val="20"/>
                <w:szCs w:val="20"/>
              </w:rPr>
            </w:pPr>
          </w:p>
        </w:tc>
        <w:tc>
          <w:tcPr>
            <w:tcW w:w="5353" w:type="dxa"/>
            <w:shd w:val="clear" w:color="auto" w:fill="83DCF8" w:themeFill="accent6" w:themeFillTint="66"/>
            <w:vAlign w:val="center"/>
          </w:tcPr>
          <w:p w14:paraId="1F3D6B6A" w14:textId="77777777" w:rsidR="00A27961" w:rsidRPr="00084BD7" w:rsidRDefault="00A27961" w:rsidP="003615D1">
            <w:pPr>
              <w:rPr>
                <w:sz w:val="20"/>
                <w:szCs w:val="20"/>
              </w:rPr>
            </w:pPr>
            <w:r w:rsidRPr="00084BD7">
              <w:rPr>
                <w:sz w:val="20"/>
                <w:szCs w:val="20"/>
              </w:rPr>
              <w:t>Köögivili ning söödavad juured ja mugulad, va kartul ja kuivatatud kaunviljad, mln eurot</w:t>
            </w:r>
          </w:p>
        </w:tc>
        <w:tc>
          <w:tcPr>
            <w:tcW w:w="1417" w:type="dxa"/>
            <w:shd w:val="clear" w:color="auto" w:fill="83DCF8" w:themeFill="accent6" w:themeFillTint="66"/>
            <w:vAlign w:val="center"/>
          </w:tcPr>
          <w:p w14:paraId="124E7476" w14:textId="77777777" w:rsidR="00A27961" w:rsidRPr="00084BD7" w:rsidRDefault="00A27961" w:rsidP="003615D1">
            <w:pPr>
              <w:jc w:val="right"/>
              <w:rPr>
                <w:sz w:val="20"/>
                <w:szCs w:val="20"/>
              </w:rPr>
            </w:pPr>
            <w:r w:rsidRPr="00084BD7">
              <w:rPr>
                <w:sz w:val="20"/>
                <w:szCs w:val="20"/>
              </w:rPr>
              <w:t>4,0 (2018)</w:t>
            </w:r>
          </w:p>
        </w:tc>
        <w:tc>
          <w:tcPr>
            <w:tcW w:w="1418" w:type="dxa"/>
            <w:shd w:val="clear" w:color="auto" w:fill="83DCF8" w:themeFill="accent6" w:themeFillTint="66"/>
            <w:vAlign w:val="center"/>
          </w:tcPr>
          <w:p w14:paraId="66D69A1F" w14:textId="4AD49119" w:rsidR="00A27961" w:rsidRPr="00084BD7" w:rsidRDefault="00B304A5" w:rsidP="00B304A5">
            <w:pPr>
              <w:jc w:val="right"/>
              <w:rPr>
                <w:sz w:val="20"/>
                <w:szCs w:val="20"/>
              </w:rPr>
            </w:pPr>
            <w:r>
              <w:rPr>
                <w:sz w:val="20"/>
                <w:szCs w:val="20"/>
              </w:rPr>
              <w:t>6,0</w:t>
            </w:r>
          </w:p>
        </w:tc>
        <w:tc>
          <w:tcPr>
            <w:tcW w:w="1701" w:type="dxa"/>
            <w:shd w:val="clear" w:color="auto" w:fill="83DCF8" w:themeFill="accent6" w:themeFillTint="66"/>
            <w:vAlign w:val="center"/>
          </w:tcPr>
          <w:p w14:paraId="51E38D7F" w14:textId="77777777" w:rsidR="00A27961" w:rsidRPr="00084BD7" w:rsidRDefault="00A27961" w:rsidP="003615D1">
            <w:pPr>
              <w:rPr>
                <w:sz w:val="20"/>
                <w:szCs w:val="20"/>
              </w:rPr>
            </w:pPr>
            <w:r w:rsidRPr="00084BD7">
              <w:rPr>
                <w:sz w:val="20"/>
                <w:szCs w:val="20"/>
              </w:rPr>
              <w:t>Statistikaamet</w:t>
            </w:r>
          </w:p>
        </w:tc>
      </w:tr>
      <w:tr w:rsidR="00A27961" w:rsidRPr="00084BD7" w14:paraId="7544300B" w14:textId="77777777" w:rsidTr="00B304A5">
        <w:trPr>
          <w:trHeight w:val="20"/>
        </w:trPr>
        <w:tc>
          <w:tcPr>
            <w:tcW w:w="3998" w:type="dxa"/>
            <w:vMerge/>
            <w:shd w:val="clear" w:color="auto" w:fill="83DCF8" w:themeFill="accent6" w:themeFillTint="66"/>
            <w:vAlign w:val="center"/>
          </w:tcPr>
          <w:p w14:paraId="328D50DA" w14:textId="77777777" w:rsidR="00A27961" w:rsidRPr="00084BD7" w:rsidRDefault="00A27961" w:rsidP="003615D1">
            <w:pPr>
              <w:rPr>
                <w:sz w:val="20"/>
                <w:szCs w:val="20"/>
              </w:rPr>
            </w:pPr>
          </w:p>
        </w:tc>
        <w:tc>
          <w:tcPr>
            <w:tcW w:w="5353" w:type="dxa"/>
            <w:shd w:val="clear" w:color="auto" w:fill="83DCF8" w:themeFill="accent6" w:themeFillTint="66"/>
            <w:vAlign w:val="center"/>
          </w:tcPr>
          <w:p w14:paraId="72637DF4" w14:textId="77777777" w:rsidR="00A27961" w:rsidRPr="00084BD7" w:rsidRDefault="00A27961" w:rsidP="003615D1">
            <w:pPr>
              <w:rPr>
                <w:sz w:val="20"/>
                <w:szCs w:val="20"/>
              </w:rPr>
            </w:pPr>
            <w:r w:rsidRPr="00084BD7">
              <w:rPr>
                <w:sz w:val="20"/>
                <w:szCs w:val="20"/>
              </w:rPr>
              <w:t>Söödavad puuviljad, marjad</w:t>
            </w:r>
          </w:p>
        </w:tc>
        <w:tc>
          <w:tcPr>
            <w:tcW w:w="1417" w:type="dxa"/>
            <w:shd w:val="clear" w:color="auto" w:fill="83DCF8" w:themeFill="accent6" w:themeFillTint="66"/>
          </w:tcPr>
          <w:p w14:paraId="6DE3F3C5" w14:textId="77777777" w:rsidR="00A27961" w:rsidRPr="00084BD7" w:rsidRDefault="00A27961" w:rsidP="003615D1">
            <w:pPr>
              <w:jc w:val="right"/>
              <w:rPr>
                <w:sz w:val="20"/>
                <w:szCs w:val="20"/>
              </w:rPr>
            </w:pPr>
            <w:r w:rsidRPr="00084BD7">
              <w:rPr>
                <w:sz w:val="20"/>
                <w:szCs w:val="20"/>
              </w:rPr>
              <w:t>9,2 (2018)</w:t>
            </w:r>
          </w:p>
        </w:tc>
        <w:tc>
          <w:tcPr>
            <w:tcW w:w="1418" w:type="dxa"/>
            <w:shd w:val="clear" w:color="auto" w:fill="83DCF8" w:themeFill="accent6" w:themeFillTint="66"/>
            <w:vAlign w:val="center"/>
          </w:tcPr>
          <w:p w14:paraId="5D0BCFC4" w14:textId="57CF4911" w:rsidR="00A27961" w:rsidRPr="00084BD7" w:rsidRDefault="00B304A5" w:rsidP="00B304A5">
            <w:pPr>
              <w:jc w:val="right"/>
              <w:rPr>
                <w:sz w:val="20"/>
                <w:szCs w:val="20"/>
              </w:rPr>
            </w:pPr>
            <w:r>
              <w:rPr>
                <w:sz w:val="20"/>
                <w:szCs w:val="20"/>
              </w:rPr>
              <w:t>15,0</w:t>
            </w:r>
          </w:p>
        </w:tc>
        <w:tc>
          <w:tcPr>
            <w:tcW w:w="1701" w:type="dxa"/>
            <w:shd w:val="clear" w:color="auto" w:fill="83DCF8" w:themeFill="accent6" w:themeFillTint="66"/>
            <w:vAlign w:val="center"/>
          </w:tcPr>
          <w:p w14:paraId="292E6E24" w14:textId="77777777" w:rsidR="00A27961" w:rsidRPr="00084BD7" w:rsidRDefault="00A27961" w:rsidP="003615D1">
            <w:pPr>
              <w:rPr>
                <w:sz w:val="20"/>
                <w:szCs w:val="20"/>
              </w:rPr>
            </w:pPr>
            <w:r w:rsidRPr="00084BD7">
              <w:rPr>
                <w:sz w:val="20"/>
                <w:szCs w:val="20"/>
              </w:rPr>
              <w:t>Statistikaamet</w:t>
            </w:r>
          </w:p>
        </w:tc>
      </w:tr>
      <w:tr w:rsidR="00A27961" w:rsidRPr="00084BD7" w14:paraId="12EE3087" w14:textId="77777777" w:rsidTr="00B304A5">
        <w:trPr>
          <w:trHeight w:val="20"/>
        </w:trPr>
        <w:tc>
          <w:tcPr>
            <w:tcW w:w="3998" w:type="dxa"/>
            <w:vMerge/>
            <w:shd w:val="clear" w:color="auto" w:fill="83DCF8" w:themeFill="accent6" w:themeFillTint="66"/>
            <w:vAlign w:val="center"/>
          </w:tcPr>
          <w:p w14:paraId="53F41573" w14:textId="77777777" w:rsidR="00A27961" w:rsidRPr="00084BD7" w:rsidRDefault="00A27961" w:rsidP="003615D1">
            <w:pPr>
              <w:rPr>
                <w:sz w:val="20"/>
                <w:szCs w:val="20"/>
              </w:rPr>
            </w:pPr>
          </w:p>
        </w:tc>
        <w:tc>
          <w:tcPr>
            <w:tcW w:w="5353" w:type="dxa"/>
            <w:shd w:val="clear" w:color="auto" w:fill="83DCF8" w:themeFill="accent6" w:themeFillTint="66"/>
            <w:vAlign w:val="center"/>
          </w:tcPr>
          <w:p w14:paraId="55E7B591" w14:textId="77777777" w:rsidR="00A27961" w:rsidRPr="00084BD7" w:rsidRDefault="00A27961" w:rsidP="003615D1">
            <w:pPr>
              <w:rPr>
                <w:sz w:val="20"/>
                <w:szCs w:val="20"/>
              </w:rPr>
            </w:pPr>
            <w:r w:rsidRPr="00084BD7">
              <w:rPr>
                <w:sz w:val="20"/>
                <w:szCs w:val="20"/>
              </w:rPr>
              <w:t>Tooted köögi- ja puuviljadest, marjadest, pähklitest või muudest taimeosadest</w:t>
            </w:r>
          </w:p>
        </w:tc>
        <w:tc>
          <w:tcPr>
            <w:tcW w:w="1417" w:type="dxa"/>
            <w:shd w:val="clear" w:color="auto" w:fill="83DCF8" w:themeFill="accent6" w:themeFillTint="66"/>
            <w:vAlign w:val="center"/>
          </w:tcPr>
          <w:p w14:paraId="352D5EE2" w14:textId="77777777" w:rsidR="00A27961" w:rsidRPr="00084BD7" w:rsidRDefault="00A27961" w:rsidP="003615D1">
            <w:pPr>
              <w:jc w:val="right"/>
              <w:rPr>
                <w:sz w:val="20"/>
                <w:szCs w:val="20"/>
              </w:rPr>
            </w:pPr>
            <w:r w:rsidRPr="00084BD7">
              <w:rPr>
                <w:sz w:val="20"/>
                <w:szCs w:val="20"/>
              </w:rPr>
              <w:t>12,5 (2018)</w:t>
            </w:r>
          </w:p>
        </w:tc>
        <w:tc>
          <w:tcPr>
            <w:tcW w:w="1418" w:type="dxa"/>
            <w:shd w:val="clear" w:color="auto" w:fill="83DCF8" w:themeFill="accent6" w:themeFillTint="66"/>
            <w:vAlign w:val="center"/>
          </w:tcPr>
          <w:p w14:paraId="289DCA76" w14:textId="4632FAF9" w:rsidR="00A27961" w:rsidRPr="00084BD7" w:rsidRDefault="00B304A5" w:rsidP="00B304A5">
            <w:pPr>
              <w:jc w:val="right"/>
              <w:rPr>
                <w:sz w:val="20"/>
                <w:szCs w:val="20"/>
              </w:rPr>
            </w:pPr>
            <w:r>
              <w:rPr>
                <w:sz w:val="20"/>
                <w:szCs w:val="20"/>
              </w:rPr>
              <w:t>15,0</w:t>
            </w:r>
          </w:p>
        </w:tc>
        <w:tc>
          <w:tcPr>
            <w:tcW w:w="1701" w:type="dxa"/>
            <w:shd w:val="clear" w:color="auto" w:fill="83DCF8" w:themeFill="accent6" w:themeFillTint="66"/>
            <w:vAlign w:val="center"/>
          </w:tcPr>
          <w:p w14:paraId="486CD9D9" w14:textId="77777777" w:rsidR="00A27961" w:rsidRPr="00084BD7" w:rsidRDefault="00A27961" w:rsidP="003615D1">
            <w:pPr>
              <w:rPr>
                <w:sz w:val="20"/>
                <w:szCs w:val="20"/>
              </w:rPr>
            </w:pPr>
            <w:r w:rsidRPr="00084BD7">
              <w:rPr>
                <w:sz w:val="20"/>
                <w:szCs w:val="20"/>
              </w:rPr>
              <w:t>Statistikaamet</w:t>
            </w:r>
          </w:p>
        </w:tc>
      </w:tr>
      <w:tr w:rsidR="00B304A5" w:rsidRPr="00084BD7" w14:paraId="46064D8E" w14:textId="77777777" w:rsidTr="003615D1">
        <w:trPr>
          <w:trHeight w:val="20"/>
        </w:trPr>
        <w:tc>
          <w:tcPr>
            <w:tcW w:w="3998" w:type="dxa"/>
            <w:vMerge w:val="restart"/>
            <w:shd w:val="clear" w:color="auto" w:fill="83DCF8" w:themeFill="accent6" w:themeFillTint="66"/>
            <w:vAlign w:val="center"/>
          </w:tcPr>
          <w:p w14:paraId="56C86496" w14:textId="77777777" w:rsidR="00B304A5" w:rsidRPr="00084BD7" w:rsidRDefault="00B304A5" w:rsidP="003615D1">
            <w:pPr>
              <w:rPr>
                <w:sz w:val="20"/>
                <w:szCs w:val="20"/>
              </w:rPr>
            </w:pPr>
            <w:r w:rsidRPr="00084BD7">
              <w:rPr>
                <w:sz w:val="20"/>
                <w:szCs w:val="20"/>
              </w:rPr>
              <w:t>Lasteaedade ja üldhariduskoolide kindlustamine  kohalike aiandustoodetega</w:t>
            </w:r>
          </w:p>
        </w:tc>
        <w:tc>
          <w:tcPr>
            <w:tcW w:w="5353" w:type="dxa"/>
            <w:shd w:val="clear" w:color="auto" w:fill="83DCF8" w:themeFill="accent6" w:themeFillTint="66"/>
            <w:vAlign w:val="center"/>
          </w:tcPr>
          <w:p w14:paraId="60C7BB83" w14:textId="77777777" w:rsidR="00B304A5" w:rsidRPr="00084BD7" w:rsidRDefault="00B304A5" w:rsidP="003615D1">
            <w:pPr>
              <w:rPr>
                <w:sz w:val="20"/>
                <w:szCs w:val="20"/>
              </w:rPr>
            </w:pPr>
            <w:r w:rsidRPr="00084BD7">
              <w:rPr>
                <w:sz w:val="20"/>
                <w:szCs w:val="20"/>
              </w:rPr>
              <w:t>Kohaliku kartuli osatähtsus, %</w:t>
            </w:r>
          </w:p>
        </w:tc>
        <w:tc>
          <w:tcPr>
            <w:tcW w:w="1417" w:type="dxa"/>
            <w:shd w:val="clear" w:color="auto" w:fill="83DCF8" w:themeFill="accent6" w:themeFillTint="66"/>
          </w:tcPr>
          <w:p w14:paraId="69717571" w14:textId="77777777" w:rsidR="00B304A5" w:rsidRPr="00084BD7" w:rsidRDefault="00B304A5" w:rsidP="003615D1">
            <w:pPr>
              <w:rPr>
                <w:sz w:val="20"/>
                <w:szCs w:val="20"/>
              </w:rPr>
            </w:pPr>
          </w:p>
        </w:tc>
        <w:tc>
          <w:tcPr>
            <w:tcW w:w="1418" w:type="dxa"/>
            <w:shd w:val="clear" w:color="auto" w:fill="83DCF8" w:themeFill="accent6" w:themeFillTint="66"/>
          </w:tcPr>
          <w:p w14:paraId="40B35C9F" w14:textId="77777777" w:rsidR="00B304A5" w:rsidRPr="00084BD7" w:rsidRDefault="00B304A5" w:rsidP="003615D1">
            <w:pPr>
              <w:rPr>
                <w:sz w:val="20"/>
                <w:szCs w:val="20"/>
              </w:rPr>
            </w:pPr>
          </w:p>
        </w:tc>
        <w:tc>
          <w:tcPr>
            <w:tcW w:w="1701" w:type="dxa"/>
            <w:vMerge w:val="restart"/>
            <w:shd w:val="clear" w:color="auto" w:fill="83DCF8" w:themeFill="accent6" w:themeFillTint="66"/>
            <w:vAlign w:val="center"/>
          </w:tcPr>
          <w:p w14:paraId="3BF5212B" w14:textId="6EFEDF68" w:rsidR="00B304A5" w:rsidRPr="00084BD7" w:rsidRDefault="00B304A5" w:rsidP="003615D1">
            <w:pPr>
              <w:rPr>
                <w:sz w:val="20"/>
                <w:szCs w:val="20"/>
              </w:rPr>
            </w:pPr>
            <w:r>
              <w:rPr>
                <w:sz w:val="20"/>
                <w:szCs w:val="20"/>
              </w:rPr>
              <w:t>Vajab uuringut</w:t>
            </w:r>
          </w:p>
        </w:tc>
      </w:tr>
      <w:tr w:rsidR="00B304A5" w:rsidRPr="00084BD7" w14:paraId="7F6D568C" w14:textId="77777777" w:rsidTr="003615D1">
        <w:trPr>
          <w:trHeight w:val="20"/>
        </w:trPr>
        <w:tc>
          <w:tcPr>
            <w:tcW w:w="3998" w:type="dxa"/>
            <w:vMerge/>
            <w:shd w:val="clear" w:color="auto" w:fill="83DCF8" w:themeFill="accent6" w:themeFillTint="66"/>
            <w:vAlign w:val="center"/>
          </w:tcPr>
          <w:p w14:paraId="7ADA1FBE" w14:textId="77777777" w:rsidR="00B304A5" w:rsidRPr="00084BD7" w:rsidRDefault="00B304A5" w:rsidP="003615D1">
            <w:pPr>
              <w:rPr>
                <w:sz w:val="20"/>
                <w:szCs w:val="20"/>
              </w:rPr>
            </w:pPr>
          </w:p>
        </w:tc>
        <w:tc>
          <w:tcPr>
            <w:tcW w:w="5353" w:type="dxa"/>
            <w:shd w:val="clear" w:color="auto" w:fill="83DCF8" w:themeFill="accent6" w:themeFillTint="66"/>
            <w:vAlign w:val="center"/>
          </w:tcPr>
          <w:p w14:paraId="1D00B017" w14:textId="77777777" w:rsidR="00B304A5" w:rsidRPr="00084BD7" w:rsidRDefault="00B304A5" w:rsidP="003615D1">
            <w:pPr>
              <w:rPr>
                <w:sz w:val="20"/>
                <w:szCs w:val="20"/>
              </w:rPr>
            </w:pPr>
            <w:r w:rsidRPr="00084BD7">
              <w:rPr>
                <w:sz w:val="20"/>
                <w:szCs w:val="20"/>
              </w:rPr>
              <w:t>Kohaliku värske puuvilja osatähtsus, %</w:t>
            </w:r>
          </w:p>
        </w:tc>
        <w:tc>
          <w:tcPr>
            <w:tcW w:w="1417" w:type="dxa"/>
            <w:shd w:val="clear" w:color="auto" w:fill="83DCF8" w:themeFill="accent6" w:themeFillTint="66"/>
          </w:tcPr>
          <w:p w14:paraId="3E7023C5" w14:textId="77777777" w:rsidR="00B304A5" w:rsidRPr="00084BD7" w:rsidRDefault="00B304A5" w:rsidP="003615D1">
            <w:pPr>
              <w:rPr>
                <w:sz w:val="20"/>
                <w:szCs w:val="20"/>
              </w:rPr>
            </w:pPr>
          </w:p>
        </w:tc>
        <w:tc>
          <w:tcPr>
            <w:tcW w:w="1418" w:type="dxa"/>
            <w:shd w:val="clear" w:color="auto" w:fill="83DCF8" w:themeFill="accent6" w:themeFillTint="66"/>
          </w:tcPr>
          <w:p w14:paraId="6F1905FE" w14:textId="77777777" w:rsidR="00B304A5" w:rsidRPr="00084BD7" w:rsidRDefault="00B304A5" w:rsidP="003615D1">
            <w:pPr>
              <w:rPr>
                <w:sz w:val="20"/>
                <w:szCs w:val="20"/>
              </w:rPr>
            </w:pPr>
          </w:p>
        </w:tc>
        <w:tc>
          <w:tcPr>
            <w:tcW w:w="1701" w:type="dxa"/>
            <w:vMerge/>
            <w:shd w:val="clear" w:color="auto" w:fill="83DCF8" w:themeFill="accent6" w:themeFillTint="66"/>
            <w:vAlign w:val="center"/>
          </w:tcPr>
          <w:p w14:paraId="2E07E1C7" w14:textId="77777777" w:rsidR="00B304A5" w:rsidRPr="00084BD7" w:rsidRDefault="00B304A5" w:rsidP="003615D1">
            <w:pPr>
              <w:rPr>
                <w:sz w:val="20"/>
                <w:szCs w:val="20"/>
              </w:rPr>
            </w:pPr>
          </w:p>
        </w:tc>
      </w:tr>
      <w:tr w:rsidR="00B304A5" w:rsidRPr="00084BD7" w14:paraId="674C48C7" w14:textId="77777777" w:rsidTr="003615D1">
        <w:trPr>
          <w:trHeight w:val="20"/>
        </w:trPr>
        <w:tc>
          <w:tcPr>
            <w:tcW w:w="3998" w:type="dxa"/>
            <w:vMerge/>
            <w:shd w:val="clear" w:color="auto" w:fill="83DCF8" w:themeFill="accent6" w:themeFillTint="66"/>
            <w:vAlign w:val="center"/>
          </w:tcPr>
          <w:p w14:paraId="209E2F19" w14:textId="77777777" w:rsidR="00B304A5" w:rsidRPr="00084BD7" w:rsidRDefault="00B304A5" w:rsidP="003615D1">
            <w:pPr>
              <w:rPr>
                <w:sz w:val="20"/>
                <w:szCs w:val="20"/>
              </w:rPr>
            </w:pPr>
          </w:p>
        </w:tc>
        <w:tc>
          <w:tcPr>
            <w:tcW w:w="5353" w:type="dxa"/>
            <w:shd w:val="clear" w:color="auto" w:fill="83DCF8" w:themeFill="accent6" w:themeFillTint="66"/>
            <w:vAlign w:val="center"/>
          </w:tcPr>
          <w:p w14:paraId="6F819DD5" w14:textId="77777777" w:rsidR="00B304A5" w:rsidRPr="00084BD7" w:rsidRDefault="00B304A5" w:rsidP="003615D1">
            <w:pPr>
              <w:rPr>
                <w:sz w:val="20"/>
                <w:szCs w:val="20"/>
              </w:rPr>
            </w:pPr>
            <w:r w:rsidRPr="00084BD7">
              <w:rPr>
                <w:sz w:val="20"/>
                <w:szCs w:val="20"/>
              </w:rPr>
              <w:t>Kohaliku värske köögivilja osatähtsus, %</w:t>
            </w:r>
          </w:p>
        </w:tc>
        <w:tc>
          <w:tcPr>
            <w:tcW w:w="1417" w:type="dxa"/>
            <w:shd w:val="clear" w:color="auto" w:fill="83DCF8" w:themeFill="accent6" w:themeFillTint="66"/>
          </w:tcPr>
          <w:p w14:paraId="5A90E6B8" w14:textId="77777777" w:rsidR="00B304A5" w:rsidRPr="00084BD7" w:rsidRDefault="00B304A5" w:rsidP="003615D1">
            <w:pPr>
              <w:rPr>
                <w:sz w:val="20"/>
                <w:szCs w:val="20"/>
              </w:rPr>
            </w:pPr>
          </w:p>
        </w:tc>
        <w:tc>
          <w:tcPr>
            <w:tcW w:w="1418" w:type="dxa"/>
            <w:shd w:val="clear" w:color="auto" w:fill="83DCF8" w:themeFill="accent6" w:themeFillTint="66"/>
          </w:tcPr>
          <w:p w14:paraId="03F001E1" w14:textId="77777777" w:rsidR="00B304A5" w:rsidRPr="00084BD7" w:rsidRDefault="00B304A5" w:rsidP="003615D1">
            <w:pPr>
              <w:rPr>
                <w:sz w:val="20"/>
                <w:szCs w:val="20"/>
              </w:rPr>
            </w:pPr>
          </w:p>
        </w:tc>
        <w:tc>
          <w:tcPr>
            <w:tcW w:w="1701" w:type="dxa"/>
            <w:vMerge/>
            <w:shd w:val="clear" w:color="auto" w:fill="83DCF8" w:themeFill="accent6" w:themeFillTint="66"/>
            <w:vAlign w:val="center"/>
          </w:tcPr>
          <w:p w14:paraId="2984D0D5" w14:textId="77777777" w:rsidR="00B304A5" w:rsidRPr="00084BD7" w:rsidRDefault="00B304A5" w:rsidP="003615D1">
            <w:pPr>
              <w:rPr>
                <w:sz w:val="20"/>
                <w:szCs w:val="20"/>
              </w:rPr>
            </w:pPr>
          </w:p>
        </w:tc>
      </w:tr>
      <w:tr w:rsidR="00A27961" w:rsidRPr="00084BD7" w14:paraId="53427956" w14:textId="77777777" w:rsidTr="00B304A5">
        <w:trPr>
          <w:trHeight w:val="20"/>
        </w:trPr>
        <w:tc>
          <w:tcPr>
            <w:tcW w:w="3998" w:type="dxa"/>
            <w:shd w:val="clear" w:color="auto" w:fill="83DCF8" w:themeFill="accent6" w:themeFillTint="66"/>
            <w:vAlign w:val="center"/>
          </w:tcPr>
          <w:p w14:paraId="7490EC7B" w14:textId="1AE500E5" w:rsidR="00A27961" w:rsidRPr="00084BD7" w:rsidRDefault="00A27961" w:rsidP="003615D1">
            <w:pPr>
              <w:rPr>
                <w:rFonts w:eastAsiaTheme="minorEastAsia"/>
                <w:sz w:val="20"/>
                <w:szCs w:val="20"/>
                <w:lang w:eastAsia="zh-TW"/>
              </w:rPr>
            </w:pPr>
            <w:r w:rsidRPr="00084BD7">
              <w:rPr>
                <w:sz w:val="20"/>
                <w:szCs w:val="20"/>
              </w:rPr>
              <w:t xml:space="preserve">Aastaks 2030 </w:t>
            </w:r>
            <w:r w:rsidR="00645F6B" w:rsidRPr="00084BD7">
              <w:rPr>
                <w:sz w:val="20"/>
                <w:szCs w:val="20"/>
              </w:rPr>
              <w:t>põhine</w:t>
            </w:r>
            <w:r w:rsidRPr="00084BD7">
              <w:rPr>
                <w:sz w:val="20"/>
                <w:szCs w:val="20"/>
              </w:rPr>
              <w:t>b tootmine uudsetel tehnoloogiatel</w:t>
            </w:r>
          </w:p>
        </w:tc>
        <w:tc>
          <w:tcPr>
            <w:tcW w:w="5353" w:type="dxa"/>
            <w:shd w:val="clear" w:color="auto" w:fill="83DCF8" w:themeFill="accent6" w:themeFillTint="66"/>
            <w:vAlign w:val="center"/>
          </w:tcPr>
          <w:p w14:paraId="76CD23FD" w14:textId="5F990529" w:rsidR="00A27961" w:rsidRPr="00084BD7" w:rsidRDefault="00A27961" w:rsidP="00B304A5">
            <w:pPr>
              <w:rPr>
                <w:rFonts w:eastAsiaTheme="minorEastAsia"/>
                <w:sz w:val="20"/>
                <w:szCs w:val="20"/>
                <w:lang w:eastAsia="zh-TW"/>
              </w:rPr>
            </w:pPr>
            <w:r w:rsidRPr="00084BD7">
              <w:rPr>
                <w:sz w:val="20"/>
                <w:szCs w:val="20"/>
              </w:rPr>
              <w:t xml:space="preserve">Investeeringute (sh toetuste) suhe </w:t>
            </w:r>
            <w:r w:rsidR="00B304A5">
              <w:rPr>
                <w:sz w:val="20"/>
                <w:szCs w:val="20"/>
              </w:rPr>
              <w:t>toodangu väärtusesse</w:t>
            </w:r>
          </w:p>
        </w:tc>
        <w:tc>
          <w:tcPr>
            <w:tcW w:w="1417" w:type="dxa"/>
            <w:shd w:val="clear" w:color="auto" w:fill="83DCF8" w:themeFill="accent6" w:themeFillTint="66"/>
            <w:vAlign w:val="center"/>
          </w:tcPr>
          <w:p w14:paraId="741C793A" w14:textId="3D8B4712" w:rsidR="00A27961" w:rsidRDefault="00B304A5" w:rsidP="00B304A5">
            <w:pPr>
              <w:jc w:val="right"/>
              <w:rPr>
                <w:sz w:val="20"/>
                <w:szCs w:val="20"/>
              </w:rPr>
            </w:pPr>
            <w:r>
              <w:rPr>
                <w:sz w:val="20"/>
                <w:szCs w:val="20"/>
              </w:rPr>
              <w:t>19% (aiandus, 2018)</w:t>
            </w:r>
          </w:p>
          <w:p w14:paraId="36EAA41C" w14:textId="3791C961" w:rsidR="00B304A5" w:rsidRPr="00084BD7" w:rsidRDefault="00B304A5" w:rsidP="00B304A5">
            <w:pPr>
              <w:jc w:val="right"/>
              <w:rPr>
                <w:sz w:val="20"/>
                <w:szCs w:val="20"/>
              </w:rPr>
            </w:pPr>
            <w:r>
              <w:rPr>
                <w:sz w:val="20"/>
                <w:szCs w:val="20"/>
              </w:rPr>
              <w:t>6% (p</w:t>
            </w:r>
            <w:r w:rsidRPr="00B304A5">
              <w:rPr>
                <w:sz w:val="20"/>
                <w:szCs w:val="20"/>
              </w:rPr>
              <w:t>uu- ja köögivilja töötlemine ja säilitamine</w:t>
            </w:r>
            <w:r>
              <w:rPr>
                <w:sz w:val="20"/>
                <w:szCs w:val="20"/>
              </w:rPr>
              <w:t>, 2017)</w:t>
            </w:r>
          </w:p>
        </w:tc>
        <w:tc>
          <w:tcPr>
            <w:tcW w:w="1418" w:type="dxa"/>
            <w:shd w:val="clear" w:color="auto" w:fill="83DCF8" w:themeFill="accent6" w:themeFillTint="66"/>
            <w:vAlign w:val="center"/>
          </w:tcPr>
          <w:p w14:paraId="6EE76E85" w14:textId="5A919577" w:rsidR="00A27961" w:rsidRDefault="00B304A5" w:rsidP="00B304A5">
            <w:pPr>
              <w:jc w:val="right"/>
              <w:rPr>
                <w:sz w:val="20"/>
                <w:szCs w:val="20"/>
              </w:rPr>
            </w:pPr>
            <w:r>
              <w:rPr>
                <w:sz w:val="20"/>
                <w:szCs w:val="20"/>
              </w:rPr>
              <w:t>25%</w:t>
            </w:r>
          </w:p>
          <w:p w14:paraId="62A6A21B" w14:textId="46A34705" w:rsidR="00B304A5" w:rsidRPr="00084BD7" w:rsidRDefault="00B304A5" w:rsidP="00B304A5">
            <w:pPr>
              <w:jc w:val="right"/>
              <w:rPr>
                <w:sz w:val="20"/>
                <w:szCs w:val="20"/>
              </w:rPr>
            </w:pPr>
            <w:r>
              <w:rPr>
                <w:sz w:val="20"/>
                <w:szCs w:val="20"/>
              </w:rPr>
              <w:t>10%</w:t>
            </w:r>
          </w:p>
        </w:tc>
        <w:tc>
          <w:tcPr>
            <w:tcW w:w="1701" w:type="dxa"/>
            <w:shd w:val="clear" w:color="auto" w:fill="83DCF8" w:themeFill="accent6" w:themeFillTint="66"/>
            <w:vAlign w:val="center"/>
          </w:tcPr>
          <w:p w14:paraId="2DA5E124" w14:textId="77777777" w:rsidR="00A27961" w:rsidRPr="00084BD7" w:rsidRDefault="00A27961" w:rsidP="00B304A5">
            <w:pPr>
              <w:rPr>
                <w:sz w:val="20"/>
                <w:szCs w:val="20"/>
              </w:rPr>
            </w:pPr>
            <w:r w:rsidRPr="00084BD7">
              <w:rPr>
                <w:sz w:val="20"/>
                <w:szCs w:val="20"/>
              </w:rPr>
              <w:t>FADN,</w:t>
            </w:r>
          </w:p>
          <w:p w14:paraId="4FBAFB2B" w14:textId="77777777" w:rsidR="00A27961" w:rsidRPr="00084BD7" w:rsidRDefault="00A27961" w:rsidP="00B304A5">
            <w:pPr>
              <w:rPr>
                <w:sz w:val="20"/>
                <w:szCs w:val="20"/>
              </w:rPr>
            </w:pPr>
            <w:r w:rsidRPr="00084BD7">
              <w:rPr>
                <w:sz w:val="20"/>
                <w:szCs w:val="20"/>
              </w:rPr>
              <w:t>Statistikaamet (EM014, EM001)</w:t>
            </w:r>
          </w:p>
        </w:tc>
      </w:tr>
      <w:tr w:rsidR="00A27961" w:rsidRPr="00084BD7" w14:paraId="2BEF1CDD" w14:textId="77777777" w:rsidTr="003615D1">
        <w:trPr>
          <w:trHeight w:val="20"/>
        </w:trPr>
        <w:tc>
          <w:tcPr>
            <w:tcW w:w="9351" w:type="dxa"/>
            <w:gridSpan w:val="2"/>
            <w:vAlign w:val="center"/>
          </w:tcPr>
          <w:p w14:paraId="3835B47B" w14:textId="77777777" w:rsidR="00A27961" w:rsidRPr="00084BD7" w:rsidRDefault="00A27961" w:rsidP="003615D1">
            <w:pPr>
              <w:jc w:val="center"/>
              <w:rPr>
                <w:sz w:val="20"/>
                <w:szCs w:val="20"/>
              </w:rPr>
            </w:pPr>
          </w:p>
        </w:tc>
        <w:tc>
          <w:tcPr>
            <w:tcW w:w="4536" w:type="dxa"/>
            <w:gridSpan w:val="3"/>
            <w:shd w:val="clear" w:color="auto" w:fill="C1EDFC" w:themeFill="accent6" w:themeFillTint="33"/>
            <w:vAlign w:val="center"/>
          </w:tcPr>
          <w:p w14:paraId="7F599D29" w14:textId="77777777" w:rsidR="00A27961" w:rsidRPr="00084BD7" w:rsidRDefault="00A27961" w:rsidP="003615D1">
            <w:pPr>
              <w:jc w:val="center"/>
              <w:rPr>
                <w:b/>
                <w:sz w:val="20"/>
                <w:szCs w:val="20"/>
              </w:rPr>
            </w:pPr>
            <w:r w:rsidRPr="00084BD7">
              <w:rPr>
                <w:b/>
                <w:sz w:val="20"/>
                <w:szCs w:val="20"/>
              </w:rPr>
              <w:t>Vastutaja</w:t>
            </w:r>
          </w:p>
        </w:tc>
      </w:tr>
      <w:tr w:rsidR="00A27961" w:rsidRPr="00084BD7" w14:paraId="5862B909" w14:textId="77777777" w:rsidTr="003615D1">
        <w:trPr>
          <w:trHeight w:val="20"/>
        </w:trPr>
        <w:tc>
          <w:tcPr>
            <w:tcW w:w="9351" w:type="dxa"/>
            <w:gridSpan w:val="2"/>
            <w:vAlign w:val="center"/>
          </w:tcPr>
          <w:p w14:paraId="0F332494" w14:textId="77777777" w:rsidR="00A27961" w:rsidRPr="00084BD7" w:rsidRDefault="00A27961" w:rsidP="003615D1">
            <w:pPr>
              <w:rPr>
                <w:sz w:val="20"/>
                <w:szCs w:val="20"/>
              </w:rPr>
            </w:pPr>
            <w:r w:rsidRPr="00084BD7">
              <w:rPr>
                <w:b/>
                <w:sz w:val="20"/>
                <w:szCs w:val="20"/>
              </w:rPr>
              <w:t>Tegevused</w:t>
            </w:r>
          </w:p>
        </w:tc>
        <w:tc>
          <w:tcPr>
            <w:tcW w:w="1417" w:type="dxa"/>
            <w:shd w:val="clear" w:color="auto" w:fill="C1EDFC" w:themeFill="accent6" w:themeFillTint="33"/>
            <w:vAlign w:val="center"/>
          </w:tcPr>
          <w:p w14:paraId="380EF086" w14:textId="77777777" w:rsidR="00A27961" w:rsidRPr="00084BD7" w:rsidRDefault="00A27961" w:rsidP="003615D1">
            <w:pPr>
              <w:jc w:val="center"/>
              <w:rPr>
                <w:sz w:val="20"/>
                <w:szCs w:val="20"/>
              </w:rPr>
            </w:pPr>
            <w:r w:rsidRPr="00084BD7">
              <w:rPr>
                <w:sz w:val="20"/>
                <w:szCs w:val="20"/>
              </w:rPr>
              <w:t>Ettevõtjad</w:t>
            </w:r>
          </w:p>
        </w:tc>
        <w:tc>
          <w:tcPr>
            <w:tcW w:w="1418" w:type="dxa"/>
            <w:shd w:val="clear" w:color="auto" w:fill="C1EDFC" w:themeFill="accent6" w:themeFillTint="33"/>
            <w:vAlign w:val="center"/>
          </w:tcPr>
          <w:p w14:paraId="302E0558" w14:textId="77777777" w:rsidR="00A27961" w:rsidRPr="00084BD7" w:rsidRDefault="00A27961" w:rsidP="003615D1">
            <w:pPr>
              <w:jc w:val="center"/>
              <w:rPr>
                <w:sz w:val="20"/>
                <w:szCs w:val="20"/>
              </w:rPr>
            </w:pPr>
            <w:r w:rsidRPr="00084BD7">
              <w:rPr>
                <w:sz w:val="20"/>
                <w:szCs w:val="20"/>
              </w:rPr>
              <w:t>Sektori organisatsioonid</w:t>
            </w:r>
          </w:p>
        </w:tc>
        <w:tc>
          <w:tcPr>
            <w:tcW w:w="1701" w:type="dxa"/>
            <w:shd w:val="clear" w:color="auto" w:fill="C1EDFC" w:themeFill="accent6" w:themeFillTint="33"/>
            <w:vAlign w:val="center"/>
          </w:tcPr>
          <w:p w14:paraId="708FD170" w14:textId="77777777" w:rsidR="00A27961" w:rsidRPr="00084BD7" w:rsidRDefault="00A27961" w:rsidP="003615D1">
            <w:pPr>
              <w:jc w:val="center"/>
              <w:rPr>
                <w:sz w:val="20"/>
                <w:szCs w:val="20"/>
              </w:rPr>
            </w:pPr>
            <w:r w:rsidRPr="00084BD7">
              <w:rPr>
                <w:sz w:val="20"/>
                <w:szCs w:val="20"/>
              </w:rPr>
              <w:t>Riik</w:t>
            </w:r>
          </w:p>
        </w:tc>
      </w:tr>
      <w:tr w:rsidR="00A27961" w:rsidRPr="00084BD7" w14:paraId="1AB19A86" w14:textId="77777777" w:rsidTr="003615D1">
        <w:trPr>
          <w:trHeight w:val="20"/>
        </w:trPr>
        <w:tc>
          <w:tcPr>
            <w:tcW w:w="9351" w:type="dxa"/>
            <w:gridSpan w:val="2"/>
          </w:tcPr>
          <w:p w14:paraId="5E617824" w14:textId="77777777" w:rsidR="00A27961" w:rsidRPr="00084BD7" w:rsidRDefault="00A27961" w:rsidP="003615D1">
            <w:pPr>
              <w:rPr>
                <w:sz w:val="20"/>
                <w:szCs w:val="20"/>
              </w:rPr>
            </w:pPr>
            <w:r w:rsidRPr="00084BD7">
              <w:rPr>
                <w:sz w:val="20"/>
                <w:szCs w:val="20"/>
              </w:rPr>
              <w:lastRenderedPageBreak/>
              <w:t>Investeeritakse tootmismahtude suurendamisse, kasvatustehnoloogia ja töökeskkonna uuendamisse, säilitamistehnoloogiasse, kastmissüsteemidesse.</w:t>
            </w:r>
          </w:p>
        </w:tc>
        <w:tc>
          <w:tcPr>
            <w:tcW w:w="1417" w:type="dxa"/>
            <w:shd w:val="clear" w:color="auto" w:fill="C1EDFC" w:themeFill="accent6" w:themeFillTint="33"/>
            <w:vAlign w:val="center"/>
          </w:tcPr>
          <w:p w14:paraId="5C4AF02B"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41EC7B76" w14:textId="77777777" w:rsidR="00A27961" w:rsidRPr="00084BD7" w:rsidRDefault="00A27961" w:rsidP="003615D1">
            <w:pPr>
              <w:jc w:val="center"/>
              <w:rPr>
                <w:sz w:val="20"/>
                <w:szCs w:val="20"/>
              </w:rPr>
            </w:pPr>
          </w:p>
        </w:tc>
        <w:tc>
          <w:tcPr>
            <w:tcW w:w="1701" w:type="dxa"/>
            <w:shd w:val="clear" w:color="auto" w:fill="C1EDFC" w:themeFill="accent6" w:themeFillTint="33"/>
            <w:vAlign w:val="center"/>
          </w:tcPr>
          <w:p w14:paraId="28492F8A" w14:textId="77777777" w:rsidR="00A27961" w:rsidRPr="00084BD7" w:rsidRDefault="00A27961" w:rsidP="003615D1">
            <w:pPr>
              <w:tabs>
                <w:tab w:val="left" w:pos="284"/>
              </w:tabs>
              <w:jc w:val="center"/>
              <w:rPr>
                <w:sz w:val="20"/>
                <w:szCs w:val="20"/>
              </w:rPr>
            </w:pPr>
            <w:proofErr w:type="spellStart"/>
            <w:r w:rsidRPr="00084BD7">
              <w:rPr>
                <w:sz w:val="20"/>
                <w:szCs w:val="20"/>
              </w:rPr>
              <w:t>PõKa</w:t>
            </w:r>
            <w:proofErr w:type="spellEnd"/>
            <w:r w:rsidRPr="00084BD7">
              <w:rPr>
                <w:sz w:val="20"/>
                <w:szCs w:val="20"/>
              </w:rPr>
              <w:t xml:space="preserve"> 2030 TS1, TS4, TS5</w:t>
            </w:r>
          </w:p>
        </w:tc>
      </w:tr>
      <w:tr w:rsidR="00A27961" w:rsidRPr="00084BD7" w14:paraId="5D6FB829" w14:textId="77777777" w:rsidTr="003615D1">
        <w:trPr>
          <w:trHeight w:val="20"/>
        </w:trPr>
        <w:tc>
          <w:tcPr>
            <w:tcW w:w="9351" w:type="dxa"/>
            <w:gridSpan w:val="2"/>
            <w:vAlign w:val="center"/>
          </w:tcPr>
          <w:p w14:paraId="2A81D4E8" w14:textId="77777777" w:rsidR="00A27961" w:rsidRPr="00084BD7" w:rsidRDefault="00A27961" w:rsidP="003615D1">
            <w:pPr>
              <w:rPr>
                <w:sz w:val="20"/>
                <w:szCs w:val="20"/>
              </w:rPr>
            </w:pPr>
            <w:r w:rsidRPr="00084BD7">
              <w:rPr>
                <w:sz w:val="20"/>
                <w:szCs w:val="20"/>
              </w:rPr>
              <w:t>Luuakse ja arendatakse aiandustooteid, sh jääktooteid töötlevat tööstust.</w:t>
            </w:r>
          </w:p>
        </w:tc>
        <w:tc>
          <w:tcPr>
            <w:tcW w:w="1417" w:type="dxa"/>
            <w:shd w:val="clear" w:color="auto" w:fill="C1EDFC" w:themeFill="accent6" w:themeFillTint="33"/>
            <w:vAlign w:val="center"/>
          </w:tcPr>
          <w:p w14:paraId="51D19408"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7028E93F"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6C88F6C4" w14:textId="77777777" w:rsidR="00A27961" w:rsidRPr="00084BD7" w:rsidRDefault="00A27961" w:rsidP="003615D1">
            <w:pPr>
              <w:tabs>
                <w:tab w:val="left" w:pos="284"/>
              </w:tabs>
              <w:jc w:val="center"/>
              <w:rPr>
                <w:sz w:val="20"/>
                <w:szCs w:val="20"/>
              </w:rPr>
            </w:pPr>
            <w:proofErr w:type="spellStart"/>
            <w:r w:rsidRPr="00084BD7">
              <w:rPr>
                <w:sz w:val="20"/>
                <w:szCs w:val="20"/>
              </w:rPr>
              <w:t>PõKa</w:t>
            </w:r>
            <w:proofErr w:type="spellEnd"/>
            <w:r w:rsidRPr="00084BD7">
              <w:rPr>
                <w:sz w:val="20"/>
                <w:szCs w:val="20"/>
              </w:rPr>
              <w:t xml:space="preserve"> 2030 TS5</w:t>
            </w:r>
          </w:p>
        </w:tc>
      </w:tr>
      <w:tr w:rsidR="00A27961" w:rsidRPr="00084BD7" w14:paraId="4C413A5A" w14:textId="77777777" w:rsidTr="003615D1">
        <w:trPr>
          <w:trHeight w:val="20"/>
        </w:trPr>
        <w:tc>
          <w:tcPr>
            <w:tcW w:w="9351" w:type="dxa"/>
            <w:gridSpan w:val="2"/>
            <w:vAlign w:val="center"/>
          </w:tcPr>
          <w:p w14:paraId="21F8D995" w14:textId="77777777" w:rsidR="00A27961" w:rsidRPr="00084BD7" w:rsidRDefault="00A27961" w:rsidP="003615D1">
            <w:pPr>
              <w:rPr>
                <w:sz w:val="20"/>
                <w:szCs w:val="20"/>
              </w:rPr>
            </w:pPr>
            <w:r w:rsidRPr="00084BD7">
              <w:rPr>
                <w:sz w:val="20"/>
                <w:szCs w:val="20"/>
              </w:rPr>
              <w:t>Kaardistatakse ja selgitatakse välja võimalike ekspordi sihtriikide nõuded.</w:t>
            </w:r>
          </w:p>
        </w:tc>
        <w:tc>
          <w:tcPr>
            <w:tcW w:w="1417" w:type="dxa"/>
            <w:shd w:val="clear" w:color="auto" w:fill="C1EDFC" w:themeFill="accent6" w:themeFillTint="33"/>
            <w:vAlign w:val="center"/>
          </w:tcPr>
          <w:p w14:paraId="62BFF70D"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7975AA53"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321434FA" w14:textId="77777777" w:rsidR="00A27961" w:rsidRPr="00084BD7" w:rsidRDefault="00A27961" w:rsidP="003615D1">
            <w:pPr>
              <w:tabs>
                <w:tab w:val="left" w:pos="284"/>
              </w:tabs>
              <w:jc w:val="center"/>
              <w:rPr>
                <w:sz w:val="20"/>
                <w:szCs w:val="20"/>
              </w:rPr>
            </w:pPr>
            <w:proofErr w:type="spellStart"/>
            <w:r w:rsidRPr="00084BD7">
              <w:rPr>
                <w:sz w:val="20"/>
                <w:szCs w:val="20"/>
              </w:rPr>
              <w:t>PõKa</w:t>
            </w:r>
            <w:proofErr w:type="spellEnd"/>
            <w:r w:rsidRPr="00084BD7">
              <w:rPr>
                <w:sz w:val="20"/>
                <w:szCs w:val="20"/>
              </w:rPr>
              <w:t xml:space="preserve"> 2030 TS5</w:t>
            </w:r>
          </w:p>
        </w:tc>
      </w:tr>
      <w:tr w:rsidR="00A27961" w:rsidRPr="00084BD7" w14:paraId="78E6183D" w14:textId="77777777" w:rsidTr="003615D1">
        <w:trPr>
          <w:trHeight w:val="20"/>
        </w:trPr>
        <w:tc>
          <w:tcPr>
            <w:tcW w:w="9351" w:type="dxa"/>
            <w:gridSpan w:val="2"/>
          </w:tcPr>
          <w:p w14:paraId="7D687F3C" w14:textId="5E600A49" w:rsidR="00A27961" w:rsidRPr="00084BD7" w:rsidRDefault="00A27961" w:rsidP="003615D1">
            <w:pPr>
              <w:rPr>
                <w:sz w:val="20"/>
                <w:szCs w:val="20"/>
              </w:rPr>
            </w:pPr>
            <w:r w:rsidRPr="00084BD7">
              <w:rPr>
                <w:sz w:val="20"/>
                <w:szCs w:val="20"/>
              </w:rPr>
              <w:t>Laiendatakse ja arendatakse kodumaisuse- ja kvaliteedimärgiga „Eestis kasvatatud“ toodete valikut.</w:t>
            </w:r>
          </w:p>
        </w:tc>
        <w:tc>
          <w:tcPr>
            <w:tcW w:w="1417" w:type="dxa"/>
            <w:shd w:val="clear" w:color="auto" w:fill="C1EDFC" w:themeFill="accent6" w:themeFillTint="33"/>
            <w:vAlign w:val="center"/>
          </w:tcPr>
          <w:p w14:paraId="2CE61A42"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128A1A64"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57231B95" w14:textId="77777777" w:rsidR="00A27961" w:rsidRPr="00084BD7" w:rsidRDefault="00A27961" w:rsidP="003615D1">
            <w:pPr>
              <w:jc w:val="center"/>
              <w:rPr>
                <w:sz w:val="20"/>
                <w:szCs w:val="20"/>
              </w:rPr>
            </w:pPr>
          </w:p>
        </w:tc>
      </w:tr>
    </w:tbl>
    <w:p w14:paraId="2E3CD8B1" w14:textId="77777777" w:rsidR="00A27961" w:rsidRPr="00084BD7" w:rsidRDefault="00A27961" w:rsidP="00A27961">
      <w:pPr>
        <w:rPr>
          <w:sz w:val="24"/>
          <w:szCs w:val="24"/>
        </w:rPr>
      </w:pPr>
    </w:p>
    <w:p w14:paraId="6F51D3F1" w14:textId="77777777" w:rsidR="00A27961" w:rsidRPr="00084BD7" w:rsidRDefault="00A27961" w:rsidP="00A27961">
      <w:pPr>
        <w:rPr>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A27961" w:rsidRPr="00084BD7" w14:paraId="279345F6" w14:textId="77777777" w:rsidTr="003615D1">
        <w:trPr>
          <w:trHeight w:val="20"/>
        </w:trPr>
        <w:tc>
          <w:tcPr>
            <w:tcW w:w="13887" w:type="dxa"/>
            <w:gridSpan w:val="5"/>
            <w:shd w:val="clear" w:color="auto" w:fill="066684" w:themeFill="accent6" w:themeFillShade="BF"/>
          </w:tcPr>
          <w:p w14:paraId="438D877B" w14:textId="77777777" w:rsidR="00A27961" w:rsidRPr="00084BD7" w:rsidRDefault="00A27961" w:rsidP="003615D1">
            <w:pPr>
              <w:jc w:val="center"/>
              <w:rPr>
                <w:b/>
                <w:color w:val="FFFFFF" w:themeColor="background1"/>
                <w:sz w:val="20"/>
                <w:szCs w:val="20"/>
              </w:rPr>
            </w:pPr>
            <w:r w:rsidRPr="00084BD7">
              <w:rPr>
                <w:b/>
                <w:color w:val="FFFFFF" w:themeColor="background1"/>
                <w:sz w:val="20"/>
                <w:szCs w:val="20"/>
              </w:rPr>
              <w:t>Kommunikatsioon ja mainekujundus</w:t>
            </w:r>
          </w:p>
        </w:tc>
      </w:tr>
      <w:tr w:rsidR="00A27961" w:rsidRPr="00084BD7" w14:paraId="640AF41D" w14:textId="77777777" w:rsidTr="003615D1">
        <w:trPr>
          <w:trHeight w:val="20"/>
        </w:trPr>
        <w:tc>
          <w:tcPr>
            <w:tcW w:w="3998" w:type="dxa"/>
            <w:shd w:val="clear" w:color="auto" w:fill="83DCF8" w:themeFill="accent6" w:themeFillTint="66"/>
          </w:tcPr>
          <w:p w14:paraId="57EFC4C2" w14:textId="77777777" w:rsidR="00A27961" w:rsidRPr="00084BD7" w:rsidRDefault="00A27961" w:rsidP="003615D1">
            <w:pPr>
              <w:jc w:val="center"/>
              <w:rPr>
                <w:b/>
                <w:sz w:val="20"/>
                <w:szCs w:val="20"/>
              </w:rPr>
            </w:pPr>
            <w:r w:rsidRPr="00084BD7">
              <w:rPr>
                <w:b/>
                <w:sz w:val="20"/>
                <w:szCs w:val="20"/>
              </w:rPr>
              <w:t>Alaeesmärgid</w:t>
            </w:r>
          </w:p>
        </w:tc>
        <w:tc>
          <w:tcPr>
            <w:tcW w:w="5353" w:type="dxa"/>
            <w:shd w:val="clear" w:color="auto" w:fill="83DCF8" w:themeFill="accent6" w:themeFillTint="66"/>
          </w:tcPr>
          <w:p w14:paraId="245C30E0" w14:textId="77777777" w:rsidR="00A27961" w:rsidRPr="00084BD7" w:rsidRDefault="00A27961" w:rsidP="003615D1">
            <w:pPr>
              <w:jc w:val="center"/>
              <w:rPr>
                <w:b/>
                <w:sz w:val="20"/>
                <w:szCs w:val="20"/>
              </w:rPr>
            </w:pPr>
            <w:r w:rsidRPr="00084BD7">
              <w:rPr>
                <w:b/>
                <w:sz w:val="20"/>
                <w:szCs w:val="20"/>
              </w:rPr>
              <w:t>Mõõdikud</w:t>
            </w:r>
          </w:p>
        </w:tc>
        <w:tc>
          <w:tcPr>
            <w:tcW w:w="1417" w:type="dxa"/>
            <w:shd w:val="clear" w:color="auto" w:fill="83DCF8" w:themeFill="accent6" w:themeFillTint="66"/>
          </w:tcPr>
          <w:p w14:paraId="7FCBD883" w14:textId="77777777" w:rsidR="00A27961" w:rsidRPr="00084BD7" w:rsidRDefault="00A27961" w:rsidP="003615D1">
            <w:pPr>
              <w:jc w:val="center"/>
              <w:rPr>
                <w:b/>
                <w:sz w:val="20"/>
                <w:szCs w:val="20"/>
              </w:rPr>
            </w:pPr>
            <w:r w:rsidRPr="00084BD7">
              <w:rPr>
                <w:b/>
                <w:sz w:val="20"/>
                <w:szCs w:val="20"/>
              </w:rPr>
              <w:t>Algtase</w:t>
            </w:r>
          </w:p>
        </w:tc>
        <w:tc>
          <w:tcPr>
            <w:tcW w:w="1418" w:type="dxa"/>
            <w:shd w:val="clear" w:color="auto" w:fill="83DCF8" w:themeFill="accent6" w:themeFillTint="66"/>
          </w:tcPr>
          <w:p w14:paraId="4A3E234F" w14:textId="77777777" w:rsidR="00A27961" w:rsidRPr="00084BD7" w:rsidRDefault="00A27961" w:rsidP="003615D1">
            <w:pPr>
              <w:jc w:val="center"/>
              <w:rPr>
                <w:b/>
                <w:sz w:val="20"/>
                <w:szCs w:val="20"/>
              </w:rPr>
            </w:pPr>
            <w:r w:rsidRPr="00084BD7">
              <w:rPr>
                <w:b/>
                <w:sz w:val="20"/>
                <w:szCs w:val="20"/>
              </w:rPr>
              <w:t>Sihttase</w:t>
            </w:r>
          </w:p>
        </w:tc>
        <w:tc>
          <w:tcPr>
            <w:tcW w:w="1701" w:type="dxa"/>
            <w:shd w:val="clear" w:color="auto" w:fill="83DCF8" w:themeFill="accent6" w:themeFillTint="66"/>
          </w:tcPr>
          <w:p w14:paraId="4CDD6225" w14:textId="77777777" w:rsidR="00A27961" w:rsidRPr="00084BD7" w:rsidRDefault="00A27961" w:rsidP="003615D1">
            <w:pPr>
              <w:jc w:val="center"/>
              <w:rPr>
                <w:b/>
                <w:sz w:val="20"/>
                <w:szCs w:val="20"/>
              </w:rPr>
            </w:pPr>
            <w:r w:rsidRPr="00084BD7">
              <w:rPr>
                <w:b/>
                <w:sz w:val="20"/>
                <w:szCs w:val="20"/>
              </w:rPr>
              <w:t>Andmeallikas</w:t>
            </w:r>
          </w:p>
        </w:tc>
      </w:tr>
      <w:tr w:rsidR="00A27961" w:rsidRPr="00084BD7" w14:paraId="3DA49F43" w14:textId="77777777" w:rsidTr="003615D1">
        <w:trPr>
          <w:trHeight w:val="20"/>
        </w:trPr>
        <w:tc>
          <w:tcPr>
            <w:tcW w:w="3998" w:type="dxa"/>
            <w:vMerge w:val="restart"/>
            <w:shd w:val="clear" w:color="auto" w:fill="83DCF8" w:themeFill="accent6" w:themeFillTint="66"/>
            <w:vAlign w:val="center"/>
          </w:tcPr>
          <w:p w14:paraId="1343F21A" w14:textId="4C057C65" w:rsidR="00A27961" w:rsidRPr="00084BD7" w:rsidRDefault="00A27961" w:rsidP="003615D1">
            <w:pPr>
              <w:rPr>
                <w:sz w:val="20"/>
                <w:szCs w:val="20"/>
              </w:rPr>
            </w:pPr>
            <w:r w:rsidRPr="00084BD7">
              <w:rPr>
                <w:sz w:val="20"/>
                <w:szCs w:val="20"/>
              </w:rPr>
              <w:t>Kodumaiste aiandustoodete hinnangulise osatähtsus</w:t>
            </w:r>
            <w:r w:rsidR="00645F6B" w:rsidRPr="00084BD7">
              <w:rPr>
                <w:sz w:val="20"/>
                <w:szCs w:val="20"/>
              </w:rPr>
              <w:t>e</w:t>
            </w:r>
            <w:r w:rsidRPr="00084BD7">
              <w:rPr>
                <w:sz w:val="20"/>
                <w:szCs w:val="20"/>
              </w:rPr>
              <w:t xml:space="preserve"> suurenemine 10 protsendipunkti võrra kõigi aiandustoodete lõikes võrreldes aastaga 2018</w:t>
            </w:r>
          </w:p>
        </w:tc>
        <w:tc>
          <w:tcPr>
            <w:tcW w:w="5353" w:type="dxa"/>
            <w:shd w:val="clear" w:color="auto" w:fill="83DCF8" w:themeFill="accent6" w:themeFillTint="66"/>
            <w:vAlign w:val="center"/>
          </w:tcPr>
          <w:p w14:paraId="30AB82B3" w14:textId="77777777" w:rsidR="00A27961" w:rsidRPr="00084BD7" w:rsidRDefault="00A27961" w:rsidP="003615D1">
            <w:pPr>
              <w:rPr>
                <w:sz w:val="20"/>
                <w:szCs w:val="20"/>
              </w:rPr>
            </w:pPr>
            <w:r w:rsidRPr="00084BD7">
              <w:rPr>
                <w:sz w:val="20"/>
                <w:szCs w:val="20"/>
              </w:rPr>
              <w:t>Kodumaise kartuli hinnanguline osatähtsus tarbija ostukorvis.</w:t>
            </w:r>
          </w:p>
        </w:tc>
        <w:tc>
          <w:tcPr>
            <w:tcW w:w="1417" w:type="dxa"/>
            <w:shd w:val="clear" w:color="auto" w:fill="83DCF8" w:themeFill="accent6" w:themeFillTint="66"/>
            <w:vAlign w:val="center"/>
          </w:tcPr>
          <w:p w14:paraId="3EC1C9CB" w14:textId="77777777" w:rsidR="00A27961" w:rsidRPr="00084BD7" w:rsidRDefault="00A27961" w:rsidP="003615D1">
            <w:pPr>
              <w:jc w:val="right"/>
              <w:rPr>
                <w:sz w:val="20"/>
                <w:szCs w:val="20"/>
              </w:rPr>
            </w:pPr>
            <w:r w:rsidRPr="00084BD7">
              <w:rPr>
                <w:sz w:val="20"/>
                <w:szCs w:val="20"/>
              </w:rPr>
              <w:t xml:space="preserve">80% (2018) </w:t>
            </w:r>
          </w:p>
        </w:tc>
        <w:tc>
          <w:tcPr>
            <w:tcW w:w="1418" w:type="dxa"/>
            <w:shd w:val="clear" w:color="auto" w:fill="83DCF8" w:themeFill="accent6" w:themeFillTint="66"/>
            <w:vAlign w:val="center"/>
          </w:tcPr>
          <w:p w14:paraId="2B675680" w14:textId="77777777" w:rsidR="00A27961" w:rsidRPr="00084BD7" w:rsidRDefault="00A27961" w:rsidP="003615D1">
            <w:pPr>
              <w:jc w:val="right"/>
              <w:rPr>
                <w:sz w:val="20"/>
                <w:szCs w:val="20"/>
              </w:rPr>
            </w:pPr>
            <w:r w:rsidRPr="00084BD7">
              <w:rPr>
                <w:sz w:val="20"/>
                <w:szCs w:val="20"/>
              </w:rPr>
              <w:t>90% (2030)</w:t>
            </w:r>
          </w:p>
        </w:tc>
        <w:tc>
          <w:tcPr>
            <w:tcW w:w="1701" w:type="dxa"/>
            <w:vMerge w:val="restart"/>
            <w:shd w:val="clear" w:color="auto" w:fill="83DCF8" w:themeFill="accent6" w:themeFillTint="66"/>
            <w:vAlign w:val="center"/>
          </w:tcPr>
          <w:p w14:paraId="366E399A" w14:textId="77777777" w:rsidR="00A27961" w:rsidRPr="00084BD7" w:rsidRDefault="00A27961" w:rsidP="003615D1">
            <w:pPr>
              <w:rPr>
                <w:sz w:val="20"/>
                <w:szCs w:val="20"/>
              </w:rPr>
            </w:pPr>
            <w:r w:rsidRPr="00084BD7">
              <w:rPr>
                <w:sz w:val="20"/>
                <w:szCs w:val="20"/>
              </w:rPr>
              <w:t>Eesti Konjunktuuriinstituut</w:t>
            </w:r>
          </w:p>
        </w:tc>
      </w:tr>
      <w:tr w:rsidR="00A27961" w:rsidRPr="00084BD7" w14:paraId="21609706" w14:textId="77777777" w:rsidTr="003615D1">
        <w:trPr>
          <w:trHeight w:val="20"/>
        </w:trPr>
        <w:tc>
          <w:tcPr>
            <w:tcW w:w="3998" w:type="dxa"/>
            <w:vMerge/>
            <w:shd w:val="clear" w:color="auto" w:fill="83DCF8" w:themeFill="accent6" w:themeFillTint="66"/>
            <w:vAlign w:val="center"/>
          </w:tcPr>
          <w:p w14:paraId="6F7EB0C4" w14:textId="77777777" w:rsidR="00A27961" w:rsidRPr="00084BD7" w:rsidRDefault="00A27961" w:rsidP="003615D1">
            <w:pPr>
              <w:rPr>
                <w:sz w:val="20"/>
                <w:szCs w:val="20"/>
              </w:rPr>
            </w:pPr>
          </w:p>
        </w:tc>
        <w:tc>
          <w:tcPr>
            <w:tcW w:w="5353" w:type="dxa"/>
            <w:shd w:val="clear" w:color="auto" w:fill="83DCF8" w:themeFill="accent6" w:themeFillTint="66"/>
            <w:vAlign w:val="center"/>
          </w:tcPr>
          <w:p w14:paraId="6A5050D4" w14:textId="77777777" w:rsidR="00A27961" w:rsidRPr="00084BD7" w:rsidRDefault="00A27961" w:rsidP="003615D1">
            <w:pPr>
              <w:rPr>
                <w:sz w:val="20"/>
                <w:szCs w:val="20"/>
              </w:rPr>
            </w:pPr>
            <w:r w:rsidRPr="00084BD7">
              <w:rPr>
                <w:sz w:val="20"/>
                <w:szCs w:val="20"/>
              </w:rPr>
              <w:t>Kodumaise värske köögivilja hinnanguline osatähtsus tarbija ostukorvis.</w:t>
            </w:r>
          </w:p>
        </w:tc>
        <w:tc>
          <w:tcPr>
            <w:tcW w:w="1417" w:type="dxa"/>
            <w:shd w:val="clear" w:color="auto" w:fill="83DCF8" w:themeFill="accent6" w:themeFillTint="66"/>
            <w:vAlign w:val="center"/>
          </w:tcPr>
          <w:p w14:paraId="2639B826" w14:textId="77777777" w:rsidR="00A27961" w:rsidRPr="00084BD7" w:rsidRDefault="00A27961" w:rsidP="003615D1">
            <w:pPr>
              <w:jc w:val="right"/>
              <w:rPr>
                <w:sz w:val="20"/>
                <w:szCs w:val="20"/>
              </w:rPr>
            </w:pPr>
            <w:r w:rsidRPr="00084BD7">
              <w:rPr>
                <w:sz w:val="20"/>
                <w:szCs w:val="20"/>
              </w:rPr>
              <w:t>57% (2018)</w:t>
            </w:r>
          </w:p>
        </w:tc>
        <w:tc>
          <w:tcPr>
            <w:tcW w:w="1418" w:type="dxa"/>
            <w:shd w:val="clear" w:color="auto" w:fill="83DCF8" w:themeFill="accent6" w:themeFillTint="66"/>
            <w:vAlign w:val="center"/>
          </w:tcPr>
          <w:p w14:paraId="0F5A4933" w14:textId="77777777" w:rsidR="00A27961" w:rsidRPr="00084BD7" w:rsidRDefault="00A27961" w:rsidP="003615D1">
            <w:pPr>
              <w:jc w:val="right"/>
              <w:rPr>
                <w:sz w:val="20"/>
                <w:szCs w:val="20"/>
              </w:rPr>
            </w:pPr>
            <w:r w:rsidRPr="00084BD7">
              <w:rPr>
                <w:sz w:val="20"/>
                <w:szCs w:val="20"/>
              </w:rPr>
              <w:t>67% (2030)</w:t>
            </w:r>
          </w:p>
        </w:tc>
        <w:tc>
          <w:tcPr>
            <w:tcW w:w="1701" w:type="dxa"/>
            <w:vMerge/>
            <w:shd w:val="clear" w:color="auto" w:fill="83DCF8" w:themeFill="accent6" w:themeFillTint="66"/>
            <w:vAlign w:val="center"/>
          </w:tcPr>
          <w:p w14:paraId="15B6D045" w14:textId="77777777" w:rsidR="00A27961" w:rsidRPr="00084BD7" w:rsidRDefault="00A27961" w:rsidP="003615D1">
            <w:pPr>
              <w:rPr>
                <w:sz w:val="20"/>
                <w:szCs w:val="20"/>
              </w:rPr>
            </w:pPr>
          </w:p>
        </w:tc>
      </w:tr>
      <w:tr w:rsidR="00A27961" w:rsidRPr="00084BD7" w14:paraId="613AC88F" w14:textId="77777777" w:rsidTr="003615D1">
        <w:trPr>
          <w:trHeight w:val="20"/>
        </w:trPr>
        <w:tc>
          <w:tcPr>
            <w:tcW w:w="3998" w:type="dxa"/>
            <w:vMerge/>
            <w:shd w:val="clear" w:color="auto" w:fill="83DCF8" w:themeFill="accent6" w:themeFillTint="66"/>
            <w:vAlign w:val="center"/>
          </w:tcPr>
          <w:p w14:paraId="118E7E40" w14:textId="77777777" w:rsidR="00A27961" w:rsidRPr="00084BD7" w:rsidRDefault="00A27961" w:rsidP="003615D1">
            <w:pPr>
              <w:rPr>
                <w:sz w:val="20"/>
                <w:szCs w:val="20"/>
              </w:rPr>
            </w:pPr>
          </w:p>
        </w:tc>
        <w:tc>
          <w:tcPr>
            <w:tcW w:w="5353" w:type="dxa"/>
            <w:shd w:val="clear" w:color="auto" w:fill="83DCF8" w:themeFill="accent6" w:themeFillTint="66"/>
            <w:vAlign w:val="center"/>
          </w:tcPr>
          <w:p w14:paraId="228E1227" w14:textId="77777777" w:rsidR="00A27961" w:rsidRPr="00084BD7" w:rsidRDefault="00A27961" w:rsidP="003615D1">
            <w:pPr>
              <w:rPr>
                <w:sz w:val="20"/>
                <w:szCs w:val="20"/>
              </w:rPr>
            </w:pPr>
            <w:r w:rsidRPr="00084BD7">
              <w:rPr>
                <w:sz w:val="20"/>
                <w:szCs w:val="20"/>
              </w:rPr>
              <w:t>Kodumaiste mahlade ja mahlatoodete hinnanguline osatähtsus tarbija ostukorvis.</w:t>
            </w:r>
          </w:p>
        </w:tc>
        <w:tc>
          <w:tcPr>
            <w:tcW w:w="1417" w:type="dxa"/>
            <w:shd w:val="clear" w:color="auto" w:fill="83DCF8" w:themeFill="accent6" w:themeFillTint="66"/>
            <w:vAlign w:val="center"/>
          </w:tcPr>
          <w:p w14:paraId="3F5B1EC9" w14:textId="77777777" w:rsidR="00A27961" w:rsidRPr="00084BD7" w:rsidRDefault="00A27961" w:rsidP="003615D1">
            <w:pPr>
              <w:jc w:val="right"/>
              <w:rPr>
                <w:sz w:val="20"/>
                <w:szCs w:val="20"/>
              </w:rPr>
            </w:pPr>
            <w:r w:rsidRPr="00084BD7">
              <w:rPr>
                <w:sz w:val="20"/>
                <w:szCs w:val="20"/>
              </w:rPr>
              <w:t>51% (2018)</w:t>
            </w:r>
          </w:p>
        </w:tc>
        <w:tc>
          <w:tcPr>
            <w:tcW w:w="1418" w:type="dxa"/>
            <w:shd w:val="clear" w:color="auto" w:fill="83DCF8" w:themeFill="accent6" w:themeFillTint="66"/>
            <w:vAlign w:val="center"/>
          </w:tcPr>
          <w:p w14:paraId="25B8DCD6" w14:textId="77777777" w:rsidR="00A27961" w:rsidRPr="00084BD7" w:rsidRDefault="00A27961" w:rsidP="003615D1">
            <w:pPr>
              <w:jc w:val="right"/>
              <w:rPr>
                <w:sz w:val="20"/>
                <w:szCs w:val="20"/>
              </w:rPr>
            </w:pPr>
            <w:r w:rsidRPr="00084BD7">
              <w:rPr>
                <w:sz w:val="20"/>
                <w:szCs w:val="20"/>
              </w:rPr>
              <w:t>61% (2030)</w:t>
            </w:r>
          </w:p>
        </w:tc>
        <w:tc>
          <w:tcPr>
            <w:tcW w:w="1701" w:type="dxa"/>
            <w:vMerge/>
            <w:shd w:val="clear" w:color="auto" w:fill="83DCF8" w:themeFill="accent6" w:themeFillTint="66"/>
            <w:vAlign w:val="center"/>
          </w:tcPr>
          <w:p w14:paraId="3FFCD316" w14:textId="77777777" w:rsidR="00A27961" w:rsidRPr="00084BD7" w:rsidRDefault="00A27961" w:rsidP="003615D1">
            <w:pPr>
              <w:rPr>
                <w:sz w:val="20"/>
                <w:szCs w:val="20"/>
              </w:rPr>
            </w:pPr>
          </w:p>
        </w:tc>
      </w:tr>
      <w:tr w:rsidR="00A27961" w:rsidRPr="00084BD7" w14:paraId="3008503E" w14:textId="77777777" w:rsidTr="003615D1">
        <w:trPr>
          <w:trHeight w:val="20"/>
        </w:trPr>
        <w:tc>
          <w:tcPr>
            <w:tcW w:w="3998" w:type="dxa"/>
            <w:vMerge/>
            <w:shd w:val="clear" w:color="auto" w:fill="83DCF8" w:themeFill="accent6" w:themeFillTint="66"/>
            <w:vAlign w:val="center"/>
          </w:tcPr>
          <w:p w14:paraId="272D006D" w14:textId="77777777" w:rsidR="00A27961" w:rsidRPr="00084BD7" w:rsidRDefault="00A27961" w:rsidP="003615D1">
            <w:pPr>
              <w:rPr>
                <w:sz w:val="20"/>
                <w:szCs w:val="20"/>
              </w:rPr>
            </w:pPr>
          </w:p>
        </w:tc>
        <w:tc>
          <w:tcPr>
            <w:tcW w:w="5353" w:type="dxa"/>
            <w:shd w:val="clear" w:color="auto" w:fill="83DCF8" w:themeFill="accent6" w:themeFillTint="66"/>
            <w:vAlign w:val="center"/>
          </w:tcPr>
          <w:p w14:paraId="04760D59" w14:textId="77777777" w:rsidR="00A27961" w:rsidRPr="00084BD7" w:rsidRDefault="00A27961" w:rsidP="003615D1">
            <w:pPr>
              <w:rPr>
                <w:sz w:val="20"/>
                <w:szCs w:val="20"/>
              </w:rPr>
            </w:pPr>
            <w:r w:rsidRPr="00084BD7">
              <w:rPr>
                <w:sz w:val="20"/>
                <w:szCs w:val="20"/>
              </w:rPr>
              <w:t>Kodumaiste mooside ja kompottide hinnanguline osatähtsus tarbija ostukorvis.</w:t>
            </w:r>
          </w:p>
        </w:tc>
        <w:tc>
          <w:tcPr>
            <w:tcW w:w="1417" w:type="dxa"/>
            <w:shd w:val="clear" w:color="auto" w:fill="83DCF8" w:themeFill="accent6" w:themeFillTint="66"/>
            <w:vAlign w:val="center"/>
          </w:tcPr>
          <w:p w14:paraId="3FEAC834" w14:textId="77777777" w:rsidR="00A27961" w:rsidRPr="00084BD7" w:rsidRDefault="00A27961" w:rsidP="003615D1">
            <w:pPr>
              <w:jc w:val="right"/>
              <w:rPr>
                <w:sz w:val="20"/>
                <w:szCs w:val="20"/>
              </w:rPr>
            </w:pPr>
            <w:r w:rsidRPr="00084BD7">
              <w:rPr>
                <w:sz w:val="20"/>
                <w:szCs w:val="20"/>
              </w:rPr>
              <w:t>46% (2018)</w:t>
            </w:r>
          </w:p>
        </w:tc>
        <w:tc>
          <w:tcPr>
            <w:tcW w:w="1418" w:type="dxa"/>
            <w:shd w:val="clear" w:color="auto" w:fill="83DCF8" w:themeFill="accent6" w:themeFillTint="66"/>
            <w:vAlign w:val="center"/>
          </w:tcPr>
          <w:p w14:paraId="2D0F4790" w14:textId="77777777" w:rsidR="00A27961" w:rsidRPr="00084BD7" w:rsidRDefault="00A27961" w:rsidP="003615D1">
            <w:pPr>
              <w:jc w:val="right"/>
              <w:rPr>
                <w:sz w:val="20"/>
                <w:szCs w:val="20"/>
              </w:rPr>
            </w:pPr>
            <w:r w:rsidRPr="00084BD7">
              <w:rPr>
                <w:sz w:val="20"/>
                <w:szCs w:val="20"/>
              </w:rPr>
              <w:t>56% (2030)</w:t>
            </w:r>
          </w:p>
        </w:tc>
        <w:tc>
          <w:tcPr>
            <w:tcW w:w="1701" w:type="dxa"/>
            <w:vMerge/>
            <w:shd w:val="clear" w:color="auto" w:fill="83DCF8" w:themeFill="accent6" w:themeFillTint="66"/>
            <w:vAlign w:val="center"/>
          </w:tcPr>
          <w:p w14:paraId="3E391C88" w14:textId="77777777" w:rsidR="00A27961" w:rsidRPr="00084BD7" w:rsidRDefault="00A27961" w:rsidP="003615D1">
            <w:pPr>
              <w:rPr>
                <w:sz w:val="20"/>
                <w:szCs w:val="20"/>
              </w:rPr>
            </w:pPr>
          </w:p>
        </w:tc>
      </w:tr>
      <w:tr w:rsidR="00A27961" w:rsidRPr="00084BD7" w14:paraId="6E60DDFA" w14:textId="77777777" w:rsidTr="003615D1">
        <w:trPr>
          <w:trHeight w:val="20"/>
        </w:trPr>
        <w:tc>
          <w:tcPr>
            <w:tcW w:w="3998" w:type="dxa"/>
            <w:vMerge/>
            <w:shd w:val="clear" w:color="auto" w:fill="83DCF8" w:themeFill="accent6" w:themeFillTint="66"/>
            <w:vAlign w:val="center"/>
          </w:tcPr>
          <w:p w14:paraId="49FB3543" w14:textId="77777777" w:rsidR="00A27961" w:rsidRPr="00084BD7" w:rsidRDefault="00A27961" w:rsidP="003615D1">
            <w:pPr>
              <w:rPr>
                <w:sz w:val="20"/>
                <w:szCs w:val="20"/>
              </w:rPr>
            </w:pPr>
          </w:p>
        </w:tc>
        <w:tc>
          <w:tcPr>
            <w:tcW w:w="5353" w:type="dxa"/>
            <w:shd w:val="clear" w:color="auto" w:fill="83DCF8" w:themeFill="accent6" w:themeFillTint="66"/>
            <w:vAlign w:val="center"/>
          </w:tcPr>
          <w:p w14:paraId="453723E8" w14:textId="77777777" w:rsidR="00A27961" w:rsidRPr="00084BD7" w:rsidRDefault="00A27961" w:rsidP="003615D1">
            <w:pPr>
              <w:rPr>
                <w:sz w:val="20"/>
                <w:szCs w:val="20"/>
              </w:rPr>
            </w:pPr>
            <w:r w:rsidRPr="00084BD7">
              <w:rPr>
                <w:sz w:val="20"/>
                <w:szCs w:val="20"/>
              </w:rPr>
              <w:t>Kodumaiste värskete ja külmutatud marjade hinnanguline osatähtsus tarbija ostukorvis.</w:t>
            </w:r>
          </w:p>
        </w:tc>
        <w:tc>
          <w:tcPr>
            <w:tcW w:w="1417" w:type="dxa"/>
            <w:shd w:val="clear" w:color="auto" w:fill="83DCF8" w:themeFill="accent6" w:themeFillTint="66"/>
            <w:vAlign w:val="center"/>
          </w:tcPr>
          <w:p w14:paraId="6F694994" w14:textId="77777777" w:rsidR="00A27961" w:rsidRPr="00084BD7" w:rsidRDefault="00A27961" w:rsidP="003615D1">
            <w:pPr>
              <w:jc w:val="right"/>
              <w:rPr>
                <w:sz w:val="20"/>
                <w:szCs w:val="20"/>
              </w:rPr>
            </w:pPr>
            <w:r w:rsidRPr="00084BD7">
              <w:rPr>
                <w:sz w:val="20"/>
                <w:szCs w:val="20"/>
              </w:rPr>
              <w:t>34% (2018)</w:t>
            </w:r>
          </w:p>
        </w:tc>
        <w:tc>
          <w:tcPr>
            <w:tcW w:w="1418" w:type="dxa"/>
            <w:shd w:val="clear" w:color="auto" w:fill="83DCF8" w:themeFill="accent6" w:themeFillTint="66"/>
            <w:vAlign w:val="center"/>
          </w:tcPr>
          <w:p w14:paraId="3538ABDA" w14:textId="77777777" w:rsidR="00A27961" w:rsidRPr="00084BD7" w:rsidRDefault="00A27961" w:rsidP="003615D1">
            <w:pPr>
              <w:jc w:val="right"/>
              <w:rPr>
                <w:sz w:val="20"/>
                <w:szCs w:val="20"/>
              </w:rPr>
            </w:pPr>
            <w:r w:rsidRPr="00084BD7">
              <w:rPr>
                <w:sz w:val="20"/>
                <w:szCs w:val="20"/>
              </w:rPr>
              <w:t>44% (2030)</w:t>
            </w:r>
          </w:p>
        </w:tc>
        <w:tc>
          <w:tcPr>
            <w:tcW w:w="1701" w:type="dxa"/>
            <w:vMerge/>
            <w:shd w:val="clear" w:color="auto" w:fill="83DCF8" w:themeFill="accent6" w:themeFillTint="66"/>
            <w:vAlign w:val="center"/>
          </w:tcPr>
          <w:p w14:paraId="5A25920D" w14:textId="77777777" w:rsidR="00A27961" w:rsidRPr="00084BD7" w:rsidRDefault="00A27961" w:rsidP="003615D1">
            <w:pPr>
              <w:rPr>
                <w:sz w:val="20"/>
                <w:szCs w:val="20"/>
              </w:rPr>
            </w:pPr>
          </w:p>
        </w:tc>
      </w:tr>
      <w:tr w:rsidR="00A27961" w:rsidRPr="00084BD7" w14:paraId="7A1422F7" w14:textId="77777777" w:rsidTr="003615D1">
        <w:trPr>
          <w:trHeight w:val="20"/>
        </w:trPr>
        <w:tc>
          <w:tcPr>
            <w:tcW w:w="3998" w:type="dxa"/>
            <w:vMerge/>
            <w:shd w:val="clear" w:color="auto" w:fill="83DCF8" w:themeFill="accent6" w:themeFillTint="66"/>
            <w:vAlign w:val="center"/>
          </w:tcPr>
          <w:p w14:paraId="1530B72F" w14:textId="77777777" w:rsidR="00A27961" w:rsidRPr="00084BD7" w:rsidRDefault="00A27961" w:rsidP="003615D1">
            <w:pPr>
              <w:rPr>
                <w:rFonts w:eastAsiaTheme="minorEastAsia"/>
                <w:sz w:val="20"/>
                <w:szCs w:val="20"/>
                <w:lang w:eastAsia="zh-TW"/>
              </w:rPr>
            </w:pPr>
          </w:p>
        </w:tc>
        <w:tc>
          <w:tcPr>
            <w:tcW w:w="5353" w:type="dxa"/>
            <w:shd w:val="clear" w:color="auto" w:fill="83DCF8" w:themeFill="accent6" w:themeFillTint="66"/>
            <w:vAlign w:val="center"/>
          </w:tcPr>
          <w:p w14:paraId="08F04731" w14:textId="77777777" w:rsidR="00A27961" w:rsidRPr="00084BD7" w:rsidRDefault="00A27961" w:rsidP="003615D1">
            <w:pPr>
              <w:rPr>
                <w:sz w:val="20"/>
                <w:szCs w:val="20"/>
              </w:rPr>
            </w:pPr>
            <w:r w:rsidRPr="00084BD7">
              <w:rPr>
                <w:sz w:val="20"/>
                <w:szCs w:val="20"/>
              </w:rPr>
              <w:t>Kodumaise värske puuvilja hinnanguline osatähtsus tarbija ostukorvis.</w:t>
            </w:r>
          </w:p>
        </w:tc>
        <w:tc>
          <w:tcPr>
            <w:tcW w:w="1417" w:type="dxa"/>
            <w:shd w:val="clear" w:color="auto" w:fill="83DCF8" w:themeFill="accent6" w:themeFillTint="66"/>
            <w:vAlign w:val="center"/>
          </w:tcPr>
          <w:p w14:paraId="04E7D05C" w14:textId="77777777" w:rsidR="00A27961" w:rsidRPr="00084BD7" w:rsidRDefault="00A27961" w:rsidP="003615D1">
            <w:pPr>
              <w:jc w:val="right"/>
              <w:rPr>
                <w:sz w:val="20"/>
                <w:szCs w:val="20"/>
              </w:rPr>
            </w:pPr>
            <w:r w:rsidRPr="00084BD7">
              <w:rPr>
                <w:sz w:val="20"/>
                <w:szCs w:val="20"/>
              </w:rPr>
              <w:t>24% (2018)</w:t>
            </w:r>
          </w:p>
        </w:tc>
        <w:tc>
          <w:tcPr>
            <w:tcW w:w="1418" w:type="dxa"/>
            <w:shd w:val="clear" w:color="auto" w:fill="83DCF8" w:themeFill="accent6" w:themeFillTint="66"/>
            <w:vAlign w:val="center"/>
          </w:tcPr>
          <w:p w14:paraId="4C311DAE" w14:textId="77777777" w:rsidR="00A27961" w:rsidRPr="00084BD7" w:rsidRDefault="00A27961" w:rsidP="003615D1">
            <w:pPr>
              <w:jc w:val="right"/>
              <w:rPr>
                <w:sz w:val="20"/>
                <w:szCs w:val="20"/>
              </w:rPr>
            </w:pPr>
            <w:r w:rsidRPr="00084BD7">
              <w:rPr>
                <w:sz w:val="20"/>
                <w:szCs w:val="20"/>
              </w:rPr>
              <w:t>34% (2018)</w:t>
            </w:r>
          </w:p>
        </w:tc>
        <w:tc>
          <w:tcPr>
            <w:tcW w:w="1701" w:type="dxa"/>
            <w:vMerge/>
            <w:shd w:val="clear" w:color="auto" w:fill="83DCF8" w:themeFill="accent6" w:themeFillTint="66"/>
          </w:tcPr>
          <w:p w14:paraId="134C8843" w14:textId="77777777" w:rsidR="00A27961" w:rsidRPr="00084BD7" w:rsidRDefault="00A27961" w:rsidP="003615D1">
            <w:pPr>
              <w:rPr>
                <w:sz w:val="20"/>
                <w:szCs w:val="20"/>
              </w:rPr>
            </w:pPr>
          </w:p>
        </w:tc>
      </w:tr>
      <w:tr w:rsidR="00A27961" w:rsidRPr="00084BD7" w14:paraId="549A9DC0" w14:textId="77777777" w:rsidTr="003615D1">
        <w:trPr>
          <w:trHeight w:val="20"/>
        </w:trPr>
        <w:tc>
          <w:tcPr>
            <w:tcW w:w="3998" w:type="dxa"/>
            <w:shd w:val="clear" w:color="auto" w:fill="83DCF8" w:themeFill="accent6" w:themeFillTint="66"/>
            <w:vAlign w:val="center"/>
          </w:tcPr>
          <w:p w14:paraId="718E5982" w14:textId="77777777" w:rsidR="00A27961" w:rsidRPr="00084BD7" w:rsidRDefault="00A27961" w:rsidP="003615D1">
            <w:pPr>
              <w:rPr>
                <w:rFonts w:eastAsiaTheme="minorEastAsia"/>
                <w:sz w:val="20"/>
                <w:szCs w:val="20"/>
                <w:lang w:eastAsia="zh-TW"/>
              </w:rPr>
            </w:pPr>
            <w:r w:rsidRPr="00084BD7">
              <w:rPr>
                <w:rFonts w:eastAsiaTheme="minorEastAsia"/>
                <w:sz w:val="20"/>
                <w:szCs w:val="20"/>
                <w:lang w:eastAsia="zh-TW"/>
              </w:rPr>
              <w:t>Aiandussektori maine paraneb</w:t>
            </w:r>
          </w:p>
        </w:tc>
        <w:tc>
          <w:tcPr>
            <w:tcW w:w="5353" w:type="dxa"/>
            <w:shd w:val="clear" w:color="auto" w:fill="83DCF8" w:themeFill="accent6" w:themeFillTint="66"/>
            <w:vAlign w:val="center"/>
          </w:tcPr>
          <w:p w14:paraId="7D0CD31F" w14:textId="77777777" w:rsidR="00A27961" w:rsidRPr="00084BD7" w:rsidRDefault="00A27961" w:rsidP="003615D1">
            <w:pPr>
              <w:rPr>
                <w:sz w:val="20"/>
                <w:szCs w:val="20"/>
              </w:rPr>
            </w:pPr>
            <w:r w:rsidRPr="00084BD7">
              <w:rPr>
                <w:rFonts w:eastAsiaTheme="minorEastAsia"/>
                <w:sz w:val="20"/>
                <w:szCs w:val="20"/>
                <w:lang w:eastAsia="zh-TW"/>
              </w:rPr>
              <w:t>Positiivsete meediakajastuste osatähtsus</w:t>
            </w:r>
          </w:p>
        </w:tc>
        <w:tc>
          <w:tcPr>
            <w:tcW w:w="1417" w:type="dxa"/>
            <w:shd w:val="clear" w:color="auto" w:fill="83DCF8" w:themeFill="accent6" w:themeFillTint="66"/>
            <w:vAlign w:val="center"/>
          </w:tcPr>
          <w:p w14:paraId="700C590D" w14:textId="77777777" w:rsidR="00A27961" w:rsidRPr="00084BD7" w:rsidRDefault="00A27961" w:rsidP="003615D1">
            <w:pPr>
              <w:jc w:val="right"/>
              <w:rPr>
                <w:sz w:val="20"/>
                <w:szCs w:val="20"/>
              </w:rPr>
            </w:pPr>
          </w:p>
        </w:tc>
        <w:tc>
          <w:tcPr>
            <w:tcW w:w="1418" w:type="dxa"/>
            <w:shd w:val="clear" w:color="auto" w:fill="83DCF8" w:themeFill="accent6" w:themeFillTint="66"/>
            <w:vAlign w:val="center"/>
          </w:tcPr>
          <w:p w14:paraId="24C12D41" w14:textId="77777777" w:rsidR="00A27961" w:rsidRPr="00084BD7" w:rsidRDefault="00A27961" w:rsidP="003615D1">
            <w:pPr>
              <w:jc w:val="right"/>
              <w:rPr>
                <w:sz w:val="20"/>
                <w:szCs w:val="20"/>
              </w:rPr>
            </w:pPr>
          </w:p>
        </w:tc>
        <w:tc>
          <w:tcPr>
            <w:tcW w:w="1701" w:type="dxa"/>
            <w:shd w:val="clear" w:color="auto" w:fill="83DCF8" w:themeFill="accent6" w:themeFillTint="66"/>
          </w:tcPr>
          <w:p w14:paraId="21F1CEE3" w14:textId="77777777" w:rsidR="00A27961" w:rsidRPr="00084BD7" w:rsidRDefault="00A27961" w:rsidP="003615D1">
            <w:pPr>
              <w:rPr>
                <w:sz w:val="20"/>
                <w:szCs w:val="20"/>
              </w:rPr>
            </w:pPr>
            <w:r w:rsidRPr="00084BD7">
              <w:rPr>
                <w:sz w:val="20"/>
                <w:szCs w:val="20"/>
              </w:rPr>
              <w:t>Meediamonitooring</w:t>
            </w:r>
          </w:p>
        </w:tc>
      </w:tr>
      <w:tr w:rsidR="00A27961" w:rsidRPr="00084BD7" w14:paraId="3D9F6417" w14:textId="77777777" w:rsidTr="003615D1">
        <w:trPr>
          <w:trHeight w:val="20"/>
        </w:trPr>
        <w:tc>
          <w:tcPr>
            <w:tcW w:w="9351" w:type="dxa"/>
            <w:gridSpan w:val="2"/>
            <w:vAlign w:val="center"/>
          </w:tcPr>
          <w:p w14:paraId="4AA2ACEF" w14:textId="77777777" w:rsidR="00A27961" w:rsidRPr="00084BD7" w:rsidRDefault="00A27961" w:rsidP="003615D1">
            <w:pPr>
              <w:jc w:val="center"/>
              <w:rPr>
                <w:sz w:val="20"/>
                <w:szCs w:val="20"/>
              </w:rPr>
            </w:pPr>
          </w:p>
        </w:tc>
        <w:tc>
          <w:tcPr>
            <w:tcW w:w="4536" w:type="dxa"/>
            <w:gridSpan w:val="3"/>
            <w:shd w:val="clear" w:color="auto" w:fill="C1EDFC" w:themeFill="accent6" w:themeFillTint="33"/>
            <w:vAlign w:val="center"/>
          </w:tcPr>
          <w:p w14:paraId="5DD13306" w14:textId="77777777" w:rsidR="00A27961" w:rsidRPr="00084BD7" w:rsidRDefault="00A27961" w:rsidP="003615D1">
            <w:pPr>
              <w:jc w:val="center"/>
              <w:rPr>
                <w:b/>
                <w:sz w:val="20"/>
                <w:szCs w:val="20"/>
              </w:rPr>
            </w:pPr>
            <w:r w:rsidRPr="00084BD7">
              <w:rPr>
                <w:b/>
                <w:sz w:val="20"/>
                <w:szCs w:val="20"/>
              </w:rPr>
              <w:t>Vastutaja</w:t>
            </w:r>
          </w:p>
        </w:tc>
      </w:tr>
      <w:tr w:rsidR="00A27961" w:rsidRPr="00084BD7" w14:paraId="275BC856" w14:textId="77777777" w:rsidTr="003615D1">
        <w:trPr>
          <w:trHeight w:val="20"/>
        </w:trPr>
        <w:tc>
          <w:tcPr>
            <w:tcW w:w="9351" w:type="dxa"/>
            <w:gridSpan w:val="2"/>
            <w:vAlign w:val="center"/>
          </w:tcPr>
          <w:p w14:paraId="26CFAA50" w14:textId="77777777" w:rsidR="00A27961" w:rsidRPr="00084BD7" w:rsidRDefault="00A27961" w:rsidP="003615D1">
            <w:pPr>
              <w:rPr>
                <w:sz w:val="20"/>
                <w:szCs w:val="20"/>
              </w:rPr>
            </w:pPr>
            <w:r w:rsidRPr="00084BD7">
              <w:rPr>
                <w:b/>
                <w:sz w:val="20"/>
                <w:szCs w:val="20"/>
              </w:rPr>
              <w:t>Tegevused</w:t>
            </w:r>
          </w:p>
        </w:tc>
        <w:tc>
          <w:tcPr>
            <w:tcW w:w="1417" w:type="dxa"/>
            <w:shd w:val="clear" w:color="auto" w:fill="C1EDFC" w:themeFill="accent6" w:themeFillTint="33"/>
            <w:vAlign w:val="center"/>
          </w:tcPr>
          <w:p w14:paraId="07C57E61" w14:textId="77777777" w:rsidR="00A27961" w:rsidRPr="00084BD7" w:rsidRDefault="00A27961" w:rsidP="003615D1">
            <w:pPr>
              <w:jc w:val="center"/>
              <w:rPr>
                <w:sz w:val="20"/>
                <w:szCs w:val="20"/>
              </w:rPr>
            </w:pPr>
            <w:r w:rsidRPr="00084BD7">
              <w:rPr>
                <w:sz w:val="20"/>
                <w:szCs w:val="20"/>
              </w:rPr>
              <w:t>Ettevõtjad</w:t>
            </w:r>
          </w:p>
        </w:tc>
        <w:tc>
          <w:tcPr>
            <w:tcW w:w="1418" w:type="dxa"/>
            <w:shd w:val="clear" w:color="auto" w:fill="C1EDFC" w:themeFill="accent6" w:themeFillTint="33"/>
            <w:vAlign w:val="center"/>
          </w:tcPr>
          <w:p w14:paraId="3E8E155F" w14:textId="77777777" w:rsidR="00A27961" w:rsidRPr="00084BD7" w:rsidRDefault="00A27961" w:rsidP="003615D1">
            <w:pPr>
              <w:jc w:val="center"/>
              <w:rPr>
                <w:sz w:val="20"/>
                <w:szCs w:val="20"/>
              </w:rPr>
            </w:pPr>
            <w:r w:rsidRPr="00084BD7">
              <w:rPr>
                <w:sz w:val="20"/>
                <w:szCs w:val="20"/>
              </w:rPr>
              <w:t>Sektori organisatsioonid</w:t>
            </w:r>
          </w:p>
        </w:tc>
        <w:tc>
          <w:tcPr>
            <w:tcW w:w="1701" w:type="dxa"/>
            <w:shd w:val="clear" w:color="auto" w:fill="C1EDFC" w:themeFill="accent6" w:themeFillTint="33"/>
            <w:vAlign w:val="center"/>
          </w:tcPr>
          <w:p w14:paraId="6BD6B7F3" w14:textId="77777777" w:rsidR="00A27961" w:rsidRPr="00084BD7" w:rsidRDefault="00A27961" w:rsidP="003615D1">
            <w:pPr>
              <w:jc w:val="center"/>
              <w:rPr>
                <w:sz w:val="20"/>
                <w:szCs w:val="20"/>
              </w:rPr>
            </w:pPr>
            <w:r w:rsidRPr="00084BD7">
              <w:rPr>
                <w:sz w:val="20"/>
                <w:szCs w:val="20"/>
              </w:rPr>
              <w:t>Riik</w:t>
            </w:r>
          </w:p>
        </w:tc>
      </w:tr>
      <w:tr w:rsidR="00A27961" w:rsidRPr="00084BD7" w14:paraId="086DC003" w14:textId="77777777" w:rsidTr="003615D1">
        <w:trPr>
          <w:trHeight w:val="20"/>
        </w:trPr>
        <w:tc>
          <w:tcPr>
            <w:tcW w:w="9351" w:type="dxa"/>
            <w:gridSpan w:val="2"/>
            <w:vAlign w:val="center"/>
          </w:tcPr>
          <w:p w14:paraId="072143D1" w14:textId="238FF3F5" w:rsidR="00A27961" w:rsidRPr="00084BD7" w:rsidRDefault="00A27961" w:rsidP="003615D1">
            <w:pPr>
              <w:rPr>
                <w:sz w:val="20"/>
                <w:szCs w:val="20"/>
              </w:rPr>
            </w:pPr>
            <w:r w:rsidRPr="00084BD7">
              <w:rPr>
                <w:sz w:val="20"/>
                <w:szCs w:val="20"/>
              </w:rPr>
              <w:t xml:space="preserve">Reklaamitakse </w:t>
            </w:r>
            <w:r w:rsidR="00683A5F" w:rsidRPr="00084BD7">
              <w:rPr>
                <w:sz w:val="20"/>
                <w:szCs w:val="20"/>
              </w:rPr>
              <w:t>k</w:t>
            </w:r>
            <w:r w:rsidRPr="00084BD7">
              <w:rPr>
                <w:sz w:val="20"/>
                <w:szCs w:val="20"/>
              </w:rPr>
              <w:t>odumaisuse- ja kvaliteedimärgiga „Eestis kasvatatud“  tooteid.</w:t>
            </w:r>
          </w:p>
        </w:tc>
        <w:tc>
          <w:tcPr>
            <w:tcW w:w="1417" w:type="dxa"/>
            <w:shd w:val="clear" w:color="auto" w:fill="C1EDFC" w:themeFill="accent6" w:themeFillTint="33"/>
            <w:vAlign w:val="center"/>
          </w:tcPr>
          <w:p w14:paraId="223361B9"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2838C3E9"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24C082FC" w14:textId="77777777" w:rsidR="00A27961" w:rsidRPr="00084BD7" w:rsidRDefault="00A27961" w:rsidP="003615D1">
            <w:pPr>
              <w:tabs>
                <w:tab w:val="left" w:pos="284"/>
              </w:tabs>
              <w:jc w:val="center"/>
              <w:rPr>
                <w:sz w:val="20"/>
                <w:szCs w:val="20"/>
              </w:rPr>
            </w:pPr>
            <w:proofErr w:type="spellStart"/>
            <w:r w:rsidRPr="00084BD7">
              <w:rPr>
                <w:sz w:val="20"/>
                <w:szCs w:val="20"/>
              </w:rPr>
              <w:t>PõKa</w:t>
            </w:r>
            <w:proofErr w:type="spellEnd"/>
            <w:r w:rsidRPr="00084BD7">
              <w:rPr>
                <w:sz w:val="20"/>
                <w:szCs w:val="20"/>
              </w:rPr>
              <w:t xml:space="preserve"> 2030 TS5</w:t>
            </w:r>
          </w:p>
        </w:tc>
      </w:tr>
      <w:tr w:rsidR="00A27961" w:rsidRPr="00084BD7" w14:paraId="0F27EEBE" w14:textId="77777777" w:rsidTr="003615D1">
        <w:trPr>
          <w:trHeight w:val="20"/>
        </w:trPr>
        <w:tc>
          <w:tcPr>
            <w:tcW w:w="9351" w:type="dxa"/>
            <w:gridSpan w:val="2"/>
            <w:vAlign w:val="center"/>
          </w:tcPr>
          <w:p w14:paraId="756BEAFC" w14:textId="77777777" w:rsidR="00A27961" w:rsidRPr="00084BD7" w:rsidRDefault="00A27961" w:rsidP="003615D1">
            <w:pPr>
              <w:rPr>
                <w:sz w:val="20"/>
                <w:szCs w:val="20"/>
              </w:rPr>
            </w:pPr>
            <w:r w:rsidRPr="00084BD7">
              <w:rPr>
                <w:sz w:val="20"/>
                <w:szCs w:val="20"/>
              </w:rPr>
              <w:t>Soodustatakse kodumaise tooraine ja toodangu kasutamist kogu tarneahela lõikes, sh kodumaiste aiandustoodete jõudmist lõpptarbija lauale (restorani, kodualale).</w:t>
            </w:r>
          </w:p>
        </w:tc>
        <w:tc>
          <w:tcPr>
            <w:tcW w:w="1417" w:type="dxa"/>
            <w:shd w:val="clear" w:color="auto" w:fill="C1EDFC" w:themeFill="accent6" w:themeFillTint="33"/>
            <w:vAlign w:val="center"/>
          </w:tcPr>
          <w:p w14:paraId="4822B2B8" w14:textId="77777777" w:rsidR="00A27961" w:rsidRPr="00084BD7" w:rsidRDefault="00A27961" w:rsidP="003615D1">
            <w:pPr>
              <w:jc w:val="center"/>
              <w:rPr>
                <w:sz w:val="20"/>
                <w:szCs w:val="20"/>
              </w:rPr>
            </w:pPr>
          </w:p>
        </w:tc>
        <w:tc>
          <w:tcPr>
            <w:tcW w:w="1418" w:type="dxa"/>
            <w:shd w:val="clear" w:color="auto" w:fill="C1EDFC" w:themeFill="accent6" w:themeFillTint="33"/>
            <w:vAlign w:val="center"/>
          </w:tcPr>
          <w:p w14:paraId="762F0958"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05866045" w14:textId="77777777" w:rsidR="00A27961" w:rsidRPr="00084BD7" w:rsidRDefault="00A27961" w:rsidP="003615D1">
            <w:pPr>
              <w:tabs>
                <w:tab w:val="left" w:pos="284"/>
              </w:tabs>
              <w:jc w:val="center"/>
              <w:rPr>
                <w:sz w:val="20"/>
                <w:szCs w:val="20"/>
              </w:rPr>
            </w:pPr>
            <w:proofErr w:type="spellStart"/>
            <w:r w:rsidRPr="00084BD7">
              <w:rPr>
                <w:sz w:val="20"/>
                <w:szCs w:val="20"/>
              </w:rPr>
              <w:t>PõKa</w:t>
            </w:r>
            <w:proofErr w:type="spellEnd"/>
            <w:r w:rsidRPr="00084BD7">
              <w:rPr>
                <w:sz w:val="20"/>
                <w:szCs w:val="20"/>
              </w:rPr>
              <w:t xml:space="preserve"> 2030 TS5</w:t>
            </w:r>
          </w:p>
        </w:tc>
      </w:tr>
      <w:tr w:rsidR="00A27961" w:rsidRPr="00084BD7" w14:paraId="4166CE73" w14:textId="77777777" w:rsidTr="003615D1">
        <w:trPr>
          <w:trHeight w:val="20"/>
        </w:trPr>
        <w:tc>
          <w:tcPr>
            <w:tcW w:w="9351" w:type="dxa"/>
            <w:gridSpan w:val="2"/>
            <w:vAlign w:val="center"/>
          </w:tcPr>
          <w:p w14:paraId="09FEA0EE" w14:textId="77777777" w:rsidR="00A27961" w:rsidRPr="00084BD7" w:rsidRDefault="00A27961" w:rsidP="003615D1">
            <w:pPr>
              <w:rPr>
                <w:sz w:val="20"/>
                <w:szCs w:val="20"/>
              </w:rPr>
            </w:pPr>
            <w:r w:rsidRPr="00084BD7">
              <w:rPr>
                <w:sz w:val="20"/>
                <w:szCs w:val="20"/>
              </w:rPr>
              <w:t>Koostatakse kommunikatsiooni-, sh kriisikommunikatsiooni kava ja arendatakse vastavaid kõneisikuid.</w:t>
            </w:r>
          </w:p>
        </w:tc>
        <w:tc>
          <w:tcPr>
            <w:tcW w:w="1417" w:type="dxa"/>
            <w:shd w:val="clear" w:color="auto" w:fill="C1EDFC" w:themeFill="accent6" w:themeFillTint="33"/>
            <w:vAlign w:val="center"/>
          </w:tcPr>
          <w:p w14:paraId="08707CE4" w14:textId="77777777" w:rsidR="00A27961" w:rsidRPr="00084BD7" w:rsidRDefault="00A27961" w:rsidP="003615D1">
            <w:pPr>
              <w:jc w:val="center"/>
              <w:rPr>
                <w:sz w:val="20"/>
                <w:szCs w:val="20"/>
              </w:rPr>
            </w:pPr>
          </w:p>
        </w:tc>
        <w:tc>
          <w:tcPr>
            <w:tcW w:w="1418" w:type="dxa"/>
            <w:shd w:val="clear" w:color="auto" w:fill="C1EDFC" w:themeFill="accent6" w:themeFillTint="33"/>
            <w:vAlign w:val="center"/>
          </w:tcPr>
          <w:p w14:paraId="5E73F3AB"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2157D3D8" w14:textId="77777777" w:rsidR="00A27961" w:rsidRPr="00084BD7" w:rsidRDefault="00A27961" w:rsidP="003615D1">
            <w:pPr>
              <w:jc w:val="center"/>
              <w:rPr>
                <w:sz w:val="20"/>
                <w:szCs w:val="20"/>
              </w:rPr>
            </w:pPr>
            <w:r w:rsidRPr="00084BD7">
              <w:rPr>
                <w:sz w:val="20"/>
                <w:szCs w:val="20"/>
              </w:rPr>
              <w:t>x</w:t>
            </w:r>
          </w:p>
        </w:tc>
      </w:tr>
      <w:tr w:rsidR="00A27961" w:rsidRPr="00084BD7" w14:paraId="2A67E732" w14:textId="77777777" w:rsidTr="003615D1">
        <w:trPr>
          <w:trHeight w:val="20"/>
        </w:trPr>
        <w:tc>
          <w:tcPr>
            <w:tcW w:w="9351" w:type="dxa"/>
            <w:gridSpan w:val="2"/>
            <w:vAlign w:val="center"/>
          </w:tcPr>
          <w:p w14:paraId="200AE879" w14:textId="648EB6CC" w:rsidR="00A27961" w:rsidRPr="00084BD7" w:rsidRDefault="00A27961" w:rsidP="003615D1">
            <w:pPr>
              <w:rPr>
                <w:sz w:val="20"/>
                <w:szCs w:val="20"/>
              </w:rPr>
            </w:pPr>
            <w:r w:rsidRPr="00084BD7">
              <w:rPr>
                <w:sz w:val="20"/>
                <w:szCs w:val="20"/>
              </w:rPr>
              <w:t xml:space="preserve">Teavitatakse tarbijaid tervist toetavatest aiandussaadustest ja </w:t>
            </w:r>
            <w:r w:rsidR="00683A5F" w:rsidRPr="00084BD7">
              <w:rPr>
                <w:sz w:val="20"/>
                <w:szCs w:val="20"/>
              </w:rPr>
              <w:t>-</w:t>
            </w:r>
            <w:r w:rsidRPr="00084BD7">
              <w:rPr>
                <w:sz w:val="20"/>
                <w:szCs w:val="20"/>
              </w:rPr>
              <w:t>toodetest.</w:t>
            </w:r>
          </w:p>
        </w:tc>
        <w:tc>
          <w:tcPr>
            <w:tcW w:w="1417" w:type="dxa"/>
            <w:shd w:val="clear" w:color="auto" w:fill="C1EDFC" w:themeFill="accent6" w:themeFillTint="33"/>
            <w:vAlign w:val="center"/>
          </w:tcPr>
          <w:p w14:paraId="5D852380" w14:textId="77777777" w:rsidR="00A27961" w:rsidRPr="00084BD7" w:rsidRDefault="00A27961" w:rsidP="003615D1">
            <w:pPr>
              <w:jc w:val="center"/>
              <w:rPr>
                <w:sz w:val="20"/>
                <w:szCs w:val="20"/>
              </w:rPr>
            </w:pPr>
          </w:p>
        </w:tc>
        <w:tc>
          <w:tcPr>
            <w:tcW w:w="1418" w:type="dxa"/>
            <w:shd w:val="clear" w:color="auto" w:fill="C1EDFC" w:themeFill="accent6" w:themeFillTint="33"/>
            <w:vAlign w:val="center"/>
          </w:tcPr>
          <w:p w14:paraId="57AFD285"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0F2C1D2C" w14:textId="77777777" w:rsidR="00A27961" w:rsidRPr="00084BD7" w:rsidRDefault="00A27961" w:rsidP="003615D1">
            <w:pPr>
              <w:tabs>
                <w:tab w:val="left" w:pos="284"/>
              </w:tabs>
              <w:jc w:val="center"/>
              <w:rPr>
                <w:sz w:val="20"/>
                <w:szCs w:val="20"/>
              </w:rPr>
            </w:pPr>
            <w:proofErr w:type="spellStart"/>
            <w:r w:rsidRPr="00084BD7">
              <w:rPr>
                <w:sz w:val="20"/>
                <w:szCs w:val="20"/>
              </w:rPr>
              <w:t>PõKa</w:t>
            </w:r>
            <w:proofErr w:type="spellEnd"/>
            <w:r w:rsidRPr="00084BD7">
              <w:rPr>
                <w:sz w:val="20"/>
                <w:szCs w:val="20"/>
              </w:rPr>
              <w:t xml:space="preserve"> 2030 TS3</w:t>
            </w:r>
          </w:p>
        </w:tc>
      </w:tr>
      <w:tr w:rsidR="00A27961" w:rsidRPr="00084BD7" w14:paraId="5FDA0EBF" w14:textId="77777777" w:rsidTr="003615D1">
        <w:trPr>
          <w:trHeight w:val="20"/>
        </w:trPr>
        <w:tc>
          <w:tcPr>
            <w:tcW w:w="9351" w:type="dxa"/>
            <w:gridSpan w:val="2"/>
            <w:vAlign w:val="center"/>
          </w:tcPr>
          <w:p w14:paraId="6F1D2434" w14:textId="5207A42C" w:rsidR="00A27961" w:rsidRPr="00084BD7" w:rsidRDefault="00A27961" w:rsidP="003615D1">
            <w:pPr>
              <w:rPr>
                <w:sz w:val="20"/>
                <w:szCs w:val="20"/>
              </w:rPr>
            </w:pPr>
            <w:r w:rsidRPr="00084BD7">
              <w:rPr>
                <w:rFonts w:eastAsiaTheme="minorEastAsia"/>
                <w:sz w:val="20"/>
                <w:szCs w:val="20"/>
                <w:lang w:eastAsia="zh-TW"/>
              </w:rPr>
              <w:t>Tutvustatakse üldsusele kodumaise aianduse majanduslikke, keskkonna</w:t>
            </w:r>
            <w:r w:rsidR="00683A5F" w:rsidRPr="00084BD7">
              <w:rPr>
                <w:rFonts w:eastAsiaTheme="minorEastAsia"/>
                <w:sz w:val="20"/>
                <w:szCs w:val="20"/>
                <w:lang w:eastAsia="zh-TW"/>
              </w:rPr>
              <w:t>-</w:t>
            </w:r>
            <w:r w:rsidRPr="00084BD7">
              <w:rPr>
                <w:rFonts w:eastAsiaTheme="minorEastAsia"/>
                <w:sz w:val="20"/>
                <w:szCs w:val="20"/>
                <w:lang w:eastAsia="zh-TW"/>
              </w:rPr>
              <w:t>alaseid ja sotsiaalseid mõjusid.</w:t>
            </w:r>
          </w:p>
        </w:tc>
        <w:tc>
          <w:tcPr>
            <w:tcW w:w="1417" w:type="dxa"/>
            <w:shd w:val="clear" w:color="auto" w:fill="C1EDFC" w:themeFill="accent6" w:themeFillTint="33"/>
            <w:vAlign w:val="center"/>
          </w:tcPr>
          <w:p w14:paraId="4C02E430"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25F8E4AC"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58696F27" w14:textId="77777777" w:rsidR="00A27961" w:rsidRPr="00084BD7" w:rsidRDefault="00A27961" w:rsidP="003615D1">
            <w:pPr>
              <w:jc w:val="center"/>
              <w:rPr>
                <w:sz w:val="20"/>
                <w:szCs w:val="20"/>
              </w:rPr>
            </w:pPr>
          </w:p>
        </w:tc>
      </w:tr>
      <w:tr w:rsidR="00A27961" w:rsidRPr="00084BD7" w14:paraId="632A09C4" w14:textId="77777777" w:rsidTr="003615D1">
        <w:trPr>
          <w:trHeight w:val="20"/>
        </w:trPr>
        <w:tc>
          <w:tcPr>
            <w:tcW w:w="9351" w:type="dxa"/>
            <w:gridSpan w:val="2"/>
            <w:vAlign w:val="center"/>
          </w:tcPr>
          <w:p w14:paraId="4B749E96" w14:textId="77777777" w:rsidR="00A27961" w:rsidRPr="00084BD7" w:rsidRDefault="00A27961" w:rsidP="003615D1">
            <w:pPr>
              <w:rPr>
                <w:sz w:val="20"/>
                <w:szCs w:val="20"/>
              </w:rPr>
            </w:pPr>
            <w:r w:rsidRPr="00084BD7">
              <w:rPr>
                <w:sz w:val="20"/>
                <w:szCs w:val="20"/>
              </w:rPr>
              <w:t>Jätkatakse ja hoogustatakse liikumist Kodu kauniks.</w:t>
            </w:r>
          </w:p>
        </w:tc>
        <w:tc>
          <w:tcPr>
            <w:tcW w:w="1417" w:type="dxa"/>
            <w:shd w:val="clear" w:color="auto" w:fill="C1EDFC" w:themeFill="accent6" w:themeFillTint="33"/>
            <w:vAlign w:val="center"/>
          </w:tcPr>
          <w:p w14:paraId="53F4BB3B" w14:textId="77777777" w:rsidR="00A27961" w:rsidRPr="00084BD7" w:rsidRDefault="00A27961" w:rsidP="003615D1">
            <w:pPr>
              <w:jc w:val="center"/>
              <w:rPr>
                <w:sz w:val="20"/>
                <w:szCs w:val="20"/>
              </w:rPr>
            </w:pPr>
          </w:p>
        </w:tc>
        <w:tc>
          <w:tcPr>
            <w:tcW w:w="1418" w:type="dxa"/>
            <w:shd w:val="clear" w:color="auto" w:fill="C1EDFC" w:themeFill="accent6" w:themeFillTint="33"/>
            <w:vAlign w:val="center"/>
          </w:tcPr>
          <w:p w14:paraId="6EBF9EFF" w14:textId="77777777" w:rsidR="00A27961" w:rsidRPr="00084BD7" w:rsidRDefault="00A27961" w:rsidP="003615D1">
            <w:pPr>
              <w:jc w:val="center"/>
              <w:rPr>
                <w:sz w:val="20"/>
                <w:szCs w:val="20"/>
              </w:rPr>
            </w:pPr>
          </w:p>
        </w:tc>
        <w:tc>
          <w:tcPr>
            <w:tcW w:w="1701" w:type="dxa"/>
            <w:shd w:val="clear" w:color="auto" w:fill="C1EDFC" w:themeFill="accent6" w:themeFillTint="33"/>
            <w:vAlign w:val="center"/>
          </w:tcPr>
          <w:p w14:paraId="4843914D" w14:textId="77777777" w:rsidR="00A27961" w:rsidRPr="00084BD7" w:rsidRDefault="00A27961" w:rsidP="003615D1">
            <w:pPr>
              <w:jc w:val="center"/>
              <w:rPr>
                <w:sz w:val="20"/>
                <w:szCs w:val="20"/>
              </w:rPr>
            </w:pPr>
            <w:r w:rsidRPr="00084BD7">
              <w:rPr>
                <w:sz w:val="20"/>
                <w:szCs w:val="20"/>
              </w:rPr>
              <w:t>x</w:t>
            </w:r>
          </w:p>
        </w:tc>
      </w:tr>
      <w:tr w:rsidR="007F505B" w:rsidRPr="00084BD7" w14:paraId="2E5ECDAC" w14:textId="77777777" w:rsidTr="003615D1">
        <w:trPr>
          <w:trHeight w:val="20"/>
        </w:trPr>
        <w:tc>
          <w:tcPr>
            <w:tcW w:w="9351" w:type="dxa"/>
            <w:gridSpan w:val="2"/>
            <w:vAlign w:val="center"/>
          </w:tcPr>
          <w:p w14:paraId="3223DB3D" w14:textId="3B6CC598" w:rsidR="007F505B" w:rsidRPr="00084BD7" w:rsidRDefault="007F505B" w:rsidP="007F505B">
            <w:pPr>
              <w:rPr>
                <w:sz w:val="20"/>
                <w:szCs w:val="20"/>
              </w:rPr>
            </w:pPr>
            <w:r>
              <w:rPr>
                <w:sz w:val="20"/>
                <w:szCs w:val="20"/>
              </w:rPr>
              <w:t>Aiandussektori</w:t>
            </w:r>
            <w:r w:rsidRPr="00E93CC3">
              <w:rPr>
                <w:sz w:val="20"/>
                <w:szCs w:val="20"/>
              </w:rPr>
              <w:t xml:space="preserve"> arengu(kava) eduaruannete avaldamine</w:t>
            </w:r>
          </w:p>
        </w:tc>
        <w:tc>
          <w:tcPr>
            <w:tcW w:w="1417" w:type="dxa"/>
            <w:shd w:val="clear" w:color="auto" w:fill="C1EDFC" w:themeFill="accent6" w:themeFillTint="33"/>
            <w:vAlign w:val="center"/>
          </w:tcPr>
          <w:p w14:paraId="249E8775" w14:textId="77777777" w:rsidR="007F505B" w:rsidRPr="00084BD7" w:rsidRDefault="007F505B" w:rsidP="007F505B">
            <w:pPr>
              <w:jc w:val="center"/>
              <w:rPr>
                <w:sz w:val="20"/>
                <w:szCs w:val="20"/>
              </w:rPr>
            </w:pPr>
          </w:p>
        </w:tc>
        <w:tc>
          <w:tcPr>
            <w:tcW w:w="1418" w:type="dxa"/>
            <w:shd w:val="clear" w:color="auto" w:fill="C1EDFC" w:themeFill="accent6" w:themeFillTint="33"/>
            <w:vAlign w:val="center"/>
          </w:tcPr>
          <w:p w14:paraId="70BF543D" w14:textId="56E5320F" w:rsidR="007F505B" w:rsidRPr="00084BD7" w:rsidRDefault="007F505B" w:rsidP="007F505B">
            <w:pPr>
              <w:jc w:val="center"/>
              <w:rPr>
                <w:sz w:val="20"/>
                <w:szCs w:val="20"/>
              </w:rPr>
            </w:pPr>
            <w:r>
              <w:rPr>
                <w:sz w:val="20"/>
                <w:szCs w:val="20"/>
              </w:rPr>
              <w:t>x</w:t>
            </w:r>
          </w:p>
        </w:tc>
        <w:tc>
          <w:tcPr>
            <w:tcW w:w="1701" w:type="dxa"/>
            <w:shd w:val="clear" w:color="auto" w:fill="C1EDFC" w:themeFill="accent6" w:themeFillTint="33"/>
            <w:vAlign w:val="center"/>
          </w:tcPr>
          <w:p w14:paraId="770FA5F6" w14:textId="77777777" w:rsidR="007F505B" w:rsidRPr="00084BD7" w:rsidRDefault="007F505B" w:rsidP="007F505B">
            <w:pPr>
              <w:jc w:val="center"/>
              <w:rPr>
                <w:sz w:val="20"/>
                <w:szCs w:val="20"/>
              </w:rPr>
            </w:pPr>
          </w:p>
        </w:tc>
      </w:tr>
    </w:tbl>
    <w:p w14:paraId="51751628" w14:textId="77777777" w:rsidR="00084BD7" w:rsidRPr="00084BD7" w:rsidRDefault="00084BD7" w:rsidP="00A27961">
      <w:pPr>
        <w:rPr>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A27961" w:rsidRPr="00084BD7" w14:paraId="088C9C9B" w14:textId="77777777" w:rsidTr="003615D1">
        <w:trPr>
          <w:trHeight w:val="20"/>
        </w:trPr>
        <w:tc>
          <w:tcPr>
            <w:tcW w:w="13887" w:type="dxa"/>
            <w:gridSpan w:val="5"/>
            <w:shd w:val="clear" w:color="auto" w:fill="066684" w:themeFill="accent6" w:themeFillShade="BF"/>
          </w:tcPr>
          <w:p w14:paraId="5D9A6E76" w14:textId="77777777" w:rsidR="00A27961" w:rsidRPr="00084BD7" w:rsidRDefault="00A27961" w:rsidP="003615D1">
            <w:pPr>
              <w:jc w:val="center"/>
              <w:rPr>
                <w:b/>
                <w:color w:val="FFFFFF" w:themeColor="background1"/>
                <w:sz w:val="20"/>
                <w:szCs w:val="20"/>
              </w:rPr>
            </w:pPr>
            <w:r w:rsidRPr="00084BD7">
              <w:rPr>
                <w:b/>
                <w:color w:val="FFFFFF" w:themeColor="background1"/>
                <w:sz w:val="20"/>
                <w:szCs w:val="20"/>
              </w:rPr>
              <w:t>Koostöö ja ühistegevus</w:t>
            </w:r>
          </w:p>
        </w:tc>
      </w:tr>
      <w:tr w:rsidR="00A27961" w:rsidRPr="00084BD7" w14:paraId="0DDEF58E" w14:textId="77777777" w:rsidTr="003615D1">
        <w:trPr>
          <w:trHeight w:val="20"/>
        </w:trPr>
        <w:tc>
          <w:tcPr>
            <w:tcW w:w="3998" w:type="dxa"/>
            <w:shd w:val="clear" w:color="auto" w:fill="83DCF8" w:themeFill="accent6" w:themeFillTint="66"/>
          </w:tcPr>
          <w:p w14:paraId="1560A3D4" w14:textId="77777777" w:rsidR="00A27961" w:rsidRPr="00084BD7" w:rsidRDefault="00A27961" w:rsidP="003615D1">
            <w:pPr>
              <w:jc w:val="center"/>
              <w:rPr>
                <w:b/>
                <w:sz w:val="20"/>
                <w:szCs w:val="20"/>
              </w:rPr>
            </w:pPr>
            <w:r w:rsidRPr="00084BD7">
              <w:rPr>
                <w:b/>
                <w:sz w:val="20"/>
                <w:szCs w:val="20"/>
              </w:rPr>
              <w:t>Alaeesmärgid</w:t>
            </w:r>
          </w:p>
        </w:tc>
        <w:tc>
          <w:tcPr>
            <w:tcW w:w="5353" w:type="dxa"/>
            <w:shd w:val="clear" w:color="auto" w:fill="83DCF8" w:themeFill="accent6" w:themeFillTint="66"/>
          </w:tcPr>
          <w:p w14:paraId="3779B45D" w14:textId="77777777" w:rsidR="00A27961" w:rsidRPr="00084BD7" w:rsidRDefault="00A27961" w:rsidP="003615D1">
            <w:pPr>
              <w:jc w:val="center"/>
              <w:rPr>
                <w:b/>
                <w:sz w:val="20"/>
                <w:szCs w:val="20"/>
              </w:rPr>
            </w:pPr>
            <w:r w:rsidRPr="00084BD7">
              <w:rPr>
                <w:b/>
                <w:sz w:val="20"/>
                <w:szCs w:val="20"/>
              </w:rPr>
              <w:t>Mõõdikud</w:t>
            </w:r>
          </w:p>
        </w:tc>
        <w:tc>
          <w:tcPr>
            <w:tcW w:w="1417" w:type="dxa"/>
            <w:shd w:val="clear" w:color="auto" w:fill="83DCF8" w:themeFill="accent6" w:themeFillTint="66"/>
          </w:tcPr>
          <w:p w14:paraId="53091E0A" w14:textId="77777777" w:rsidR="00A27961" w:rsidRPr="00084BD7" w:rsidRDefault="00A27961" w:rsidP="003615D1">
            <w:pPr>
              <w:jc w:val="center"/>
              <w:rPr>
                <w:b/>
                <w:sz w:val="20"/>
                <w:szCs w:val="20"/>
              </w:rPr>
            </w:pPr>
            <w:r w:rsidRPr="00084BD7">
              <w:rPr>
                <w:b/>
                <w:sz w:val="20"/>
                <w:szCs w:val="20"/>
              </w:rPr>
              <w:t>Algtase</w:t>
            </w:r>
          </w:p>
        </w:tc>
        <w:tc>
          <w:tcPr>
            <w:tcW w:w="1418" w:type="dxa"/>
            <w:shd w:val="clear" w:color="auto" w:fill="83DCF8" w:themeFill="accent6" w:themeFillTint="66"/>
          </w:tcPr>
          <w:p w14:paraId="1FD23FB3" w14:textId="77777777" w:rsidR="00A27961" w:rsidRPr="00084BD7" w:rsidRDefault="00A27961" w:rsidP="003615D1">
            <w:pPr>
              <w:jc w:val="center"/>
              <w:rPr>
                <w:b/>
                <w:sz w:val="20"/>
                <w:szCs w:val="20"/>
              </w:rPr>
            </w:pPr>
            <w:r w:rsidRPr="00084BD7">
              <w:rPr>
                <w:b/>
                <w:sz w:val="20"/>
                <w:szCs w:val="20"/>
              </w:rPr>
              <w:t>Sihttase</w:t>
            </w:r>
          </w:p>
        </w:tc>
        <w:tc>
          <w:tcPr>
            <w:tcW w:w="1701" w:type="dxa"/>
            <w:shd w:val="clear" w:color="auto" w:fill="83DCF8" w:themeFill="accent6" w:themeFillTint="66"/>
          </w:tcPr>
          <w:p w14:paraId="5FE2763D" w14:textId="77777777" w:rsidR="00A27961" w:rsidRPr="00084BD7" w:rsidRDefault="00A27961" w:rsidP="003615D1">
            <w:pPr>
              <w:jc w:val="center"/>
              <w:rPr>
                <w:b/>
                <w:sz w:val="20"/>
                <w:szCs w:val="20"/>
              </w:rPr>
            </w:pPr>
            <w:r w:rsidRPr="00084BD7">
              <w:rPr>
                <w:b/>
                <w:sz w:val="20"/>
                <w:szCs w:val="20"/>
              </w:rPr>
              <w:t>Andmeallikas</w:t>
            </w:r>
          </w:p>
        </w:tc>
      </w:tr>
      <w:tr w:rsidR="00A27961" w:rsidRPr="00084BD7" w14:paraId="0ED7A361" w14:textId="77777777" w:rsidTr="001B4D21">
        <w:trPr>
          <w:trHeight w:val="20"/>
        </w:trPr>
        <w:tc>
          <w:tcPr>
            <w:tcW w:w="3998" w:type="dxa"/>
            <w:shd w:val="clear" w:color="auto" w:fill="83DCF8" w:themeFill="accent6" w:themeFillTint="66"/>
            <w:vAlign w:val="center"/>
          </w:tcPr>
          <w:p w14:paraId="3D7EF192" w14:textId="77777777" w:rsidR="00A27961" w:rsidRPr="00084BD7" w:rsidRDefault="00A27961" w:rsidP="003615D1">
            <w:pPr>
              <w:rPr>
                <w:sz w:val="20"/>
                <w:szCs w:val="20"/>
              </w:rPr>
            </w:pPr>
            <w:r w:rsidRPr="00084BD7">
              <w:rPr>
                <w:sz w:val="20"/>
                <w:szCs w:val="20"/>
              </w:rPr>
              <w:t xml:space="preserve">Koostöövõrgustikud on vajaduspõhised ja usaldusel põhinevad </w:t>
            </w:r>
          </w:p>
        </w:tc>
        <w:tc>
          <w:tcPr>
            <w:tcW w:w="5353" w:type="dxa"/>
            <w:shd w:val="clear" w:color="auto" w:fill="83DCF8" w:themeFill="accent6" w:themeFillTint="66"/>
            <w:vAlign w:val="center"/>
          </w:tcPr>
          <w:p w14:paraId="700E5CBE" w14:textId="7CD1FC3C" w:rsidR="00A27961" w:rsidRPr="00084BD7" w:rsidRDefault="00A27961" w:rsidP="001B4D21">
            <w:pPr>
              <w:tabs>
                <w:tab w:val="left" w:pos="284"/>
              </w:tabs>
              <w:rPr>
                <w:sz w:val="20"/>
                <w:szCs w:val="20"/>
              </w:rPr>
            </w:pPr>
            <w:r w:rsidRPr="00084BD7">
              <w:rPr>
                <w:sz w:val="20"/>
                <w:szCs w:val="20"/>
              </w:rPr>
              <w:t>Koostöövõrgustikes ja ühis</w:t>
            </w:r>
            <w:r w:rsidR="001B4D21">
              <w:rPr>
                <w:sz w:val="20"/>
                <w:szCs w:val="20"/>
              </w:rPr>
              <w:t>tutes osalevate ettevõtjate arv</w:t>
            </w:r>
          </w:p>
        </w:tc>
        <w:tc>
          <w:tcPr>
            <w:tcW w:w="1417" w:type="dxa"/>
            <w:shd w:val="clear" w:color="auto" w:fill="83DCF8" w:themeFill="accent6" w:themeFillTint="66"/>
            <w:vAlign w:val="center"/>
          </w:tcPr>
          <w:p w14:paraId="7208CB86" w14:textId="1EC67EB0" w:rsidR="00A27961" w:rsidRPr="00084BD7" w:rsidRDefault="001B4D21" w:rsidP="001B4D21">
            <w:pPr>
              <w:jc w:val="right"/>
              <w:rPr>
                <w:sz w:val="20"/>
                <w:szCs w:val="20"/>
              </w:rPr>
            </w:pPr>
            <w:r>
              <w:rPr>
                <w:sz w:val="20"/>
                <w:szCs w:val="20"/>
              </w:rPr>
              <w:t>50</w:t>
            </w:r>
          </w:p>
        </w:tc>
        <w:tc>
          <w:tcPr>
            <w:tcW w:w="1418" w:type="dxa"/>
            <w:shd w:val="clear" w:color="auto" w:fill="83DCF8" w:themeFill="accent6" w:themeFillTint="66"/>
            <w:vAlign w:val="center"/>
          </w:tcPr>
          <w:p w14:paraId="5674C01A" w14:textId="3FF6E733" w:rsidR="00A27961" w:rsidRPr="00084BD7" w:rsidRDefault="001B4D21" w:rsidP="001B4D21">
            <w:pPr>
              <w:jc w:val="right"/>
              <w:rPr>
                <w:sz w:val="20"/>
                <w:szCs w:val="20"/>
              </w:rPr>
            </w:pPr>
            <w:r>
              <w:rPr>
                <w:sz w:val="20"/>
                <w:szCs w:val="20"/>
              </w:rPr>
              <w:t>100</w:t>
            </w:r>
          </w:p>
        </w:tc>
        <w:tc>
          <w:tcPr>
            <w:tcW w:w="1701" w:type="dxa"/>
            <w:shd w:val="clear" w:color="auto" w:fill="83DCF8" w:themeFill="accent6" w:themeFillTint="66"/>
            <w:vAlign w:val="center"/>
          </w:tcPr>
          <w:p w14:paraId="3F00700E" w14:textId="00E865DC" w:rsidR="00A27961" w:rsidRPr="00084BD7" w:rsidRDefault="00A27961" w:rsidP="00B304A5">
            <w:pPr>
              <w:rPr>
                <w:sz w:val="20"/>
                <w:szCs w:val="20"/>
              </w:rPr>
            </w:pPr>
            <w:r w:rsidRPr="00084BD7">
              <w:rPr>
                <w:sz w:val="20"/>
                <w:szCs w:val="20"/>
              </w:rPr>
              <w:t>Uuring</w:t>
            </w:r>
          </w:p>
        </w:tc>
      </w:tr>
      <w:tr w:rsidR="00A27961" w:rsidRPr="00084BD7" w14:paraId="0D3BB57B" w14:textId="77777777" w:rsidTr="00B304A5">
        <w:trPr>
          <w:trHeight w:val="20"/>
        </w:trPr>
        <w:tc>
          <w:tcPr>
            <w:tcW w:w="3998" w:type="dxa"/>
            <w:shd w:val="clear" w:color="auto" w:fill="83DCF8" w:themeFill="accent6" w:themeFillTint="66"/>
            <w:vAlign w:val="center"/>
          </w:tcPr>
          <w:p w14:paraId="01A36EFF" w14:textId="77777777" w:rsidR="00A27961" w:rsidRPr="00084BD7" w:rsidRDefault="00A27961" w:rsidP="003615D1">
            <w:pPr>
              <w:rPr>
                <w:sz w:val="20"/>
                <w:szCs w:val="20"/>
              </w:rPr>
            </w:pPr>
            <w:r w:rsidRPr="00084BD7">
              <w:rPr>
                <w:sz w:val="20"/>
                <w:szCs w:val="20"/>
              </w:rPr>
              <w:t>Tugevate ühistute ja tootjaorganisatsioonide loomine ja arendamine</w:t>
            </w:r>
          </w:p>
        </w:tc>
        <w:tc>
          <w:tcPr>
            <w:tcW w:w="5353" w:type="dxa"/>
            <w:shd w:val="clear" w:color="auto" w:fill="83DCF8" w:themeFill="accent6" w:themeFillTint="66"/>
            <w:vAlign w:val="center"/>
          </w:tcPr>
          <w:p w14:paraId="75E5ED4C" w14:textId="77777777" w:rsidR="00A27961" w:rsidRPr="00084BD7" w:rsidRDefault="00A27961" w:rsidP="003615D1">
            <w:pPr>
              <w:rPr>
                <w:sz w:val="20"/>
                <w:szCs w:val="20"/>
              </w:rPr>
            </w:pPr>
            <w:r w:rsidRPr="00084BD7">
              <w:rPr>
                <w:sz w:val="20"/>
                <w:szCs w:val="20"/>
              </w:rPr>
              <w:t>Ühistute müügitulu osatähtsus sektori kogu müügitulust, %</w:t>
            </w:r>
          </w:p>
        </w:tc>
        <w:tc>
          <w:tcPr>
            <w:tcW w:w="1417" w:type="dxa"/>
            <w:shd w:val="clear" w:color="auto" w:fill="83DCF8" w:themeFill="accent6" w:themeFillTint="66"/>
          </w:tcPr>
          <w:p w14:paraId="10CD7373" w14:textId="77777777" w:rsidR="00A27961" w:rsidRPr="00084BD7" w:rsidRDefault="00A27961" w:rsidP="003615D1">
            <w:pPr>
              <w:rPr>
                <w:sz w:val="20"/>
                <w:szCs w:val="20"/>
              </w:rPr>
            </w:pPr>
          </w:p>
        </w:tc>
        <w:tc>
          <w:tcPr>
            <w:tcW w:w="1418" w:type="dxa"/>
            <w:shd w:val="clear" w:color="auto" w:fill="83DCF8" w:themeFill="accent6" w:themeFillTint="66"/>
          </w:tcPr>
          <w:p w14:paraId="34D2C4F1" w14:textId="77777777" w:rsidR="00A27961" w:rsidRPr="00084BD7" w:rsidRDefault="00A27961" w:rsidP="003615D1">
            <w:pPr>
              <w:rPr>
                <w:sz w:val="20"/>
                <w:szCs w:val="20"/>
              </w:rPr>
            </w:pPr>
          </w:p>
        </w:tc>
        <w:tc>
          <w:tcPr>
            <w:tcW w:w="1701" w:type="dxa"/>
            <w:shd w:val="clear" w:color="auto" w:fill="83DCF8" w:themeFill="accent6" w:themeFillTint="66"/>
            <w:vAlign w:val="center"/>
          </w:tcPr>
          <w:p w14:paraId="14DA13F1" w14:textId="77777777" w:rsidR="00A27961" w:rsidRPr="00084BD7" w:rsidRDefault="00A27961" w:rsidP="00B304A5">
            <w:pPr>
              <w:rPr>
                <w:sz w:val="20"/>
                <w:szCs w:val="20"/>
              </w:rPr>
            </w:pPr>
            <w:r w:rsidRPr="00084BD7">
              <w:rPr>
                <w:sz w:val="20"/>
                <w:szCs w:val="20"/>
              </w:rPr>
              <w:t>Äriregister, uuring</w:t>
            </w:r>
          </w:p>
        </w:tc>
      </w:tr>
      <w:tr w:rsidR="00A27961" w:rsidRPr="00084BD7" w14:paraId="51BFA4D8" w14:textId="77777777" w:rsidTr="003615D1">
        <w:trPr>
          <w:trHeight w:val="20"/>
        </w:trPr>
        <w:tc>
          <w:tcPr>
            <w:tcW w:w="9351" w:type="dxa"/>
            <w:gridSpan w:val="2"/>
            <w:vAlign w:val="center"/>
          </w:tcPr>
          <w:p w14:paraId="46ADFA9D" w14:textId="77777777" w:rsidR="00A27961" w:rsidRPr="00084BD7" w:rsidRDefault="00A27961" w:rsidP="003615D1">
            <w:pPr>
              <w:jc w:val="center"/>
              <w:rPr>
                <w:sz w:val="20"/>
                <w:szCs w:val="20"/>
              </w:rPr>
            </w:pPr>
          </w:p>
        </w:tc>
        <w:tc>
          <w:tcPr>
            <w:tcW w:w="4536" w:type="dxa"/>
            <w:gridSpan w:val="3"/>
            <w:shd w:val="clear" w:color="auto" w:fill="C1EDFC" w:themeFill="accent6" w:themeFillTint="33"/>
            <w:vAlign w:val="center"/>
          </w:tcPr>
          <w:p w14:paraId="1B742517" w14:textId="77777777" w:rsidR="00A27961" w:rsidRPr="00084BD7" w:rsidRDefault="00A27961" w:rsidP="003615D1">
            <w:pPr>
              <w:jc w:val="center"/>
              <w:rPr>
                <w:b/>
                <w:sz w:val="20"/>
                <w:szCs w:val="20"/>
              </w:rPr>
            </w:pPr>
            <w:r w:rsidRPr="00084BD7">
              <w:rPr>
                <w:b/>
                <w:sz w:val="20"/>
                <w:szCs w:val="20"/>
              </w:rPr>
              <w:t>Vastutaja</w:t>
            </w:r>
          </w:p>
        </w:tc>
      </w:tr>
      <w:tr w:rsidR="00A27961" w:rsidRPr="00084BD7" w14:paraId="3AF7E3B3" w14:textId="77777777" w:rsidTr="003615D1">
        <w:trPr>
          <w:trHeight w:val="20"/>
        </w:trPr>
        <w:tc>
          <w:tcPr>
            <w:tcW w:w="9351" w:type="dxa"/>
            <w:gridSpan w:val="2"/>
            <w:vAlign w:val="center"/>
          </w:tcPr>
          <w:p w14:paraId="4023C2DE" w14:textId="77777777" w:rsidR="00A27961" w:rsidRPr="00084BD7" w:rsidRDefault="00A27961" w:rsidP="003615D1">
            <w:pPr>
              <w:rPr>
                <w:sz w:val="20"/>
                <w:szCs w:val="20"/>
              </w:rPr>
            </w:pPr>
            <w:r w:rsidRPr="00084BD7">
              <w:rPr>
                <w:b/>
                <w:sz w:val="20"/>
                <w:szCs w:val="20"/>
              </w:rPr>
              <w:t>Tegevused</w:t>
            </w:r>
          </w:p>
        </w:tc>
        <w:tc>
          <w:tcPr>
            <w:tcW w:w="1417" w:type="dxa"/>
            <w:shd w:val="clear" w:color="auto" w:fill="C1EDFC" w:themeFill="accent6" w:themeFillTint="33"/>
            <w:vAlign w:val="center"/>
          </w:tcPr>
          <w:p w14:paraId="36F794AB" w14:textId="77777777" w:rsidR="00A27961" w:rsidRPr="00084BD7" w:rsidRDefault="00A27961" w:rsidP="003615D1">
            <w:pPr>
              <w:jc w:val="center"/>
              <w:rPr>
                <w:sz w:val="20"/>
                <w:szCs w:val="20"/>
              </w:rPr>
            </w:pPr>
            <w:r w:rsidRPr="00084BD7">
              <w:rPr>
                <w:sz w:val="20"/>
                <w:szCs w:val="20"/>
              </w:rPr>
              <w:t>Ettevõtjad</w:t>
            </w:r>
          </w:p>
        </w:tc>
        <w:tc>
          <w:tcPr>
            <w:tcW w:w="1418" w:type="dxa"/>
            <w:shd w:val="clear" w:color="auto" w:fill="C1EDFC" w:themeFill="accent6" w:themeFillTint="33"/>
            <w:vAlign w:val="center"/>
          </w:tcPr>
          <w:p w14:paraId="530F2BAD" w14:textId="77777777" w:rsidR="00A27961" w:rsidRPr="00084BD7" w:rsidRDefault="00A27961" w:rsidP="003615D1">
            <w:pPr>
              <w:jc w:val="center"/>
              <w:rPr>
                <w:sz w:val="20"/>
                <w:szCs w:val="20"/>
              </w:rPr>
            </w:pPr>
            <w:r w:rsidRPr="00084BD7">
              <w:rPr>
                <w:sz w:val="20"/>
                <w:szCs w:val="20"/>
              </w:rPr>
              <w:t>Sektori organisatsioonid</w:t>
            </w:r>
          </w:p>
        </w:tc>
        <w:tc>
          <w:tcPr>
            <w:tcW w:w="1701" w:type="dxa"/>
            <w:shd w:val="clear" w:color="auto" w:fill="C1EDFC" w:themeFill="accent6" w:themeFillTint="33"/>
            <w:vAlign w:val="center"/>
          </w:tcPr>
          <w:p w14:paraId="080B7799" w14:textId="77777777" w:rsidR="00A27961" w:rsidRPr="00084BD7" w:rsidRDefault="00A27961" w:rsidP="003615D1">
            <w:pPr>
              <w:jc w:val="center"/>
              <w:rPr>
                <w:sz w:val="20"/>
                <w:szCs w:val="20"/>
              </w:rPr>
            </w:pPr>
            <w:r w:rsidRPr="00084BD7">
              <w:rPr>
                <w:sz w:val="20"/>
                <w:szCs w:val="20"/>
              </w:rPr>
              <w:t>Riik</w:t>
            </w:r>
          </w:p>
        </w:tc>
      </w:tr>
      <w:tr w:rsidR="00A27961" w:rsidRPr="00084BD7" w14:paraId="345E5B59" w14:textId="77777777" w:rsidTr="003615D1">
        <w:trPr>
          <w:trHeight w:val="20"/>
        </w:trPr>
        <w:tc>
          <w:tcPr>
            <w:tcW w:w="9351" w:type="dxa"/>
            <w:gridSpan w:val="2"/>
            <w:vAlign w:val="center"/>
          </w:tcPr>
          <w:p w14:paraId="52E72FEE" w14:textId="77777777" w:rsidR="00A27961" w:rsidRPr="00084BD7" w:rsidRDefault="00A27961" w:rsidP="003615D1">
            <w:pPr>
              <w:rPr>
                <w:sz w:val="20"/>
                <w:szCs w:val="20"/>
              </w:rPr>
            </w:pPr>
            <w:r w:rsidRPr="00084BD7">
              <w:rPr>
                <w:sz w:val="20"/>
                <w:szCs w:val="20"/>
              </w:rPr>
              <w:t xml:space="preserve">Luuakse </w:t>
            </w:r>
            <w:proofErr w:type="spellStart"/>
            <w:r w:rsidRPr="00084BD7">
              <w:rPr>
                <w:sz w:val="20"/>
                <w:szCs w:val="20"/>
              </w:rPr>
              <w:t>ühisturundus</w:t>
            </w:r>
            <w:proofErr w:type="spellEnd"/>
            <w:r w:rsidRPr="00084BD7">
              <w:rPr>
                <w:sz w:val="20"/>
                <w:szCs w:val="20"/>
              </w:rPr>
              <w:t xml:space="preserve">- ja turustusorganisatsioon kodumaisus- ja kvaliteedimärgiga „Eestis kasvatatud“  toodete ühiseks </w:t>
            </w:r>
            <w:proofErr w:type="spellStart"/>
            <w:r w:rsidRPr="00084BD7">
              <w:rPr>
                <w:sz w:val="20"/>
                <w:szCs w:val="20"/>
              </w:rPr>
              <w:t>turundamiseks</w:t>
            </w:r>
            <w:proofErr w:type="spellEnd"/>
            <w:r w:rsidRPr="00084BD7">
              <w:rPr>
                <w:sz w:val="20"/>
                <w:szCs w:val="20"/>
              </w:rPr>
              <w:t xml:space="preserve"> ja turustamiseks (ekspordiks).</w:t>
            </w:r>
          </w:p>
        </w:tc>
        <w:tc>
          <w:tcPr>
            <w:tcW w:w="1417" w:type="dxa"/>
            <w:shd w:val="clear" w:color="auto" w:fill="C1EDFC" w:themeFill="accent6" w:themeFillTint="33"/>
            <w:vAlign w:val="center"/>
          </w:tcPr>
          <w:p w14:paraId="0A269881"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05B53494"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13AECF96" w14:textId="77777777" w:rsidR="00A27961" w:rsidRPr="00084BD7" w:rsidRDefault="00A27961" w:rsidP="003615D1">
            <w:pPr>
              <w:jc w:val="center"/>
              <w:rPr>
                <w:sz w:val="20"/>
                <w:szCs w:val="20"/>
              </w:rPr>
            </w:pPr>
            <w:r w:rsidRPr="00084BD7">
              <w:rPr>
                <w:sz w:val="20"/>
                <w:szCs w:val="20"/>
              </w:rPr>
              <w:t>x</w:t>
            </w:r>
          </w:p>
        </w:tc>
      </w:tr>
      <w:tr w:rsidR="00A27961" w:rsidRPr="00084BD7" w14:paraId="528C409D" w14:textId="77777777" w:rsidTr="003615D1">
        <w:trPr>
          <w:trHeight w:val="20"/>
        </w:trPr>
        <w:tc>
          <w:tcPr>
            <w:tcW w:w="9351" w:type="dxa"/>
            <w:gridSpan w:val="2"/>
            <w:vAlign w:val="center"/>
          </w:tcPr>
          <w:p w14:paraId="22E34578" w14:textId="77777777" w:rsidR="00A27961" w:rsidRPr="00084BD7" w:rsidRDefault="00A27961" w:rsidP="003615D1">
            <w:pPr>
              <w:rPr>
                <w:sz w:val="20"/>
                <w:szCs w:val="20"/>
              </w:rPr>
            </w:pPr>
            <w:r w:rsidRPr="00084BD7">
              <w:rPr>
                <w:sz w:val="20"/>
                <w:szCs w:val="20"/>
              </w:rPr>
              <w:t>Arendatakse ettevõtjate vahelist koostööd (kogemuste vahetamine, läbirääkimised vms).</w:t>
            </w:r>
          </w:p>
        </w:tc>
        <w:tc>
          <w:tcPr>
            <w:tcW w:w="1417" w:type="dxa"/>
            <w:shd w:val="clear" w:color="auto" w:fill="C1EDFC" w:themeFill="accent6" w:themeFillTint="33"/>
            <w:vAlign w:val="center"/>
          </w:tcPr>
          <w:p w14:paraId="03ECC1CC"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2CD3613D" w14:textId="77777777" w:rsidR="00A27961" w:rsidRPr="00084BD7" w:rsidRDefault="00A27961" w:rsidP="003615D1">
            <w:pPr>
              <w:jc w:val="center"/>
              <w:rPr>
                <w:sz w:val="20"/>
                <w:szCs w:val="20"/>
              </w:rPr>
            </w:pPr>
          </w:p>
        </w:tc>
        <w:tc>
          <w:tcPr>
            <w:tcW w:w="1701" w:type="dxa"/>
            <w:shd w:val="clear" w:color="auto" w:fill="C1EDFC" w:themeFill="accent6" w:themeFillTint="33"/>
            <w:vAlign w:val="center"/>
          </w:tcPr>
          <w:p w14:paraId="4446287E" w14:textId="77777777" w:rsidR="00A27961" w:rsidRPr="00084BD7" w:rsidRDefault="00A27961" w:rsidP="003615D1">
            <w:pPr>
              <w:tabs>
                <w:tab w:val="left" w:pos="284"/>
              </w:tabs>
              <w:jc w:val="center"/>
              <w:rPr>
                <w:sz w:val="20"/>
                <w:szCs w:val="20"/>
              </w:rPr>
            </w:pPr>
            <w:proofErr w:type="spellStart"/>
            <w:r w:rsidRPr="00084BD7">
              <w:rPr>
                <w:sz w:val="20"/>
                <w:szCs w:val="20"/>
              </w:rPr>
              <w:t>PõKa</w:t>
            </w:r>
            <w:proofErr w:type="spellEnd"/>
            <w:r w:rsidRPr="00084BD7">
              <w:rPr>
                <w:sz w:val="20"/>
                <w:szCs w:val="20"/>
              </w:rPr>
              <w:t xml:space="preserve"> 2030 TS5</w:t>
            </w:r>
          </w:p>
        </w:tc>
      </w:tr>
      <w:tr w:rsidR="00A27961" w:rsidRPr="00084BD7" w14:paraId="4C996518" w14:textId="77777777" w:rsidTr="003615D1">
        <w:trPr>
          <w:trHeight w:val="20"/>
        </w:trPr>
        <w:tc>
          <w:tcPr>
            <w:tcW w:w="9351" w:type="dxa"/>
            <w:gridSpan w:val="2"/>
            <w:vAlign w:val="center"/>
          </w:tcPr>
          <w:p w14:paraId="6997B4E1" w14:textId="77777777" w:rsidR="00A27961" w:rsidRPr="00084BD7" w:rsidRDefault="00A27961" w:rsidP="003615D1">
            <w:pPr>
              <w:rPr>
                <w:sz w:val="20"/>
                <w:szCs w:val="20"/>
              </w:rPr>
            </w:pPr>
            <w:r w:rsidRPr="00084BD7">
              <w:rPr>
                <w:sz w:val="20"/>
                <w:szCs w:val="20"/>
              </w:rPr>
              <w:t>Arendatakse ettevõtjate vahelist ühistegevust (</w:t>
            </w:r>
            <w:proofErr w:type="spellStart"/>
            <w:r w:rsidRPr="00084BD7">
              <w:rPr>
                <w:sz w:val="20"/>
                <w:szCs w:val="20"/>
              </w:rPr>
              <w:t>ühishanked</w:t>
            </w:r>
            <w:proofErr w:type="spellEnd"/>
            <w:r w:rsidRPr="00084BD7">
              <w:rPr>
                <w:sz w:val="20"/>
                <w:szCs w:val="20"/>
              </w:rPr>
              <w:t>, seadmete ja masinate jagamine, välisturgudele jõudmine vms).</w:t>
            </w:r>
          </w:p>
        </w:tc>
        <w:tc>
          <w:tcPr>
            <w:tcW w:w="1417" w:type="dxa"/>
            <w:shd w:val="clear" w:color="auto" w:fill="C1EDFC" w:themeFill="accent6" w:themeFillTint="33"/>
            <w:vAlign w:val="center"/>
          </w:tcPr>
          <w:p w14:paraId="7C030083"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1A37AD8F" w14:textId="77777777" w:rsidR="00A27961" w:rsidRPr="00084BD7" w:rsidRDefault="00A27961" w:rsidP="003615D1">
            <w:pPr>
              <w:jc w:val="center"/>
              <w:rPr>
                <w:sz w:val="20"/>
                <w:szCs w:val="20"/>
              </w:rPr>
            </w:pPr>
          </w:p>
        </w:tc>
        <w:tc>
          <w:tcPr>
            <w:tcW w:w="1701" w:type="dxa"/>
            <w:shd w:val="clear" w:color="auto" w:fill="C1EDFC" w:themeFill="accent6" w:themeFillTint="33"/>
            <w:vAlign w:val="center"/>
          </w:tcPr>
          <w:p w14:paraId="650A061D" w14:textId="77777777" w:rsidR="00A27961" w:rsidRPr="00084BD7" w:rsidRDefault="00A27961" w:rsidP="003615D1">
            <w:pPr>
              <w:tabs>
                <w:tab w:val="left" w:pos="284"/>
              </w:tabs>
              <w:jc w:val="center"/>
              <w:rPr>
                <w:sz w:val="20"/>
                <w:szCs w:val="20"/>
              </w:rPr>
            </w:pPr>
            <w:proofErr w:type="spellStart"/>
            <w:r w:rsidRPr="00084BD7">
              <w:rPr>
                <w:sz w:val="20"/>
                <w:szCs w:val="20"/>
              </w:rPr>
              <w:t>PõKa</w:t>
            </w:r>
            <w:proofErr w:type="spellEnd"/>
            <w:r w:rsidRPr="00084BD7">
              <w:rPr>
                <w:sz w:val="20"/>
                <w:szCs w:val="20"/>
              </w:rPr>
              <w:t xml:space="preserve"> 2030 TS5</w:t>
            </w:r>
          </w:p>
        </w:tc>
      </w:tr>
      <w:tr w:rsidR="00A27961" w:rsidRPr="00084BD7" w14:paraId="1C8B24FD" w14:textId="77777777" w:rsidTr="003615D1">
        <w:trPr>
          <w:trHeight w:val="20"/>
        </w:trPr>
        <w:tc>
          <w:tcPr>
            <w:tcW w:w="9351" w:type="dxa"/>
            <w:gridSpan w:val="2"/>
            <w:vAlign w:val="center"/>
          </w:tcPr>
          <w:p w14:paraId="33C82C66" w14:textId="77777777" w:rsidR="00A27961" w:rsidRPr="00084BD7" w:rsidRDefault="00A27961" w:rsidP="003615D1">
            <w:pPr>
              <w:rPr>
                <w:sz w:val="20"/>
                <w:szCs w:val="20"/>
              </w:rPr>
            </w:pPr>
            <w:r w:rsidRPr="00084BD7">
              <w:rPr>
                <w:sz w:val="20"/>
                <w:szCs w:val="20"/>
              </w:rPr>
              <w:t>Korrastatakse riikliku statistika aiandusvaldkonna andmete kogumise metoodikat kõikide huvipoolte koostöös.</w:t>
            </w:r>
          </w:p>
        </w:tc>
        <w:tc>
          <w:tcPr>
            <w:tcW w:w="1417" w:type="dxa"/>
            <w:shd w:val="clear" w:color="auto" w:fill="C1EDFC" w:themeFill="accent6" w:themeFillTint="33"/>
            <w:vAlign w:val="center"/>
          </w:tcPr>
          <w:p w14:paraId="215C275D"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675EDA3F"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3CE79D52" w14:textId="77777777" w:rsidR="00A27961" w:rsidRPr="00084BD7" w:rsidRDefault="00A27961" w:rsidP="003615D1">
            <w:pPr>
              <w:jc w:val="center"/>
              <w:rPr>
                <w:sz w:val="20"/>
                <w:szCs w:val="20"/>
              </w:rPr>
            </w:pPr>
            <w:r w:rsidRPr="00084BD7">
              <w:rPr>
                <w:sz w:val="20"/>
                <w:szCs w:val="20"/>
              </w:rPr>
              <w:t>X</w:t>
            </w:r>
          </w:p>
        </w:tc>
      </w:tr>
      <w:tr w:rsidR="00A27961" w:rsidRPr="00084BD7" w14:paraId="5CA9E7FC" w14:textId="77777777" w:rsidTr="003615D1">
        <w:trPr>
          <w:trHeight w:val="20"/>
        </w:trPr>
        <w:tc>
          <w:tcPr>
            <w:tcW w:w="9351" w:type="dxa"/>
            <w:gridSpan w:val="2"/>
            <w:vAlign w:val="center"/>
          </w:tcPr>
          <w:p w14:paraId="2116BB5B" w14:textId="77777777" w:rsidR="00A27961" w:rsidRPr="00084BD7" w:rsidRDefault="00A27961" w:rsidP="003615D1">
            <w:pPr>
              <w:rPr>
                <w:sz w:val="20"/>
                <w:szCs w:val="20"/>
              </w:rPr>
            </w:pPr>
            <w:r w:rsidRPr="00084BD7">
              <w:rPr>
                <w:sz w:val="20"/>
                <w:szCs w:val="20"/>
              </w:rPr>
              <w:t>Laiendatakse rahvusvaheliste kontaktide võrgustikku.</w:t>
            </w:r>
          </w:p>
        </w:tc>
        <w:tc>
          <w:tcPr>
            <w:tcW w:w="1417" w:type="dxa"/>
            <w:shd w:val="clear" w:color="auto" w:fill="C1EDFC" w:themeFill="accent6" w:themeFillTint="33"/>
            <w:vAlign w:val="center"/>
          </w:tcPr>
          <w:p w14:paraId="001E4371"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240DEE11"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4572B581" w14:textId="77777777" w:rsidR="00A27961" w:rsidRPr="00084BD7" w:rsidRDefault="00A27961" w:rsidP="003615D1">
            <w:pPr>
              <w:jc w:val="center"/>
              <w:rPr>
                <w:sz w:val="20"/>
                <w:szCs w:val="20"/>
              </w:rPr>
            </w:pPr>
          </w:p>
        </w:tc>
      </w:tr>
      <w:tr w:rsidR="00A27961" w:rsidRPr="00084BD7" w14:paraId="4E76F710" w14:textId="77777777" w:rsidTr="003615D1">
        <w:trPr>
          <w:trHeight w:val="20"/>
        </w:trPr>
        <w:tc>
          <w:tcPr>
            <w:tcW w:w="9351" w:type="dxa"/>
            <w:gridSpan w:val="2"/>
            <w:vAlign w:val="center"/>
          </w:tcPr>
          <w:p w14:paraId="7D358B61" w14:textId="77777777" w:rsidR="00A27961" w:rsidRPr="00084BD7" w:rsidRDefault="00A27961" w:rsidP="003615D1">
            <w:pPr>
              <w:rPr>
                <w:sz w:val="20"/>
                <w:szCs w:val="20"/>
              </w:rPr>
            </w:pPr>
            <w:r w:rsidRPr="00084BD7">
              <w:rPr>
                <w:sz w:val="20"/>
                <w:szCs w:val="20"/>
              </w:rPr>
              <w:t>Luuakse ja arendatakse lühikeste tarneahelate ja e-kaubanduse süsteeme.</w:t>
            </w:r>
          </w:p>
        </w:tc>
        <w:tc>
          <w:tcPr>
            <w:tcW w:w="1417" w:type="dxa"/>
            <w:shd w:val="clear" w:color="auto" w:fill="C1EDFC" w:themeFill="accent6" w:themeFillTint="33"/>
            <w:vAlign w:val="center"/>
          </w:tcPr>
          <w:p w14:paraId="0A310A78"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166B4562"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2C518563" w14:textId="77777777" w:rsidR="00A27961" w:rsidRPr="00084BD7" w:rsidRDefault="00A27961" w:rsidP="003615D1">
            <w:pPr>
              <w:tabs>
                <w:tab w:val="left" w:pos="284"/>
              </w:tabs>
              <w:jc w:val="center"/>
              <w:rPr>
                <w:sz w:val="20"/>
                <w:szCs w:val="20"/>
              </w:rPr>
            </w:pPr>
            <w:proofErr w:type="spellStart"/>
            <w:r w:rsidRPr="00084BD7">
              <w:rPr>
                <w:sz w:val="20"/>
                <w:szCs w:val="20"/>
              </w:rPr>
              <w:t>PõKa</w:t>
            </w:r>
            <w:proofErr w:type="spellEnd"/>
            <w:r w:rsidRPr="00084BD7">
              <w:rPr>
                <w:sz w:val="20"/>
                <w:szCs w:val="20"/>
              </w:rPr>
              <w:t xml:space="preserve"> 2030 TS5</w:t>
            </w:r>
          </w:p>
        </w:tc>
      </w:tr>
    </w:tbl>
    <w:p w14:paraId="44F10152" w14:textId="77777777" w:rsidR="00A27961" w:rsidRDefault="00A27961" w:rsidP="00A27961">
      <w:pPr>
        <w:rPr>
          <w:sz w:val="24"/>
          <w:szCs w:val="24"/>
        </w:rPr>
      </w:pPr>
    </w:p>
    <w:p w14:paraId="532FAD1F" w14:textId="77777777" w:rsidR="00084BD7" w:rsidRDefault="00084BD7" w:rsidP="00A27961">
      <w:pPr>
        <w:rPr>
          <w:sz w:val="24"/>
          <w:szCs w:val="24"/>
        </w:rPr>
      </w:pPr>
    </w:p>
    <w:p w14:paraId="053E4EF2" w14:textId="77777777" w:rsidR="00084BD7" w:rsidRDefault="00084BD7" w:rsidP="00A27961">
      <w:pPr>
        <w:rPr>
          <w:sz w:val="24"/>
          <w:szCs w:val="24"/>
        </w:rPr>
      </w:pPr>
    </w:p>
    <w:p w14:paraId="040FFD40" w14:textId="77777777" w:rsidR="00084BD7" w:rsidRDefault="00084BD7" w:rsidP="00A27961">
      <w:pPr>
        <w:rPr>
          <w:sz w:val="24"/>
          <w:szCs w:val="24"/>
        </w:rPr>
      </w:pPr>
    </w:p>
    <w:p w14:paraId="04A17DA6" w14:textId="77777777" w:rsidR="00084BD7" w:rsidRDefault="00084BD7" w:rsidP="00A27961">
      <w:pPr>
        <w:rPr>
          <w:sz w:val="24"/>
          <w:szCs w:val="24"/>
        </w:rPr>
      </w:pPr>
    </w:p>
    <w:p w14:paraId="4541DDAE" w14:textId="77777777" w:rsidR="00084BD7" w:rsidRDefault="00084BD7" w:rsidP="00A27961">
      <w:pPr>
        <w:rPr>
          <w:sz w:val="24"/>
          <w:szCs w:val="24"/>
        </w:rPr>
      </w:pPr>
    </w:p>
    <w:p w14:paraId="604B0B48" w14:textId="77777777" w:rsidR="00084BD7" w:rsidRDefault="00084BD7" w:rsidP="00A27961">
      <w:pPr>
        <w:rPr>
          <w:sz w:val="24"/>
          <w:szCs w:val="24"/>
        </w:rPr>
      </w:pPr>
    </w:p>
    <w:p w14:paraId="1C7E4199" w14:textId="77777777" w:rsidR="00084BD7" w:rsidRDefault="00084BD7" w:rsidP="00A27961">
      <w:pPr>
        <w:rPr>
          <w:sz w:val="24"/>
          <w:szCs w:val="24"/>
        </w:rPr>
      </w:pPr>
    </w:p>
    <w:p w14:paraId="6F99F2CA" w14:textId="77777777" w:rsidR="00084BD7" w:rsidRPr="00084BD7" w:rsidRDefault="00084BD7" w:rsidP="00A27961">
      <w:pPr>
        <w:rPr>
          <w:sz w:val="24"/>
          <w:szCs w:val="24"/>
        </w:rPr>
      </w:pPr>
    </w:p>
    <w:tbl>
      <w:tblPr>
        <w:tblStyle w:val="Kontuurtabel"/>
        <w:tblW w:w="13887" w:type="dxa"/>
        <w:tblLayout w:type="fixed"/>
        <w:tblLook w:val="04A0" w:firstRow="1" w:lastRow="0" w:firstColumn="1" w:lastColumn="0" w:noHBand="0" w:noVBand="1"/>
      </w:tblPr>
      <w:tblGrid>
        <w:gridCol w:w="3998"/>
        <w:gridCol w:w="5353"/>
        <w:gridCol w:w="1417"/>
        <w:gridCol w:w="1418"/>
        <w:gridCol w:w="1701"/>
      </w:tblGrid>
      <w:tr w:rsidR="00A27961" w:rsidRPr="00084BD7" w14:paraId="7C2A7543" w14:textId="77777777" w:rsidTr="003615D1">
        <w:trPr>
          <w:trHeight w:val="20"/>
        </w:trPr>
        <w:tc>
          <w:tcPr>
            <w:tcW w:w="13887" w:type="dxa"/>
            <w:gridSpan w:val="5"/>
            <w:shd w:val="clear" w:color="auto" w:fill="066684" w:themeFill="accent6" w:themeFillShade="BF"/>
          </w:tcPr>
          <w:p w14:paraId="6CCC7ED4" w14:textId="453EA507" w:rsidR="00A27961" w:rsidRPr="00084BD7" w:rsidRDefault="00A27961" w:rsidP="009F75C4">
            <w:pPr>
              <w:jc w:val="center"/>
              <w:rPr>
                <w:b/>
                <w:color w:val="FFFFFF" w:themeColor="background1"/>
                <w:sz w:val="20"/>
                <w:szCs w:val="20"/>
              </w:rPr>
            </w:pPr>
            <w:r w:rsidRPr="00084BD7">
              <w:rPr>
                <w:b/>
                <w:color w:val="FFFFFF" w:themeColor="background1"/>
                <w:sz w:val="20"/>
                <w:szCs w:val="20"/>
              </w:rPr>
              <w:t>Inim</w:t>
            </w:r>
            <w:r w:rsidR="009F75C4">
              <w:rPr>
                <w:b/>
                <w:color w:val="FFFFFF" w:themeColor="background1"/>
                <w:sz w:val="20"/>
                <w:szCs w:val="20"/>
              </w:rPr>
              <w:t>este</w:t>
            </w:r>
            <w:r w:rsidRPr="00084BD7">
              <w:rPr>
                <w:b/>
                <w:color w:val="FFFFFF" w:themeColor="background1"/>
                <w:sz w:val="20"/>
                <w:szCs w:val="20"/>
              </w:rPr>
              <w:t xml:space="preserve"> arendamine</w:t>
            </w:r>
          </w:p>
        </w:tc>
      </w:tr>
      <w:tr w:rsidR="00A27961" w:rsidRPr="00084BD7" w14:paraId="666D444A" w14:textId="77777777" w:rsidTr="003615D1">
        <w:trPr>
          <w:trHeight w:val="20"/>
        </w:trPr>
        <w:tc>
          <w:tcPr>
            <w:tcW w:w="3998" w:type="dxa"/>
            <w:shd w:val="clear" w:color="auto" w:fill="83DCF8" w:themeFill="accent6" w:themeFillTint="66"/>
          </w:tcPr>
          <w:p w14:paraId="03E17B10" w14:textId="77777777" w:rsidR="00A27961" w:rsidRPr="00084BD7" w:rsidRDefault="00A27961" w:rsidP="003615D1">
            <w:pPr>
              <w:jc w:val="center"/>
              <w:rPr>
                <w:b/>
                <w:sz w:val="20"/>
                <w:szCs w:val="20"/>
              </w:rPr>
            </w:pPr>
            <w:r w:rsidRPr="00084BD7">
              <w:rPr>
                <w:b/>
                <w:sz w:val="20"/>
                <w:szCs w:val="20"/>
              </w:rPr>
              <w:t>Alaeesmärgid</w:t>
            </w:r>
          </w:p>
        </w:tc>
        <w:tc>
          <w:tcPr>
            <w:tcW w:w="5353" w:type="dxa"/>
            <w:shd w:val="clear" w:color="auto" w:fill="83DCF8" w:themeFill="accent6" w:themeFillTint="66"/>
          </w:tcPr>
          <w:p w14:paraId="7C3AC1B1" w14:textId="77777777" w:rsidR="00A27961" w:rsidRPr="00084BD7" w:rsidRDefault="00A27961" w:rsidP="003615D1">
            <w:pPr>
              <w:jc w:val="center"/>
              <w:rPr>
                <w:b/>
                <w:sz w:val="20"/>
                <w:szCs w:val="20"/>
              </w:rPr>
            </w:pPr>
            <w:r w:rsidRPr="00084BD7">
              <w:rPr>
                <w:b/>
                <w:sz w:val="20"/>
                <w:szCs w:val="20"/>
              </w:rPr>
              <w:t>Mõõdikud</w:t>
            </w:r>
          </w:p>
        </w:tc>
        <w:tc>
          <w:tcPr>
            <w:tcW w:w="1417" w:type="dxa"/>
            <w:shd w:val="clear" w:color="auto" w:fill="83DCF8" w:themeFill="accent6" w:themeFillTint="66"/>
          </w:tcPr>
          <w:p w14:paraId="75259BEF" w14:textId="77777777" w:rsidR="00A27961" w:rsidRPr="00084BD7" w:rsidRDefault="00A27961" w:rsidP="003615D1">
            <w:pPr>
              <w:jc w:val="center"/>
              <w:rPr>
                <w:b/>
                <w:sz w:val="20"/>
                <w:szCs w:val="20"/>
              </w:rPr>
            </w:pPr>
            <w:r w:rsidRPr="00084BD7">
              <w:rPr>
                <w:b/>
                <w:sz w:val="20"/>
                <w:szCs w:val="20"/>
              </w:rPr>
              <w:t>Algtase</w:t>
            </w:r>
          </w:p>
        </w:tc>
        <w:tc>
          <w:tcPr>
            <w:tcW w:w="1418" w:type="dxa"/>
            <w:shd w:val="clear" w:color="auto" w:fill="83DCF8" w:themeFill="accent6" w:themeFillTint="66"/>
          </w:tcPr>
          <w:p w14:paraId="3EDC0ABF" w14:textId="77777777" w:rsidR="00A27961" w:rsidRPr="00084BD7" w:rsidRDefault="00A27961" w:rsidP="003615D1">
            <w:pPr>
              <w:jc w:val="center"/>
              <w:rPr>
                <w:b/>
                <w:sz w:val="20"/>
                <w:szCs w:val="20"/>
              </w:rPr>
            </w:pPr>
            <w:r w:rsidRPr="00084BD7">
              <w:rPr>
                <w:b/>
                <w:sz w:val="20"/>
                <w:szCs w:val="20"/>
              </w:rPr>
              <w:t>Sihttase</w:t>
            </w:r>
          </w:p>
        </w:tc>
        <w:tc>
          <w:tcPr>
            <w:tcW w:w="1701" w:type="dxa"/>
            <w:shd w:val="clear" w:color="auto" w:fill="83DCF8" w:themeFill="accent6" w:themeFillTint="66"/>
          </w:tcPr>
          <w:p w14:paraId="1A952305" w14:textId="77777777" w:rsidR="00A27961" w:rsidRPr="00084BD7" w:rsidRDefault="00A27961" w:rsidP="003615D1">
            <w:pPr>
              <w:jc w:val="center"/>
              <w:rPr>
                <w:b/>
                <w:sz w:val="20"/>
                <w:szCs w:val="20"/>
              </w:rPr>
            </w:pPr>
            <w:r w:rsidRPr="00084BD7">
              <w:rPr>
                <w:b/>
                <w:sz w:val="20"/>
                <w:szCs w:val="20"/>
              </w:rPr>
              <w:t>Andmeallikas</w:t>
            </w:r>
          </w:p>
        </w:tc>
      </w:tr>
      <w:tr w:rsidR="00650C34" w:rsidRPr="00084BD7" w14:paraId="70F64EE8" w14:textId="77777777" w:rsidTr="003615D1">
        <w:trPr>
          <w:trHeight w:val="20"/>
        </w:trPr>
        <w:tc>
          <w:tcPr>
            <w:tcW w:w="3998" w:type="dxa"/>
            <w:vMerge w:val="restart"/>
            <w:shd w:val="clear" w:color="auto" w:fill="83DCF8" w:themeFill="accent6" w:themeFillTint="66"/>
            <w:vAlign w:val="center"/>
          </w:tcPr>
          <w:p w14:paraId="08E1C40C" w14:textId="77777777" w:rsidR="00650C34" w:rsidRPr="00084BD7" w:rsidRDefault="00650C34" w:rsidP="003615D1">
            <w:pPr>
              <w:rPr>
                <w:sz w:val="20"/>
                <w:szCs w:val="20"/>
              </w:rPr>
            </w:pPr>
            <w:r w:rsidRPr="00084BD7">
              <w:rPr>
                <w:sz w:val="20"/>
                <w:szCs w:val="20"/>
              </w:rPr>
              <w:t>Aiandussektori töötajad on motiveeritud ja kompetentsed</w:t>
            </w:r>
          </w:p>
        </w:tc>
        <w:tc>
          <w:tcPr>
            <w:tcW w:w="5353" w:type="dxa"/>
            <w:shd w:val="clear" w:color="auto" w:fill="83DCF8" w:themeFill="accent6" w:themeFillTint="66"/>
            <w:vAlign w:val="center"/>
          </w:tcPr>
          <w:p w14:paraId="582AA8D2" w14:textId="77777777" w:rsidR="00650C34" w:rsidRPr="00084BD7" w:rsidRDefault="00650C34" w:rsidP="003615D1">
            <w:pPr>
              <w:tabs>
                <w:tab w:val="left" w:pos="284"/>
              </w:tabs>
              <w:rPr>
                <w:sz w:val="20"/>
                <w:szCs w:val="20"/>
              </w:rPr>
            </w:pPr>
            <w:r w:rsidRPr="00084BD7">
              <w:rPr>
                <w:sz w:val="20"/>
                <w:szCs w:val="20"/>
              </w:rPr>
              <w:t>Aiandussektoris hõivatute töötasu võrreldes põllumajanduse ja Eesti keskmisega, %</w:t>
            </w:r>
          </w:p>
        </w:tc>
        <w:tc>
          <w:tcPr>
            <w:tcW w:w="1417" w:type="dxa"/>
            <w:shd w:val="clear" w:color="auto" w:fill="83DCF8" w:themeFill="accent6" w:themeFillTint="66"/>
          </w:tcPr>
          <w:p w14:paraId="779B5D6C" w14:textId="77777777" w:rsidR="00650C34" w:rsidRPr="00084BD7" w:rsidRDefault="00650C34" w:rsidP="003615D1">
            <w:pPr>
              <w:rPr>
                <w:sz w:val="20"/>
                <w:szCs w:val="20"/>
              </w:rPr>
            </w:pPr>
          </w:p>
        </w:tc>
        <w:tc>
          <w:tcPr>
            <w:tcW w:w="1418" w:type="dxa"/>
            <w:shd w:val="clear" w:color="auto" w:fill="83DCF8" w:themeFill="accent6" w:themeFillTint="66"/>
          </w:tcPr>
          <w:p w14:paraId="1E5BEFF9" w14:textId="77777777" w:rsidR="00650C34" w:rsidRPr="00084BD7" w:rsidRDefault="00650C34" w:rsidP="003615D1">
            <w:pPr>
              <w:rPr>
                <w:sz w:val="20"/>
                <w:szCs w:val="20"/>
              </w:rPr>
            </w:pPr>
          </w:p>
        </w:tc>
        <w:tc>
          <w:tcPr>
            <w:tcW w:w="1701" w:type="dxa"/>
            <w:shd w:val="clear" w:color="auto" w:fill="83DCF8" w:themeFill="accent6" w:themeFillTint="66"/>
            <w:vAlign w:val="center"/>
          </w:tcPr>
          <w:p w14:paraId="4811E11F" w14:textId="77777777" w:rsidR="00650C34" w:rsidRPr="00084BD7" w:rsidRDefault="00650C34" w:rsidP="003615D1">
            <w:pPr>
              <w:rPr>
                <w:sz w:val="20"/>
                <w:szCs w:val="20"/>
              </w:rPr>
            </w:pPr>
            <w:r w:rsidRPr="00084BD7">
              <w:rPr>
                <w:sz w:val="20"/>
                <w:szCs w:val="20"/>
              </w:rPr>
              <w:t>Statistikaamet</w:t>
            </w:r>
          </w:p>
        </w:tc>
      </w:tr>
      <w:tr w:rsidR="00650C34" w:rsidRPr="00084BD7" w14:paraId="6A2F44EC" w14:textId="77777777" w:rsidTr="003615D1">
        <w:trPr>
          <w:trHeight w:val="20"/>
        </w:trPr>
        <w:tc>
          <w:tcPr>
            <w:tcW w:w="3998" w:type="dxa"/>
            <w:vMerge/>
            <w:shd w:val="clear" w:color="auto" w:fill="83DCF8" w:themeFill="accent6" w:themeFillTint="66"/>
            <w:vAlign w:val="center"/>
          </w:tcPr>
          <w:p w14:paraId="343E02A8" w14:textId="77777777" w:rsidR="00650C34" w:rsidRPr="00084BD7" w:rsidRDefault="00650C34" w:rsidP="003615D1">
            <w:pPr>
              <w:rPr>
                <w:sz w:val="20"/>
                <w:szCs w:val="20"/>
              </w:rPr>
            </w:pPr>
          </w:p>
        </w:tc>
        <w:tc>
          <w:tcPr>
            <w:tcW w:w="5353" w:type="dxa"/>
            <w:shd w:val="clear" w:color="auto" w:fill="83DCF8" w:themeFill="accent6" w:themeFillTint="66"/>
            <w:vAlign w:val="center"/>
          </w:tcPr>
          <w:p w14:paraId="49F8C1EB" w14:textId="77777777" w:rsidR="00650C34" w:rsidRPr="00084BD7" w:rsidRDefault="00650C34" w:rsidP="003615D1">
            <w:pPr>
              <w:tabs>
                <w:tab w:val="left" w:pos="284"/>
              </w:tabs>
              <w:rPr>
                <w:sz w:val="20"/>
                <w:szCs w:val="20"/>
              </w:rPr>
            </w:pPr>
            <w:r w:rsidRPr="00084BD7">
              <w:rPr>
                <w:sz w:val="20"/>
                <w:szCs w:val="20"/>
              </w:rPr>
              <w:t xml:space="preserve">Töötajate rahulolu </w:t>
            </w:r>
          </w:p>
        </w:tc>
        <w:tc>
          <w:tcPr>
            <w:tcW w:w="1417" w:type="dxa"/>
            <w:shd w:val="clear" w:color="auto" w:fill="83DCF8" w:themeFill="accent6" w:themeFillTint="66"/>
          </w:tcPr>
          <w:p w14:paraId="67343ADF" w14:textId="77777777" w:rsidR="00650C34" w:rsidRPr="00084BD7" w:rsidRDefault="00650C34" w:rsidP="003615D1">
            <w:pPr>
              <w:rPr>
                <w:sz w:val="20"/>
                <w:szCs w:val="20"/>
              </w:rPr>
            </w:pPr>
          </w:p>
        </w:tc>
        <w:tc>
          <w:tcPr>
            <w:tcW w:w="1418" w:type="dxa"/>
            <w:shd w:val="clear" w:color="auto" w:fill="83DCF8" w:themeFill="accent6" w:themeFillTint="66"/>
          </w:tcPr>
          <w:p w14:paraId="59C3696F" w14:textId="77777777" w:rsidR="00650C34" w:rsidRPr="00084BD7" w:rsidRDefault="00650C34" w:rsidP="003615D1">
            <w:pPr>
              <w:rPr>
                <w:sz w:val="20"/>
                <w:szCs w:val="20"/>
              </w:rPr>
            </w:pPr>
          </w:p>
        </w:tc>
        <w:tc>
          <w:tcPr>
            <w:tcW w:w="1701" w:type="dxa"/>
            <w:shd w:val="clear" w:color="auto" w:fill="83DCF8" w:themeFill="accent6" w:themeFillTint="66"/>
            <w:vAlign w:val="center"/>
          </w:tcPr>
          <w:p w14:paraId="38B09ACC" w14:textId="77777777" w:rsidR="00650C34" w:rsidRPr="00084BD7" w:rsidRDefault="00650C34" w:rsidP="003615D1">
            <w:pPr>
              <w:rPr>
                <w:sz w:val="20"/>
                <w:szCs w:val="20"/>
              </w:rPr>
            </w:pPr>
            <w:r w:rsidRPr="00084BD7">
              <w:rPr>
                <w:sz w:val="20"/>
                <w:szCs w:val="20"/>
              </w:rPr>
              <w:t>Uuring</w:t>
            </w:r>
          </w:p>
        </w:tc>
      </w:tr>
      <w:tr w:rsidR="00650C34" w:rsidRPr="00084BD7" w14:paraId="64F7D142" w14:textId="77777777" w:rsidTr="003615D1">
        <w:trPr>
          <w:trHeight w:val="20"/>
        </w:trPr>
        <w:tc>
          <w:tcPr>
            <w:tcW w:w="3998" w:type="dxa"/>
            <w:vMerge/>
            <w:shd w:val="clear" w:color="auto" w:fill="83DCF8" w:themeFill="accent6" w:themeFillTint="66"/>
            <w:vAlign w:val="center"/>
          </w:tcPr>
          <w:p w14:paraId="3273F025" w14:textId="77777777" w:rsidR="00650C34" w:rsidRPr="00084BD7" w:rsidRDefault="00650C34" w:rsidP="003615D1">
            <w:pPr>
              <w:rPr>
                <w:rFonts w:eastAsiaTheme="minorEastAsia"/>
                <w:sz w:val="20"/>
                <w:szCs w:val="20"/>
                <w:lang w:eastAsia="zh-TW"/>
              </w:rPr>
            </w:pPr>
          </w:p>
        </w:tc>
        <w:tc>
          <w:tcPr>
            <w:tcW w:w="5353" w:type="dxa"/>
            <w:shd w:val="clear" w:color="auto" w:fill="83DCF8" w:themeFill="accent6" w:themeFillTint="66"/>
            <w:vAlign w:val="center"/>
          </w:tcPr>
          <w:p w14:paraId="24D09030" w14:textId="77777777" w:rsidR="00650C34" w:rsidRPr="00084BD7" w:rsidRDefault="00650C34" w:rsidP="003615D1">
            <w:pPr>
              <w:rPr>
                <w:rFonts w:eastAsiaTheme="minorEastAsia"/>
                <w:sz w:val="20"/>
                <w:szCs w:val="20"/>
                <w:lang w:eastAsia="zh-TW"/>
              </w:rPr>
            </w:pPr>
            <w:r w:rsidRPr="00084BD7">
              <w:rPr>
                <w:sz w:val="20"/>
                <w:szCs w:val="20"/>
              </w:rPr>
              <w:t>Teadmussiirde programmides osalevate töötajate arv</w:t>
            </w:r>
          </w:p>
        </w:tc>
        <w:tc>
          <w:tcPr>
            <w:tcW w:w="1417" w:type="dxa"/>
            <w:shd w:val="clear" w:color="auto" w:fill="83DCF8" w:themeFill="accent6" w:themeFillTint="66"/>
          </w:tcPr>
          <w:p w14:paraId="7038459F" w14:textId="77777777" w:rsidR="00650C34" w:rsidRPr="00084BD7" w:rsidRDefault="00650C34" w:rsidP="003615D1">
            <w:pPr>
              <w:rPr>
                <w:sz w:val="20"/>
                <w:szCs w:val="20"/>
              </w:rPr>
            </w:pPr>
          </w:p>
        </w:tc>
        <w:tc>
          <w:tcPr>
            <w:tcW w:w="1418" w:type="dxa"/>
            <w:shd w:val="clear" w:color="auto" w:fill="83DCF8" w:themeFill="accent6" w:themeFillTint="66"/>
          </w:tcPr>
          <w:p w14:paraId="39D3C9D7" w14:textId="77777777" w:rsidR="00650C34" w:rsidRPr="00084BD7" w:rsidRDefault="00650C34" w:rsidP="003615D1">
            <w:pPr>
              <w:rPr>
                <w:sz w:val="20"/>
                <w:szCs w:val="20"/>
              </w:rPr>
            </w:pPr>
          </w:p>
        </w:tc>
        <w:tc>
          <w:tcPr>
            <w:tcW w:w="1701" w:type="dxa"/>
            <w:shd w:val="clear" w:color="auto" w:fill="83DCF8" w:themeFill="accent6" w:themeFillTint="66"/>
          </w:tcPr>
          <w:p w14:paraId="0CF3184C" w14:textId="77777777" w:rsidR="00650C34" w:rsidRPr="00084BD7" w:rsidRDefault="00650C34" w:rsidP="003615D1">
            <w:pPr>
              <w:rPr>
                <w:sz w:val="20"/>
                <w:szCs w:val="20"/>
              </w:rPr>
            </w:pPr>
            <w:r w:rsidRPr="00084BD7">
              <w:rPr>
                <w:sz w:val="20"/>
                <w:szCs w:val="20"/>
              </w:rPr>
              <w:t>Uuring</w:t>
            </w:r>
          </w:p>
        </w:tc>
      </w:tr>
      <w:tr w:rsidR="00A27961" w:rsidRPr="00084BD7" w14:paraId="7F948CE8" w14:textId="77777777" w:rsidTr="003615D1">
        <w:trPr>
          <w:trHeight w:val="20"/>
        </w:trPr>
        <w:tc>
          <w:tcPr>
            <w:tcW w:w="9351" w:type="dxa"/>
            <w:gridSpan w:val="2"/>
            <w:vAlign w:val="center"/>
          </w:tcPr>
          <w:p w14:paraId="1223ACEB" w14:textId="77777777" w:rsidR="00A27961" w:rsidRPr="00084BD7" w:rsidRDefault="00A27961" w:rsidP="003615D1">
            <w:pPr>
              <w:jc w:val="center"/>
              <w:rPr>
                <w:sz w:val="20"/>
                <w:szCs w:val="20"/>
              </w:rPr>
            </w:pPr>
          </w:p>
        </w:tc>
        <w:tc>
          <w:tcPr>
            <w:tcW w:w="4536" w:type="dxa"/>
            <w:gridSpan w:val="3"/>
            <w:shd w:val="clear" w:color="auto" w:fill="C1EDFC" w:themeFill="accent6" w:themeFillTint="33"/>
            <w:vAlign w:val="center"/>
          </w:tcPr>
          <w:p w14:paraId="7DAD61F9" w14:textId="77777777" w:rsidR="00A27961" w:rsidRPr="00084BD7" w:rsidRDefault="00A27961" w:rsidP="003615D1">
            <w:pPr>
              <w:jc w:val="center"/>
              <w:rPr>
                <w:b/>
                <w:sz w:val="20"/>
                <w:szCs w:val="20"/>
              </w:rPr>
            </w:pPr>
            <w:r w:rsidRPr="00084BD7">
              <w:rPr>
                <w:b/>
                <w:sz w:val="20"/>
                <w:szCs w:val="20"/>
              </w:rPr>
              <w:t>Vastutaja</w:t>
            </w:r>
          </w:p>
        </w:tc>
      </w:tr>
      <w:tr w:rsidR="00A27961" w:rsidRPr="00084BD7" w14:paraId="7B6F8D2E" w14:textId="77777777" w:rsidTr="003615D1">
        <w:trPr>
          <w:trHeight w:val="20"/>
        </w:trPr>
        <w:tc>
          <w:tcPr>
            <w:tcW w:w="9351" w:type="dxa"/>
            <w:gridSpan w:val="2"/>
            <w:vAlign w:val="center"/>
          </w:tcPr>
          <w:p w14:paraId="00EE9F70" w14:textId="77777777" w:rsidR="00A27961" w:rsidRPr="00084BD7" w:rsidRDefault="00A27961" w:rsidP="003615D1">
            <w:pPr>
              <w:rPr>
                <w:sz w:val="20"/>
                <w:szCs w:val="20"/>
              </w:rPr>
            </w:pPr>
            <w:r w:rsidRPr="00084BD7">
              <w:rPr>
                <w:b/>
                <w:sz w:val="20"/>
                <w:szCs w:val="20"/>
              </w:rPr>
              <w:t>Tegevused</w:t>
            </w:r>
          </w:p>
        </w:tc>
        <w:tc>
          <w:tcPr>
            <w:tcW w:w="1417" w:type="dxa"/>
            <w:shd w:val="clear" w:color="auto" w:fill="C1EDFC" w:themeFill="accent6" w:themeFillTint="33"/>
            <w:vAlign w:val="center"/>
          </w:tcPr>
          <w:p w14:paraId="5D67489A" w14:textId="77777777" w:rsidR="00A27961" w:rsidRPr="00084BD7" w:rsidRDefault="00A27961" w:rsidP="003615D1">
            <w:pPr>
              <w:jc w:val="center"/>
              <w:rPr>
                <w:sz w:val="20"/>
                <w:szCs w:val="20"/>
              </w:rPr>
            </w:pPr>
            <w:r w:rsidRPr="00084BD7">
              <w:rPr>
                <w:sz w:val="20"/>
                <w:szCs w:val="20"/>
              </w:rPr>
              <w:t>Ettevõtjad</w:t>
            </w:r>
          </w:p>
        </w:tc>
        <w:tc>
          <w:tcPr>
            <w:tcW w:w="1418" w:type="dxa"/>
            <w:shd w:val="clear" w:color="auto" w:fill="C1EDFC" w:themeFill="accent6" w:themeFillTint="33"/>
            <w:vAlign w:val="center"/>
          </w:tcPr>
          <w:p w14:paraId="5E592FA2" w14:textId="77777777" w:rsidR="00A27961" w:rsidRPr="00084BD7" w:rsidRDefault="00A27961" w:rsidP="003615D1">
            <w:pPr>
              <w:jc w:val="center"/>
              <w:rPr>
                <w:sz w:val="20"/>
                <w:szCs w:val="20"/>
              </w:rPr>
            </w:pPr>
            <w:r w:rsidRPr="00084BD7">
              <w:rPr>
                <w:sz w:val="20"/>
                <w:szCs w:val="20"/>
              </w:rPr>
              <w:t>Sektori organisatsioonid</w:t>
            </w:r>
          </w:p>
        </w:tc>
        <w:tc>
          <w:tcPr>
            <w:tcW w:w="1701" w:type="dxa"/>
            <w:shd w:val="clear" w:color="auto" w:fill="C1EDFC" w:themeFill="accent6" w:themeFillTint="33"/>
            <w:vAlign w:val="center"/>
          </w:tcPr>
          <w:p w14:paraId="1E85508A" w14:textId="77777777" w:rsidR="00A27961" w:rsidRPr="00084BD7" w:rsidRDefault="00A27961" w:rsidP="003615D1">
            <w:pPr>
              <w:jc w:val="center"/>
              <w:rPr>
                <w:sz w:val="20"/>
                <w:szCs w:val="20"/>
              </w:rPr>
            </w:pPr>
            <w:r w:rsidRPr="00084BD7">
              <w:rPr>
                <w:sz w:val="20"/>
                <w:szCs w:val="20"/>
              </w:rPr>
              <w:t>Riik</w:t>
            </w:r>
          </w:p>
        </w:tc>
      </w:tr>
      <w:tr w:rsidR="00A27961" w:rsidRPr="00084BD7" w14:paraId="6A4F4C9D" w14:textId="77777777" w:rsidTr="003615D1">
        <w:trPr>
          <w:trHeight w:val="20"/>
        </w:trPr>
        <w:tc>
          <w:tcPr>
            <w:tcW w:w="9351" w:type="dxa"/>
            <w:gridSpan w:val="2"/>
            <w:vAlign w:val="center"/>
          </w:tcPr>
          <w:p w14:paraId="01880FC2" w14:textId="77777777" w:rsidR="00A27961" w:rsidRPr="00084BD7" w:rsidRDefault="00A27961" w:rsidP="003615D1">
            <w:pPr>
              <w:rPr>
                <w:sz w:val="20"/>
                <w:szCs w:val="20"/>
              </w:rPr>
            </w:pPr>
            <w:r w:rsidRPr="00084BD7">
              <w:rPr>
                <w:sz w:val="20"/>
                <w:szCs w:val="20"/>
              </w:rPr>
              <w:t>Arendatakse töötajaid motiveerivat töökeskkonda ja organisatsioonikultuuri.</w:t>
            </w:r>
          </w:p>
        </w:tc>
        <w:tc>
          <w:tcPr>
            <w:tcW w:w="1417" w:type="dxa"/>
            <w:shd w:val="clear" w:color="auto" w:fill="C1EDFC" w:themeFill="accent6" w:themeFillTint="33"/>
            <w:vAlign w:val="center"/>
          </w:tcPr>
          <w:p w14:paraId="5BD12445"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01695E03" w14:textId="77777777" w:rsidR="00A27961" w:rsidRPr="00084BD7" w:rsidRDefault="00A27961" w:rsidP="003615D1">
            <w:pPr>
              <w:jc w:val="center"/>
              <w:rPr>
                <w:sz w:val="20"/>
                <w:szCs w:val="20"/>
              </w:rPr>
            </w:pPr>
          </w:p>
        </w:tc>
        <w:tc>
          <w:tcPr>
            <w:tcW w:w="1701" w:type="dxa"/>
            <w:shd w:val="clear" w:color="auto" w:fill="C1EDFC" w:themeFill="accent6" w:themeFillTint="33"/>
            <w:vAlign w:val="center"/>
          </w:tcPr>
          <w:p w14:paraId="42484A18" w14:textId="77777777" w:rsidR="00A27961" w:rsidRPr="00084BD7" w:rsidRDefault="00A27961" w:rsidP="003615D1">
            <w:pPr>
              <w:jc w:val="center"/>
              <w:rPr>
                <w:sz w:val="20"/>
                <w:szCs w:val="20"/>
              </w:rPr>
            </w:pPr>
          </w:p>
        </w:tc>
      </w:tr>
      <w:tr w:rsidR="00A27961" w:rsidRPr="00084BD7" w14:paraId="4EE144C4" w14:textId="77777777" w:rsidTr="003615D1">
        <w:trPr>
          <w:trHeight w:val="20"/>
        </w:trPr>
        <w:tc>
          <w:tcPr>
            <w:tcW w:w="9351" w:type="dxa"/>
            <w:gridSpan w:val="2"/>
            <w:vAlign w:val="center"/>
          </w:tcPr>
          <w:p w14:paraId="7F3B1CCA" w14:textId="77777777" w:rsidR="00A27961" w:rsidRPr="00084BD7" w:rsidRDefault="00A27961" w:rsidP="003615D1">
            <w:pPr>
              <w:rPr>
                <w:sz w:val="20"/>
                <w:szCs w:val="20"/>
              </w:rPr>
            </w:pPr>
            <w:r w:rsidRPr="00084BD7">
              <w:rPr>
                <w:sz w:val="20"/>
                <w:szCs w:val="20"/>
              </w:rPr>
              <w:t>Luuakse personali arendamiseks täienduskoolituse ja ümberõppe süsteem</w:t>
            </w:r>
            <w:r w:rsidRPr="00084BD7">
              <w:rPr>
                <w:color w:val="C00000"/>
                <w:sz w:val="20"/>
                <w:szCs w:val="20"/>
              </w:rPr>
              <w:t xml:space="preserve"> </w:t>
            </w:r>
            <w:r w:rsidRPr="00084BD7">
              <w:rPr>
                <w:sz w:val="20"/>
                <w:szCs w:val="20"/>
              </w:rPr>
              <w:t>(sh majandus- ja finantskirjaoskuse täiendamiseks).</w:t>
            </w:r>
          </w:p>
        </w:tc>
        <w:tc>
          <w:tcPr>
            <w:tcW w:w="1417" w:type="dxa"/>
            <w:shd w:val="clear" w:color="auto" w:fill="C1EDFC" w:themeFill="accent6" w:themeFillTint="33"/>
            <w:vAlign w:val="center"/>
          </w:tcPr>
          <w:p w14:paraId="19CC77F5"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5422AE2C"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5180A25A" w14:textId="77777777" w:rsidR="00A27961" w:rsidRPr="00084BD7" w:rsidRDefault="00A27961" w:rsidP="003615D1">
            <w:pPr>
              <w:tabs>
                <w:tab w:val="left" w:pos="284"/>
              </w:tabs>
              <w:jc w:val="center"/>
              <w:rPr>
                <w:sz w:val="20"/>
                <w:szCs w:val="20"/>
              </w:rPr>
            </w:pPr>
            <w:proofErr w:type="spellStart"/>
            <w:r w:rsidRPr="00084BD7">
              <w:rPr>
                <w:sz w:val="20"/>
                <w:szCs w:val="20"/>
              </w:rPr>
              <w:t>PõKa</w:t>
            </w:r>
            <w:proofErr w:type="spellEnd"/>
            <w:r w:rsidRPr="00084BD7">
              <w:rPr>
                <w:sz w:val="20"/>
                <w:szCs w:val="20"/>
              </w:rPr>
              <w:t xml:space="preserve"> 2030 TS7</w:t>
            </w:r>
          </w:p>
        </w:tc>
      </w:tr>
      <w:tr w:rsidR="00A27961" w:rsidRPr="00084BD7" w14:paraId="65731093" w14:textId="77777777" w:rsidTr="003615D1">
        <w:trPr>
          <w:trHeight w:val="20"/>
        </w:trPr>
        <w:tc>
          <w:tcPr>
            <w:tcW w:w="9351" w:type="dxa"/>
            <w:gridSpan w:val="2"/>
            <w:vAlign w:val="center"/>
          </w:tcPr>
          <w:p w14:paraId="3317E686" w14:textId="77777777" w:rsidR="00A27961" w:rsidRPr="00084BD7" w:rsidRDefault="00A27961" w:rsidP="003615D1">
            <w:pPr>
              <w:rPr>
                <w:sz w:val="20"/>
                <w:szCs w:val="20"/>
              </w:rPr>
            </w:pPr>
            <w:r w:rsidRPr="00084BD7">
              <w:rPr>
                <w:sz w:val="20"/>
                <w:szCs w:val="20"/>
              </w:rPr>
              <w:t>Jätkatakse eesmärgistatud välisreiside, iga-aastaste visioonikonverentside ja aiandusfoorumite korraldamist, sh rahvusvaheliste põllupäevade ja messide korraldamine ja nendel osalemine.</w:t>
            </w:r>
          </w:p>
        </w:tc>
        <w:tc>
          <w:tcPr>
            <w:tcW w:w="1417" w:type="dxa"/>
            <w:shd w:val="clear" w:color="auto" w:fill="C1EDFC" w:themeFill="accent6" w:themeFillTint="33"/>
            <w:vAlign w:val="center"/>
          </w:tcPr>
          <w:p w14:paraId="36F37BEC"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35E5CD06"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4BF7332D" w14:textId="77777777" w:rsidR="00A27961" w:rsidRPr="00084BD7" w:rsidRDefault="00A27961" w:rsidP="003615D1">
            <w:pPr>
              <w:jc w:val="center"/>
              <w:rPr>
                <w:sz w:val="20"/>
                <w:szCs w:val="20"/>
              </w:rPr>
            </w:pPr>
            <w:r w:rsidRPr="00084BD7">
              <w:rPr>
                <w:sz w:val="20"/>
                <w:szCs w:val="20"/>
              </w:rPr>
              <w:t>x</w:t>
            </w:r>
          </w:p>
        </w:tc>
      </w:tr>
      <w:tr w:rsidR="00A27961" w:rsidRPr="00084BD7" w14:paraId="10921DB0" w14:textId="77777777" w:rsidTr="003615D1">
        <w:trPr>
          <w:trHeight w:val="20"/>
        </w:trPr>
        <w:tc>
          <w:tcPr>
            <w:tcW w:w="9351" w:type="dxa"/>
            <w:gridSpan w:val="2"/>
            <w:vAlign w:val="center"/>
          </w:tcPr>
          <w:p w14:paraId="0A4FBF55" w14:textId="77777777" w:rsidR="00A27961" w:rsidRPr="00084BD7" w:rsidRDefault="00A27961" w:rsidP="003615D1">
            <w:pPr>
              <w:rPr>
                <w:sz w:val="20"/>
                <w:szCs w:val="20"/>
              </w:rPr>
            </w:pPr>
            <w:r w:rsidRPr="00084BD7">
              <w:rPr>
                <w:sz w:val="20"/>
                <w:szCs w:val="20"/>
              </w:rPr>
              <w:t>Tutvustatakse laialdasemalt Aiandusklaster MTÜ ja Maheklaster MTÜ tegevuse tulemusi.</w:t>
            </w:r>
          </w:p>
        </w:tc>
        <w:tc>
          <w:tcPr>
            <w:tcW w:w="1417" w:type="dxa"/>
            <w:shd w:val="clear" w:color="auto" w:fill="C1EDFC" w:themeFill="accent6" w:themeFillTint="33"/>
            <w:vAlign w:val="center"/>
          </w:tcPr>
          <w:p w14:paraId="306BD0E2" w14:textId="77777777" w:rsidR="00A27961" w:rsidRPr="00084BD7" w:rsidRDefault="00A27961" w:rsidP="003615D1">
            <w:pPr>
              <w:jc w:val="center"/>
              <w:rPr>
                <w:sz w:val="20"/>
                <w:szCs w:val="20"/>
              </w:rPr>
            </w:pPr>
          </w:p>
        </w:tc>
        <w:tc>
          <w:tcPr>
            <w:tcW w:w="1418" w:type="dxa"/>
            <w:shd w:val="clear" w:color="auto" w:fill="C1EDFC" w:themeFill="accent6" w:themeFillTint="33"/>
            <w:vAlign w:val="center"/>
          </w:tcPr>
          <w:p w14:paraId="33394000"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365907EF" w14:textId="77777777" w:rsidR="00A27961" w:rsidRPr="00084BD7" w:rsidRDefault="00A27961" w:rsidP="003615D1">
            <w:pPr>
              <w:jc w:val="center"/>
              <w:rPr>
                <w:sz w:val="20"/>
                <w:szCs w:val="20"/>
              </w:rPr>
            </w:pPr>
          </w:p>
        </w:tc>
      </w:tr>
      <w:tr w:rsidR="00A27961" w:rsidRPr="00084BD7" w14:paraId="37D8D967" w14:textId="77777777" w:rsidTr="003615D1">
        <w:trPr>
          <w:trHeight w:val="20"/>
        </w:trPr>
        <w:tc>
          <w:tcPr>
            <w:tcW w:w="9351" w:type="dxa"/>
            <w:gridSpan w:val="2"/>
            <w:vAlign w:val="center"/>
          </w:tcPr>
          <w:p w14:paraId="5089B5D0" w14:textId="77777777" w:rsidR="00A27961" w:rsidRPr="00084BD7" w:rsidRDefault="00A27961" w:rsidP="003615D1">
            <w:pPr>
              <w:rPr>
                <w:sz w:val="20"/>
                <w:szCs w:val="20"/>
              </w:rPr>
            </w:pPr>
            <w:r w:rsidRPr="00084BD7">
              <w:rPr>
                <w:sz w:val="20"/>
                <w:szCs w:val="20"/>
              </w:rPr>
              <w:t>Osaletakse nõuandesüsteemi arendamise ja kaasajastamise protsessis.</w:t>
            </w:r>
          </w:p>
        </w:tc>
        <w:tc>
          <w:tcPr>
            <w:tcW w:w="1417" w:type="dxa"/>
            <w:shd w:val="clear" w:color="auto" w:fill="C1EDFC" w:themeFill="accent6" w:themeFillTint="33"/>
            <w:vAlign w:val="center"/>
          </w:tcPr>
          <w:p w14:paraId="4E10D456" w14:textId="77777777" w:rsidR="00A27961" w:rsidRPr="00084BD7" w:rsidRDefault="00A27961" w:rsidP="003615D1">
            <w:pPr>
              <w:jc w:val="center"/>
              <w:rPr>
                <w:sz w:val="20"/>
                <w:szCs w:val="20"/>
              </w:rPr>
            </w:pPr>
          </w:p>
        </w:tc>
        <w:tc>
          <w:tcPr>
            <w:tcW w:w="1418" w:type="dxa"/>
            <w:shd w:val="clear" w:color="auto" w:fill="C1EDFC" w:themeFill="accent6" w:themeFillTint="33"/>
            <w:vAlign w:val="center"/>
          </w:tcPr>
          <w:p w14:paraId="76AED708"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2C7C4E69" w14:textId="77777777" w:rsidR="00A27961" w:rsidRPr="00084BD7" w:rsidRDefault="00A27961" w:rsidP="003615D1">
            <w:pPr>
              <w:jc w:val="center"/>
              <w:rPr>
                <w:sz w:val="20"/>
                <w:szCs w:val="20"/>
              </w:rPr>
            </w:pPr>
            <w:r w:rsidRPr="00084BD7">
              <w:rPr>
                <w:sz w:val="20"/>
                <w:szCs w:val="20"/>
              </w:rPr>
              <w:t>x</w:t>
            </w:r>
          </w:p>
        </w:tc>
      </w:tr>
      <w:tr w:rsidR="00A27961" w:rsidRPr="00084BD7" w14:paraId="1CB2AC82" w14:textId="77777777" w:rsidTr="003615D1">
        <w:trPr>
          <w:trHeight w:val="20"/>
        </w:trPr>
        <w:tc>
          <w:tcPr>
            <w:tcW w:w="9351" w:type="dxa"/>
            <w:gridSpan w:val="2"/>
            <w:vAlign w:val="center"/>
          </w:tcPr>
          <w:p w14:paraId="1519144B" w14:textId="77777777" w:rsidR="00A27961" w:rsidRPr="00084BD7" w:rsidRDefault="00A27961" w:rsidP="003615D1">
            <w:pPr>
              <w:rPr>
                <w:sz w:val="20"/>
                <w:szCs w:val="20"/>
              </w:rPr>
            </w:pPr>
            <w:r w:rsidRPr="00084BD7">
              <w:rPr>
                <w:sz w:val="20"/>
                <w:szCs w:val="20"/>
              </w:rPr>
              <w:t>Õppeasutuste ja sektori koostöös kindlustatakse aiandusliku hariduse järjepidevus, suurendades praktika osakaalu õppekavades, aidates kaasa praktika planeerimisele ja korraldamisele vastavalt hooajale.</w:t>
            </w:r>
          </w:p>
        </w:tc>
        <w:tc>
          <w:tcPr>
            <w:tcW w:w="1417" w:type="dxa"/>
            <w:shd w:val="clear" w:color="auto" w:fill="C1EDFC" w:themeFill="accent6" w:themeFillTint="33"/>
            <w:vAlign w:val="center"/>
          </w:tcPr>
          <w:p w14:paraId="7E2C4CD8"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048D053D"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310EB7EC" w14:textId="77777777" w:rsidR="00A27961" w:rsidRPr="00084BD7" w:rsidRDefault="00A27961" w:rsidP="003615D1">
            <w:pPr>
              <w:jc w:val="center"/>
              <w:rPr>
                <w:sz w:val="20"/>
                <w:szCs w:val="20"/>
              </w:rPr>
            </w:pPr>
            <w:r w:rsidRPr="00084BD7">
              <w:rPr>
                <w:sz w:val="20"/>
                <w:szCs w:val="20"/>
              </w:rPr>
              <w:t>x</w:t>
            </w:r>
          </w:p>
        </w:tc>
      </w:tr>
      <w:tr w:rsidR="00A27961" w:rsidRPr="00084BD7" w14:paraId="747E26AA" w14:textId="77777777" w:rsidTr="003615D1">
        <w:trPr>
          <w:trHeight w:val="20"/>
        </w:trPr>
        <w:tc>
          <w:tcPr>
            <w:tcW w:w="9351" w:type="dxa"/>
            <w:gridSpan w:val="2"/>
            <w:vAlign w:val="center"/>
          </w:tcPr>
          <w:p w14:paraId="0D90AD8E" w14:textId="77777777" w:rsidR="00A27961" w:rsidRPr="00084BD7" w:rsidRDefault="00A27961" w:rsidP="003615D1">
            <w:pPr>
              <w:rPr>
                <w:sz w:val="20"/>
                <w:szCs w:val="20"/>
              </w:rPr>
            </w:pPr>
            <w:r w:rsidRPr="00084BD7">
              <w:rPr>
                <w:sz w:val="20"/>
                <w:szCs w:val="20"/>
              </w:rPr>
              <w:t xml:space="preserve">Töötatakse välja ja juurutatakse  pikaajaline toorme </w:t>
            </w:r>
            <w:proofErr w:type="spellStart"/>
            <w:r w:rsidRPr="00084BD7">
              <w:rPr>
                <w:sz w:val="20"/>
                <w:szCs w:val="20"/>
              </w:rPr>
              <w:t>väärindamise</w:t>
            </w:r>
            <w:proofErr w:type="spellEnd"/>
            <w:r w:rsidRPr="00084BD7">
              <w:rPr>
                <w:sz w:val="20"/>
                <w:szCs w:val="20"/>
              </w:rPr>
              <w:t xml:space="preserve"> alane teadmussiirde programm.</w:t>
            </w:r>
          </w:p>
        </w:tc>
        <w:tc>
          <w:tcPr>
            <w:tcW w:w="1417" w:type="dxa"/>
            <w:shd w:val="clear" w:color="auto" w:fill="C1EDFC" w:themeFill="accent6" w:themeFillTint="33"/>
            <w:vAlign w:val="center"/>
          </w:tcPr>
          <w:p w14:paraId="025EC827"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0931300D" w14:textId="77777777" w:rsidR="00A27961" w:rsidRPr="00084BD7" w:rsidRDefault="00A27961" w:rsidP="003615D1">
            <w:pPr>
              <w:jc w:val="center"/>
              <w:rPr>
                <w:sz w:val="20"/>
                <w:szCs w:val="20"/>
              </w:rPr>
            </w:pPr>
          </w:p>
        </w:tc>
        <w:tc>
          <w:tcPr>
            <w:tcW w:w="1701" w:type="dxa"/>
            <w:shd w:val="clear" w:color="auto" w:fill="C1EDFC" w:themeFill="accent6" w:themeFillTint="33"/>
            <w:vAlign w:val="center"/>
          </w:tcPr>
          <w:p w14:paraId="3F0D18D3" w14:textId="77777777" w:rsidR="00A27961" w:rsidRPr="00084BD7" w:rsidRDefault="00A27961" w:rsidP="003615D1">
            <w:pPr>
              <w:jc w:val="center"/>
              <w:rPr>
                <w:sz w:val="20"/>
                <w:szCs w:val="20"/>
              </w:rPr>
            </w:pPr>
            <w:proofErr w:type="spellStart"/>
            <w:r w:rsidRPr="00084BD7">
              <w:rPr>
                <w:sz w:val="20"/>
                <w:szCs w:val="20"/>
              </w:rPr>
              <w:t>PõKa</w:t>
            </w:r>
            <w:proofErr w:type="spellEnd"/>
            <w:r w:rsidRPr="00084BD7">
              <w:rPr>
                <w:sz w:val="20"/>
                <w:szCs w:val="20"/>
              </w:rPr>
              <w:t xml:space="preserve"> 2030 TS7</w:t>
            </w:r>
          </w:p>
        </w:tc>
      </w:tr>
      <w:tr w:rsidR="00A27961" w:rsidRPr="00084BD7" w14:paraId="00DE5BFD" w14:textId="77777777" w:rsidTr="003615D1">
        <w:trPr>
          <w:trHeight w:val="20"/>
        </w:trPr>
        <w:tc>
          <w:tcPr>
            <w:tcW w:w="9351" w:type="dxa"/>
            <w:gridSpan w:val="2"/>
            <w:vAlign w:val="center"/>
          </w:tcPr>
          <w:p w14:paraId="269E3860" w14:textId="77777777" w:rsidR="00A27961" w:rsidRPr="00084BD7" w:rsidRDefault="00A27961" w:rsidP="003615D1">
            <w:pPr>
              <w:rPr>
                <w:sz w:val="20"/>
                <w:szCs w:val="20"/>
              </w:rPr>
            </w:pPr>
            <w:r w:rsidRPr="00084BD7">
              <w:rPr>
                <w:rFonts w:eastAsiaTheme="minorEastAsia"/>
                <w:sz w:val="20"/>
                <w:szCs w:val="20"/>
                <w:lang w:eastAsia="zh-TW"/>
              </w:rPr>
              <w:t>Luuakse süsteem aianduse tutvustamiseks alates alusharidusest kuni gümnaasiumini.</w:t>
            </w:r>
          </w:p>
        </w:tc>
        <w:tc>
          <w:tcPr>
            <w:tcW w:w="1417" w:type="dxa"/>
            <w:shd w:val="clear" w:color="auto" w:fill="C1EDFC" w:themeFill="accent6" w:themeFillTint="33"/>
            <w:vAlign w:val="center"/>
          </w:tcPr>
          <w:p w14:paraId="1EE59504" w14:textId="77777777" w:rsidR="00A27961" w:rsidRPr="00084BD7" w:rsidRDefault="00A27961" w:rsidP="003615D1">
            <w:pPr>
              <w:jc w:val="center"/>
              <w:rPr>
                <w:sz w:val="20"/>
                <w:szCs w:val="20"/>
              </w:rPr>
            </w:pPr>
            <w:r w:rsidRPr="00084BD7">
              <w:rPr>
                <w:sz w:val="20"/>
                <w:szCs w:val="20"/>
              </w:rPr>
              <w:t>x</w:t>
            </w:r>
          </w:p>
        </w:tc>
        <w:tc>
          <w:tcPr>
            <w:tcW w:w="1418" w:type="dxa"/>
            <w:shd w:val="clear" w:color="auto" w:fill="C1EDFC" w:themeFill="accent6" w:themeFillTint="33"/>
            <w:vAlign w:val="center"/>
          </w:tcPr>
          <w:p w14:paraId="689281A2" w14:textId="77777777" w:rsidR="00A27961" w:rsidRPr="00084BD7" w:rsidRDefault="00A27961" w:rsidP="003615D1">
            <w:pPr>
              <w:jc w:val="center"/>
              <w:rPr>
                <w:sz w:val="20"/>
                <w:szCs w:val="20"/>
              </w:rPr>
            </w:pPr>
            <w:r w:rsidRPr="00084BD7">
              <w:rPr>
                <w:sz w:val="20"/>
                <w:szCs w:val="20"/>
              </w:rPr>
              <w:t>x</w:t>
            </w:r>
          </w:p>
        </w:tc>
        <w:tc>
          <w:tcPr>
            <w:tcW w:w="1701" w:type="dxa"/>
            <w:shd w:val="clear" w:color="auto" w:fill="C1EDFC" w:themeFill="accent6" w:themeFillTint="33"/>
            <w:vAlign w:val="center"/>
          </w:tcPr>
          <w:p w14:paraId="5784131E" w14:textId="77777777" w:rsidR="00A27961" w:rsidRPr="00084BD7" w:rsidRDefault="00A27961" w:rsidP="003615D1">
            <w:pPr>
              <w:tabs>
                <w:tab w:val="left" w:pos="284"/>
              </w:tabs>
              <w:jc w:val="center"/>
              <w:rPr>
                <w:sz w:val="20"/>
                <w:szCs w:val="20"/>
              </w:rPr>
            </w:pPr>
            <w:proofErr w:type="spellStart"/>
            <w:r w:rsidRPr="00084BD7">
              <w:rPr>
                <w:sz w:val="20"/>
                <w:szCs w:val="20"/>
              </w:rPr>
              <w:t>PõKa</w:t>
            </w:r>
            <w:proofErr w:type="spellEnd"/>
            <w:r w:rsidRPr="00084BD7">
              <w:rPr>
                <w:sz w:val="20"/>
                <w:szCs w:val="20"/>
              </w:rPr>
              <w:t xml:space="preserve"> 2030 TS5, TS7</w:t>
            </w:r>
          </w:p>
        </w:tc>
      </w:tr>
    </w:tbl>
    <w:p w14:paraId="6D7BB693" w14:textId="77777777" w:rsidR="00A27961" w:rsidRPr="00084BD7" w:rsidRDefault="00A27961" w:rsidP="00A27961">
      <w:pPr>
        <w:rPr>
          <w:sz w:val="24"/>
          <w:szCs w:val="24"/>
        </w:rPr>
      </w:pPr>
    </w:p>
    <w:p w14:paraId="5AA97218" w14:textId="318ADA76" w:rsidR="00FD68CA" w:rsidRPr="00084BD7" w:rsidRDefault="00FD68CA" w:rsidP="00A27961">
      <w:pPr>
        <w:spacing w:after="120" w:line="240" w:lineRule="auto"/>
        <w:rPr>
          <w:sz w:val="24"/>
          <w:szCs w:val="24"/>
        </w:rPr>
      </w:pPr>
    </w:p>
    <w:sectPr w:rsidR="00FD68CA" w:rsidRPr="00084BD7" w:rsidSect="00A27961">
      <w:type w:val="continuous"/>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3E5DB" w14:textId="77777777" w:rsidR="00265D45" w:rsidRDefault="00265D45" w:rsidP="00313132">
      <w:pPr>
        <w:spacing w:after="0" w:line="240" w:lineRule="auto"/>
      </w:pPr>
      <w:r>
        <w:separator/>
      </w:r>
    </w:p>
  </w:endnote>
  <w:endnote w:type="continuationSeparator" w:id="0">
    <w:p w14:paraId="327292D5" w14:textId="77777777" w:rsidR="00265D45" w:rsidRDefault="00265D45" w:rsidP="00313132">
      <w:pPr>
        <w:spacing w:after="0" w:line="240" w:lineRule="auto"/>
      </w:pPr>
      <w:r>
        <w:continuationSeparator/>
      </w:r>
    </w:p>
  </w:endnote>
  <w:endnote w:type="continuationNotice" w:id="1">
    <w:p w14:paraId="3D9D9CCE" w14:textId="77777777" w:rsidR="00265D45" w:rsidRDefault="00265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othamRounded-Book">
    <w:altName w:val="Yu Gothic"/>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641946"/>
      <w:docPartObj>
        <w:docPartGallery w:val="Page Numbers (Bottom of Page)"/>
        <w:docPartUnique/>
      </w:docPartObj>
    </w:sdtPr>
    <w:sdtContent>
      <w:p w14:paraId="189D0B60" w14:textId="7639C5FB" w:rsidR="00092632" w:rsidRDefault="00092632">
        <w:pPr>
          <w:pStyle w:val="Jalus"/>
          <w:jc w:val="right"/>
        </w:pPr>
        <w:r>
          <w:fldChar w:fldCharType="begin"/>
        </w:r>
        <w:r>
          <w:instrText>PAGE   \* MERGEFORMAT</w:instrText>
        </w:r>
        <w:r>
          <w:fldChar w:fldCharType="separate"/>
        </w:r>
        <w:r>
          <w:rPr>
            <w:noProof/>
          </w:rPr>
          <w:t>1</w:t>
        </w:r>
        <w:r>
          <w:fldChar w:fldCharType="end"/>
        </w:r>
      </w:p>
    </w:sdtContent>
  </w:sdt>
  <w:p w14:paraId="3F54327A" w14:textId="77777777" w:rsidR="00092632" w:rsidRDefault="00092632">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155625"/>
      <w:docPartObj>
        <w:docPartGallery w:val="Page Numbers (Bottom of Page)"/>
        <w:docPartUnique/>
      </w:docPartObj>
    </w:sdtPr>
    <w:sdtContent>
      <w:p w14:paraId="11BA535D" w14:textId="77777777" w:rsidR="00092632" w:rsidRDefault="00092632">
        <w:pPr>
          <w:pStyle w:val="Jalus"/>
          <w:jc w:val="center"/>
        </w:pPr>
        <w:r>
          <w:fldChar w:fldCharType="begin"/>
        </w:r>
        <w:r>
          <w:instrText>PAGE   \* MERGEFORMAT</w:instrText>
        </w:r>
        <w:r>
          <w:fldChar w:fldCharType="separate"/>
        </w:r>
        <w:r>
          <w:rPr>
            <w:noProof/>
          </w:rPr>
          <w:t>59</w:t>
        </w:r>
        <w:r>
          <w:fldChar w:fldCharType="end"/>
        </w:r>
      </w:p>
    </w:sdtContent>
  </w:sdt>
  <w:p w14:paraId="341CD02E" w14:textId="77777777" w:rsidR="00092632" w:rsidRDefault="0009263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02FD9" w14:textId="77777777" w:rsidR="00265D45" w:rsidRDefault="00265D45" w:rsidP="00313132">
      <w:pPr>
        <w:spacing w:after="0" w:line="240" w:lineRule="auto"/>
      </w:pPr>
      <w:r>
        <w:separator/>
      </w:r>
    </w:p>
  </w:footnote>
  <w:footnote w:type="continuationSeparator" w:id="0">
    <w:p w14:paraId="2C13CA93" w14:textId="77777777" w:rsidR="00265D45" w:rsidRDefault="00265D45" w:rsidP="00313132">
      <w:pPr>
        <w:spacing w:after="0" w:line="240" w:lineRule="auto"/>
      </w:pPr>
      <w:r>
        <w:continuationSeparator/>
      </w:r>
    </w:p>
  </w:footnote>
  <w:footnote w:type="continuationNotice" w:id="1">
    <w:p w14:paraId="0DF3BFD1" w14:textId="77777777" w:rsidR="00265D45" w:rsidRDefault="00265D45">
      <w:pPr>
        <w:spacing w:after="0" w:line="240" w:lineRule="auto"/>
      </w:pPr>
    </w:p>
  </w:footnote>
  <w:footnote w:id="2">
    <w:p w14:paraId="2174A212" w14:textId="77777777" w:rsidR="00092632" w:rsidRDefault="00092632" w:rsidP="009F75C4">
      <w:pPr>
        <w:pStyle w:val="Allmrkusetekst"/>
        <w:jc w:val="both"/>
        <w:rPr>
          <w:sz w:val="15"/>
          <w:szCs w:val="15"/>
        </w:rPr>
      </w:pPr>
      <w:r w:rsidRPr="00F1390A">
        <w:rPr>
          <w:rStyle w:val="Allmrkuseviide"/>
          <w:sz w:val="15"/>
          <w:szCs w:val="15"/>
        </w:rPr>
        <w:footnoteRef/>
      </w:r>
      <w:r w:rsidRPr="00F1390A">
        <w:rPr>
          <w:sz w:val="15"/>
          <w:szCs w:val="15"/>
        </w:rPr>
        <w:t xml:space="preserve"> Nt teatati 2018. aastal 15 uuest investeerimis- ja kaubandustõkkest kolmandates riikides, mis tõstis piirangute arvu 425-ni. Kõige suurema tõkete arvuga olid Hiina, USA, Alžeeria ja Venemaa </w:t>
      </w:r>
      <w:r>
        <w:rPr>
          <w:sz w:val="15"/>
          <w:szCs w:val="15"/>
        </w:rPr>
        <w:t>(</w:t>
      </w:r>
      <w:proofErr w:type="spellStart"/>
      <w:r w:rsidRPr="00313132">
        <w:rPr>
          <w:sz w:val="15"/>
          <w:szCs w:val="15"/>
        </w:rPr>
        <w:t>Report</w:t>
      </w:r>
      <w:proofErr w:type="spellEnd"/>
      <w:r w:rsidRPr="00313132">
        <w:rPr>
          <w:sz w:val="15"/>
          <w:szCs w:val="15"/>
        </w:rPr>
        <w:t xml:space="preserve"> </w:t>
      </w:r>
      <w:proofErr w:type="spellStart"/>
      <w:r w:rsidRPr="00313132">
        <w:rPr>
          <w:sz w:val="15"/>
          <w:szCs w:val="15"/>
        </w:rPr>
        <w:t>from</w:t>
      </w:r>
      <w:proofErr w:type="spellEnd"/>
      <w:r w:rsidRPr="00313132">
        <w:rPr>
          <w:sz w:val="15"/>
          <w:szCs w:val="15"/>
        </w:rPr>
        <w:t xml:space="preserve"> </w:t>
      </w:r>
      <w:proofErr w:type="spellStart"/>
      <w:r w:rsidRPr="00313132">
        <w:rPr>
          <w:sz w:val="15"/>
          <w:szCs w:val="15"/>
        </w:rPr>
        <w:t>the</w:t>
      </w:r>
      <w:proofErr w:type="spellEnd"/>
      <w:r w:rsidRPr="00313132">
        <w:rPr>
          <w:sz w:val="15"/>
          <w:szCs w:val="15"/>
        </w:rPr>
        <w:t xml:space="preserve"> </w:t>
      </w:r>
      <w:proofErr w:type="spellStart"/>
      <w:r w:rsidRPr="00313132">
        <w:rPr>
          <w:sz w:val="15"/>
          <w:szCs w:val="15"/>
        </w:rPr>
        <w:t>Commission</w:t>
      </w:r>
      <w:proofErr w:type="spellEnd"/>
      <w:r w:rsidRPr="00313132">
        <w:rPr>
          <w:sz w:val="15"/>
          <w:szCs w:val="15"/>
        </w:rPr>
        <w:t xml:space="preserve"> </w:t>
      </w:r>
      <w:proofErr w:type="spellStart"/>
      <w:r w:rsidRPr="00313132">
        <w:rPr>
          <w:sz w:val="15"/>
          <w:szCs w:val="15"/>
        </w:rPr>
        <w:t>to</w:t>
      </w:r>
      <w:proofErr w:type="spellEnd"/>
      <w:r w:rsidRPr="00313132">
        <w:rPr>
          <w:sz w:val="15"/>
          <w:szCs w:val="15"/>
        </w:rPr>
        <w:t xml:space="preserve"> </w:t>
      </w:r>
      <w:proofErr w:type="spellStart"/>
      <w:r w:rsidRPr="00313132">
        <w:rPr>
          <w:sz w:val="15"/>
          <w:szCs w:val="15"/>
        </w:rPr>
        <w:t>the</w:t>
      </w:r>
      <w:proofErr w:type="spellEnd"/>
      <w:r w:rsidRPr="00313132">
        <w:rPr>
          <w:sz w:val="15"/>
          <w:szCs w:val="15"/>
        </w:rPr>
        <w:t xml:space="preserve"> </w:t>
      </w:r>
      <w:proofErr w:type="spellStart"/>
      <w:r w:rsidRPr="00313132">
        <w:rPr>
          <w:sz w:val="15"/>
          <w:szCs w:val="15"/>
        </w:rPr>
        <w:t>Parliament</w:t>
      </w:r>
      <w:proofErr w:type="spellEnd"/>
      <w:r w:rsidRPr="00313132">
        <w:rPr>
          <w:sz w:val="15"/>
          <w:szCs w:val="15"/>
        </w:rPr>
        <w:t xml:space="preserve"> and </w:t>
      </w:r>
      <w:proofErr w:type="spellStart"/>
      <w:r w:rsidRPr="00313132">
        <w:rPr>
          <w:sz w:val="15"/>
          <w:szCs w:val="15"/>
        </w:rPr>
        <w:t>the</w:t>
      </w:r>
      <w:proofErr w:type="spellEnd"/>
      <w:r w:rsidRPr="00313132">
        <w:rPr>
          <w:sz w:val="15"/>
          <w:szCs w:val="15"/>
        </w:rPr>
        <w:t xml:space="preserve"> </w:t>
      </w:r>
      <w:proofErr w:type="spellStart"/>
      <w:r w:rsidRPr="00313132">
        <w:rPr>
          <w:sz w:val="15"/>
          <w:szCs w:val="15"/>
        </w:rPr>
        <w:t>Council</w:t>
      </w:r>
      <w:proofErr w:type="spellEnd"/>
      <w:r w:rsidRPr="00313132">
        <w:rPr>
          <w:sz w:val="15"/>
          <w:szCs w:val="15"/>
        </w:rPr>
        <w:t xml:space="preserve"> on Trade and Investment </w:t>
      </w:r>
      <w:proofErr w:type="spellStart"/>
      <w:r w:rsidRPr="00313132">
        <w:rPr>
          <w:sz w:val="15"/>
          <w:szCs w:val="15"/>
        </w:rPr>
        <w:t>Barries</w:t>
      </w:r>
      <w:proofErr w:type="spellEnd"/>
      <w:r w:rsidRPr="00313132">
        <w:rPr>
          <w:sz w:val="15"/>
          <w:szCs w:val="15"/>
        </w:rPr>
        <w:t xml:space="preserve"> 1 </w:t>
      </w:r>
      <w:proofErr w:type="spellStart"/>
      <w:r w:rsidRPr="00313132">
        <w:rPr>
          <w:sz w:val="15"/>
          <w:szCs w:val="15"/>
        </w:rPr>
        <w:t>Jaunary</w:t>
      </w:r>
      <w:proofErr w:type="spellEnd"/>
      <w:r w:rsidRPr="00313132">
        <w:rPr>
          <w:sz w:val="15"/>
          <w:szCs w:val="15"/>
        </w:rPr>
        <w:t xml:space="preserve"> 2018 – 31 </w:t>
      </w:r>
      <w:proofErr w:type="spellStart"/>
      <w:r w:rsidRPr="00313132">
        <w:rPr>
          <w:sz w:val="15"/>
          <w:szCs w:val="15"/>
        </w:rPr>
        <w:t>December</w:t>
      </w:r>
      <w:proofErr w:type="spellEnd"/>
      <w:r w:rsidRPr="00313132">
        <w:rPr>
          <w:sz w:val="15"/>
          <w:szCs w:val="15"/>
        </w:rPr>
        <w:t xml:space="preserve"> 2018 </w:t>
      </w:r>
      <w:hyperlink r:id="rId1" w:history="1">
        <w:r w:rsidRPr="00313132">
          <w:rPr>
            <w:rStyle w:val="Hperlink"/>
            <w:sz w:val="15"/>
            <w:szCs w:val="15"/>
          </w:rPr>
          <w:t>http://trade.ec.europa.eu/doclib/docs/2019/june/tradoc_157929.pdf</w:t>
        </w:r>
      </w:hyperlink>
      <w:r>
        <w:rPr>
          <w:sz w:val="15"/>
          <w:szCs w:val="15"/>
        </w:rPr>
        <w:t>)</w:t>
      </w:r>
      <w:r w:rsidRPr="00F1390A">
        <w:rPr>
          <w:sz w:val="15"/>
          <w:szCs w:val="15"/>
        </w:rPr>
        <w:t>. WTO raporti kohaselt kohalda</w:t>
      </w:r>
      <w:r>
        <w:rPr>
          <w:sz w:val="15"/>
          <w:szCs w:val="15"/>
        </w:rPr>
        <w:softHyphen/>
      </w:r>
      <w:r w:rsidRPr="00F1390A">
        <w:rPr>
          <w:sz w:val="15"/>
          <w:szCs w:val="15"/>
        </w:rPr>
        <w:t xml:space="preserve">sid WTO liikmed 137 uut kaubandust piiravat meedet. Importi piiravate meetmete ulatus oli 2018. aastal 588 miljardit USA dollarit, mis oli 2017. aastaga võrreldes seitse korda suurem </w:t>
      </w:r>
      <w:r>
        <w:rPr>
          <w:sz w:val="15"/>
          <w:szCs w:val="15"/>
        </w:rPr>
        <w:t>(</w:t>
      </w:r>
      <w:r w:rsidRPr="00A2061C">
        <w:rPr>
          <w:sz w:val="15"/>
          <w:szCs w:val="15"/>
        </w:rPr>
        <w:t xml:space="preserve">Trade </w:t>
      </w:r>
      <w:proofErr w:type="spellStart"/>
      <w:r w:rsidRPr="00A2061C">
        <w:rPr>
          <w:sz w:val="15"/>
          <w:szCs w:val="15"/>
        </w:rPr>
        <w:t>Policy</w:t>
      </w:r>
      <w:proofErr w:type="spellEnd"/>
      <w:r w:rsidRPr="00A2061C">
        <w:rPr>
          <w:sz w:val="15"/>
          <w:szCs w:val="15"/>
        </w:rPr>
        <w:t xml:space="preserve"> </w:t>
      </w:r>
      <w:proofErr w:type="spellStart"/>
      <w:r w:rsidRPr="00A2061C">
        <w:rPr>
          <w:sz w:val="15"/>
          <w:szCs w:val="15"/>
        </w:rPr>
        <w:t>Review</w:t>
      </w:r>
      <w:proofErr w:type="spellEnd"/>
      <w:r w:rsidRPr="00A2061C">
        <w:rPr>
          <w:sz w:val="15"/>
          <w:szCs w:val="15"/>
        </w:rPr>
        <w:t xml:space="preserve"> </w:t>
      </w:r>
      <w:proofErr w:type="spellStart"/>
      <w:r w:rsidRPr="00A2061C">
        <w:rPr>
          <w:sz w:val="15"/>
          <w:szCs w:val="15"/>
        </w:rPr>
        <w:t>Body</w:t>
      </w:r>
      <w:proofErr w:type="spellEnd"/>
      <w:r w:rsidRPr="00A2061C">
        <w:rPr>
          <w:sz w:val="15"/>
          <w:szCs w:val="15"/>
        </w:rPr>
        <w:t xml:space="preserve"> - </w:t>
      </w:r>
      <w:proofErr w:type="spellStart"/>
      <w:r w:rsidRPr="00A2061C">
        <w:rPr>
          <w:sz w:val="15"/>
          <w:szCs w:val="15"/>
        </w:rPr>
        <w:t>Overview</w:t>
      </w:r>
      <w:proofErr w:type="spellEnd"/>
      <w:r w:rsidRPr="00A2061C">
        <w:rPr>
          <w:sz w:val="15"/>
          <w:szCs w:val="15"/>
        </w:rPr>
        <w:t xml:space="preserve"> of </w:t>
      </w:r>
      <w:proofErr w:type="spellStart"/>
      <w:r w:rsidRPr="00A2061C">
        <w:rPr>
          <w:sz w:val="15"/>
          <w:szCs w:val="15"/>
        </w:rPr>
        <w:t>developments</w:t>
      </w:r>
      <w:proofErr w:type="spellEnd"/>
      <w:r w:rsidRPr="00A2061C">
        <w:rPr>
          <w:sz w:val="15"/>
          <w:szCs w:val="15"/>
        </w:rPr>
        <w:t xml:space="preserve"> in </w:t>
      </w:r>
      <w:proofErr w:type="spellStart"/>
      <w:r w:rsidRPr="00A2061C">
        <w:rPr>
          <w:sz w:val="15"/>
          <w:szCs w:val="15"/>
        </w:rPr>
        <w:t>the</w:t>
      </w:r>
      <w:proofErr w:type="spellEnd"/>
      <w:r w:rsidRPr="00A2061C">
        <w:rPr>
          <w:sz w:val="15"/>
          <w:szCs w:val="15"/>
        </w:rPr>
        <w:t xml:space="preserve"> </w:t>
      </w:r>
      <w:proofErr w:type="spellStart"/>
      <w:r w:rsidRPr="00A2061C">
        <w:rPr>
          <w:sz w:val="15"/>
          <w:szCs w:val="15"/>
        </w:rPr>
        <w:t>international</w:t>
      </w:r>
      <w:proofErr w:type="spellEnd"/>
      <w:r w:rsidRPr="00A2061C">
        <w:rPr>
          <w:sz w:val="15"/>
          <w:szCs w:val="15"/>
        </w:rPr>
        <w:t xml:space="preserve"> </w:t>
      </w:r>
      <w:proofErr w:type="spellStart"/>
      <w:r w:rsidRPr="00A2061C">
        <w:rPr>
          <w:sz w:val="15"/>
          <w:szCs w:val="15"/>
        </w:rPr>
        <w:t>trading</w:t>
      </w:r>
      <w:proofErr w:type="spellEnd"/>
      <w:r w:rsidRPr="00A2061C">
        <w:rPr>
          <w:sz w:val="15"/>
          <w:szCs w:val="15"/>
        </w:rPr>
        <w:t xml:space="preserve"> </w:t>
      </w:r>
      <w:proofErr w:type="spellStart"/>
      <w:r w:rsidRPr="00A2061C">
        <w:rPr>
          <w:sz w:val="15"/>
          <w:szCs w:val="15"/>
        </w:rPr>
        <w:t>environment</w:t>
      </w:r>
      <w:proofErr w:type="spellEnd"/>
      <w:r w:rsidRPr="00A2061C">
        <w:rPr>
          <w:sz w:val="15"/>
          <w:szCs w:val="15"/>
        </w:rPr>
        <w:t xml:space="preserve"> - </w:t>
      </w:r>
      <w:proofErr w:type="spellStart"/>
      <w:r w:rsidRPr="00A2061C">
        <w:rPr>
          <w:sz w:val="15"/>
          <w:szCs w:val="15"/>
        </w:rPr>
        <w:t>Annual</w:t>
      </w:r>
      <w:proofErr w:type="spellEnd"/>
      <w:r w:rsidRPr="00A2061C">
        <w:rPr>
          <w:sz w:val="15"/>
          <w:szCs w:val="15"/>
        </w:rPr>
        <w:t xml:space="preserve"> </w:t>
      </w:r>
      <w:proofErr w:type="spellStart"/>
      <w:r w:rsidRPr="00A2061C">
        <w:rPr>
          <w:sz w:val="15"/>
          <w:szCs w:val="15"/>
        </w:rPr>
        <w:t>report</w:t>
      </w:r>
      <w:proofErr w:type="spellEnd"/>
      <w:r w:rsidRPr="00A2061C">
        <w:rPr>
          <w:sz w:val="15"/>
          <w:szCs w:val="15"/>
        </w:rPr>
        <w:t xml:space="preserve"> by </w:t>
      </w:r>
      <w:proofErr w:type="spellStart"/>
      <w:r w:rsidRPr="00A2061C">
        <w:rPr>
          <w:sz w:val="15"/>
          <w:szCs w:val="15"/>
        </w:rPr>
        <w:t>the</w:t>
      </w:r>
      <w:proofErr w:type="spellEnd"/>
      <w:r w:rsidRPr="00A2061C">
        <w:rPr>
          <w:sz w:val="15"/>
          <w:szCs w:val="15"/>
        </w:rPr>
        <w:t xml:space="preserve"> </w:t>
      </w:r>
      <w:proofErr w:type="spellStart"/>
      <w:r w:rsidRPr="00A2061C">
        <w:rPr>
          <w:sz w:val="15"/>
          <w:szCs w:val="15"/>
        </w:rPr>
        <w:t>Director</w:t>
      </w:r>
      <w:proofErr w:type="spellEnd"/>
      <w:r w:rsidRPr="00A2061C">
        <w:rPr>
          <w:sz w:val="15"/>
          <w:szCs w:val="15"/>
        </w:rPr>
        <w:t>-General - (</w:t>
      </w:r>
      <w:proofErr w:type="spellStart"/>
      <w:r w:rsidRPr="00A2061C">
        <w:rPr>
          <w:sz w:val="15"/>
          <w:szCs w:val="15"/>
        </w:rPr>
        <w:t>Mid-October</w:t>
      </w:r>
      <w:proofErr w:type="spellEnd"/>
      <w:r w:rsidRPr="00A2061C">
        <w:rPr>
          <w:sz w:val="15"/>
          <w:szCs w:val="15"/>
        </w:rPr>
        <w:t xml:space="preserve"> 2017 </w:t>
      </w:r>
      <w:proofErr w:type="spellStart"/>
      <w:r w:rsidRPr="00A2061C">
        <w:rPr>
          <w:sz w:val="15"/>
          <w:szCs w:val="15"/>
        </w:rPr>
        <w:t>to</w:t>
      </w:r>
      <w:proofErr w:type="spellEnd"/>
      <w:r w:rsidRPr="00A2061C">
        <w:rPr>
          <w:sz w:val="15"/>
          <w:szCs w:val="15"/>
        </w:rPr>
        <w:t xml:space="preserve"> </w:t>
      </w:r>
      <w:proofErr w:type="spellStart"/>
      <w:r w:rsidRPr="00A2061C">
        <w:rPr>
          <w:sz w:val="15"/>
          <w:szCs w:val="15"/>
        </w:rPr>
        <w:t>mid-October</w:t>
      </w:r>
      <w:proofErr w:type="spellEnd"/>
      <w:r w:rsidRPr="00A2061C">
        <w:rPr>
          <w:sz w:val="15"/>
          <w:szCs w:val="15"/>
        </w:rPr>
        <w:t xml:space="preserve"> 2018)</w:t>
      </w:r>
      <w:r>
        <w:rPr>
          <w:sz w:val="15"/>
          <w:szCs w:val="15"/>
        </w:rPr>
        <w:t xml:space="preserve"> </w:t>
      </w:r>
    </w:p>
    <w:p w14:paraId="5470DDF5" w14:textId="3DDCF786" w:rsidR="00092632" w:rsidRPr="00F1390A" w:rsidRDefault="00092632" w:rsidP="009F75C4">
      <w:pPr>
        <w:pStyle w:val="Allmrkusetekst"/>
        <w:jc w:val="both"/>
        <w:rPr>
          <w:sz w:val="15"/>
          <w:szCs w:val="15"/>
        </w:rPr>
      </w:pPr>
      <w:hyperlink r:id="rId2" w:history="1">
        <w:r w:rsidRPr="000A70C9">
          <w:rPr>
            <w:rStyle w:val="Hperlink"/>
            <w:sz w:val="15"/>
            <w:szCs w:val="15"/>
          </w:rPr>
          <w:t>https://www.wto.org/english/news_e/news18_e/trdev_11dec18_e.htm</w:t>
        </w:r>
      </w:hyperlink>
      <w:r>
        <w:rPr>
          <w:sz w:val="15"/>
          <w:szCs w:val="15"/>
        </w:rPr>
        <w:t>).</w:t>
      </w:r>
    </w:p>
  </w:footnote>
  <w:footnote w:id="3">
    <w:p w14:paraId="08C96BB7" w14:textId="504DE607" w:rsidR="00092632" w:rsidRPr="005A3FE5" w:rsidRDefault="00092632">
      <w:pPr>
        <w:pStyle w:val="Allmrkusetekst"/>
      </w:pPr>
      <w:r>
        <w:rPr>
          <w:rStyle w:val="Allmrkuseviide"/>
        </w:rPr>
        <w:footnoteRef/>
      </w:r>
      <w:r>
        <w:t xml:space="preserve"> jooksevhindades</w:t>
      </w:r>
    </w:p>
  </w:footnote>
  <w:footnote w:id="4">
    <w:p w14:paraId="2AFF74DB" w14:textId="77777777" w:rsidR="00092632" w:rsidRPr="00396D39" w:rsidRDefault="00092632" w:rsidP="00FD68CA">
      <w:pPr>
        <w:pStyle w:val="Allmrkusetekst"/>
        <w:rPr>
          <w:sz w:val="15"/>
          <w:szCs w:val="15"/>
        </w:rPr>
      </w:pPr>
      <w:r w:rsidRPr="00396D39">
        <w:rPr>
          <w:rStyle w:val="Allmrkuseviide"/>
          <w:sz w:val="15"/>
          <w:szCs w:val="15"/>
        </w:rPr>
        <w:footnoteRef/>
      </w:r>
      <w:r w:rsidRPr="00396D39">
        <w:rPr>
          <w:sz w:val="15"/>
          <w:szCs w:val="15"/>
        </w:rPr>
        <w:t xml:space="preserve"> CLAL </w:t>
      </w:r>
      <w:hyperlink r:id="rId3" w:history="1">
        <w:r w:rsidRPr="00396D39">
          <w:rPr>
            <w:rStyle w:val="Hperlink"/>
            <w:sz w:val="15"/>
            <w:szCs w:val="15"/>
          </w:rPr>
          <w:t>https://www.clal.it/en/index.php?section=ue_map&amp;year=2019</w:t>
        </w:r>
      </w:hyperlink>
    </w:p>
  </w:footnote>
  <w:footnote w:id="5">
    <w:p w14:paraId="2532B387" w14:textId="77777777" w:rsidR="00092632" w:rsidRPr="00396D39" w:rsidRDefault="00092632" w:rsidP="00FD68CA">
      <w:pPr>
        <w:pStyle w:val="Allmrkusetekst"/>
        <w:rPr>
          <w:sz w:val="15"/>
          <w:szCs w:val="15"/>
        </w:rPr>
      </w:pPr>
      <w:r w:rsidRPr="00396D39">
        <w:rPr>
          <w:rStyle w:val="Allmrkuseviide"/>
          <w:sz w:val="15"/>
          <w:szCs w:val="15"/>
        </w:rPr>
        <w:footnoteRef/>
      </w:r>
      <w:r w:rsidRPr="00396D39">
        <w:rPr>
          <w:sz w:val="15"/>
          <w:szCs w:val="15"/>
        </w:rPr>
        <w:t xml:space="preserve"> Eesti Konjunktuuriinstituut (2018) Eesti elanike toidukaupade ostueelistused ja hoiakud. Tallinn, lk 46-49. </w:t>
      </w:r>
      <w:hyperlink r:id="rId4" w:history="1">
        <w:r w:rsidRPr="00396D39">
          <w:rPr>
            <w:rStyle w:val="Hperlink"/>
            <w:sz w:val="15"/>
            <w:szCs w:val="15"/>
          </w:rPr>
          <w:t>https://www.agri.ee/sites/default/files/content/uuringud/uuring-2018-ostueelistused.pdf</w:t>
        </w:r>
      </w:hyperlink>
      <w:r w:rsidRPr="00396D39">
        <w:rPr>
          <w:sz w:val="15"/>
          <w:szCs w:val="15"/>
        </w:rPr>
        <w:t xml:space="preserve"> </w:t>
      </w:r>
    </w:p>
  </w:footnote>
  <w:footnote w:id="6">
    <w:p w14:paraId="5C25BB32" w14:textId="2B4AC30B" w:rsidR="00092632" w:rsidRPr="00396D39" w:rsidRDefault="00092632" w:rsidP="00396D39">
      <w:pPr>
        <w:pStyle w:val="Allmrkusetekst"/>
        <w:rPr>
          <w:sz w:val="15"/>
          <w:szCs w:val="15"/>
        </w:rPr>
      </w:pPr>
      <w:r w:rsidRPr="00396D39">
        <w:rPr>
          <w:rStyle w:val="Allmrkuseviide"/>
          <w:sz w:val="15"/>
          <w:szCs w:val="15"/>
        </w:rPr>
        <w:footnoteRef/>
      </w:r>
      <w:r w:rsidRPr="00396D39">
        <w:rPr>
          <w:sz w:val="15"/>
          <w:szCs w:val="15"/>
        </w:rPr>
        <w:t xml:space="preserve"> Põllumajanduse ja kalanduse valdkondlik arengukava 2030. Eelnõu. Maaeluministeerium. TS1 – tegevussuund 1: põllumajanduskeskkond, TS2 – tegevussuund 2: taimetervis, loomade tervis ja heaolu, TS3 – tegevussuund 3: toiduohutus, TS4 </w:t>
      </w:r>
      <w:r w:rsidRPr="00396D39">
        <w:rPr>
          <w:rFonts w:cstheme="minorHAnsi"/>
          <w:sz w:val="15"/>
          <w:szCs w:val="15"/>
        </w:rPr>
        <w:t>‒</w:t>
      </w:r>
      <w:r w:rsidRPr="00396D39">
        <w:rPr>
          <w:sz w:val="15"/>
          <w:szCs w:val="15"/>
        </w:rPr>
        <w:t xml:space="preserve"> tegevussuund 4: kvaliteetsed sisendid põllumajanduses, TS5 – põllumajandussaaduste tootmine, </w:t>
      </w:r>
      <w:proofErr w:type="spellStart"/>
      <w:r w:rsidRPr="00396D39">
        <w:rPr>
          <w:sz w:val="15"/>
          <w:szCs w:val="15"/>
        </w:rPr>
        <w:t>väärindamine</w:t>
      </w:r>
      <w:proofErr w:type="spellEnd"/>
      <w:r w:rsidRPr="00396D39">
        <w:rPr>
          <w:sz w:val="15"/>
          <w:szCs w:val="15"/>
        </w:rPr>
        <w:t>, turustamine, TS6 – tegevussuund 6: maa- ja rannapiirkondade areng, TS7 – tegevussuund 7: teadus ja innovatsioon ning teadmussiire.</w:t>
      </w:r>
    </w:p>
  </w:footnote>
  <w:footnote w:id="7">
    <w:p w14:paraId="10A01590" w14:textId="77777777" w:rsidR="00092632" w:rsidRPr="001E1701" w:rsidRDefault="00092632" w:rsidP="00685FF3">
      <w:pPr>
        <w:pStyle w:val="Allmrkusetekst"/>
        <w:spacing w:after="60"/>
        <w:jc w:val="both"/>
        <w:rPr>
          <w:sz w:val="15"/>
          <w:szCs w:val="15"/>
        </w:rPr>
      </w:pPr>
      <w:r w:rsidRPr="001E1701">
        <w:rPr>
          <w:rStyle w:val="Allmrkuseviide"/>
          <w:sz w:val="15"/>
          <w:szCs w:val="15"/>
        </w:rPr>
        <w:footnoteRef/>
      </w:r>
      <w:r w:rsidRPr="001E1701">
        <w:rPr>
          <w:sz w:val="15"/>
          <w:szCs w:val="15"/>
        </w:rPr>
        <w:t xml:space="preserve"> Alates 2015. aastast tuleb ühtse pindalatoetuse taotlemisel järgida kliimat ja keskkonda säästvaid põllumajandustavasid ehk nn </w:t>
      </w:r>
      <w:proofErr w:type="spellStart"/>
      <w:r w:rsidRPr="001E1701">
        <w:rPr>
          <w:sz w:val="15"/>
          <w:szCs w:val="15"/>
        </w:rPr>
        <w:t>rohestamise</w:t>
      </w:r>
      <w:proofErr w:type="spellEnd"/>
      <w:r w:rsidRPr="001E1701">
        <w:rPr>
          <w:sz w:val="15"/>
          <w:szCs w:val="15"/>
        </w:rPr>
        <w:t xml:space="preserve"> nõudeid</w:t>
      </w:r>
      <w:r>
        <w:rPr>
          <w:sz w:val="15"/>
          <w:szCs w:val="15"/>
        </w:rPr>
        <w:t>, mille</w:t>
      </w:r>
      <w:r w:rsidRPr="001E1701">
        <w:rPr>
          <w:sz w:val="15"/>
          <w:szCs w:val="15"/>
        </w:rPr>
        <w:t xml:space="preserve"> eesmärk on vähendada põllumajanduse mõju keskkonnale, kasutades selleks keskkonnasäästlikke tegevusi, mis aitavad kaasa mulla- ja veekvaliteedi ja püsirohumaade säilimisel</w:t>
      </w:r>
      <w:r>
        <w:rPr>
          <w:sz w:val="15"/>
          <w:szCs w:val="15"/>
        </w:rPr>
        <w:t>e ning elurikkuse paranemisele.</w:t>
      </w:r>
    </w:p>
  </w:footnote>
  <w:footnote w:id="8">
    <w:p w14:paraId="69B7EA70" w14:textId="6C71761D" w:rsidR="00092632" w:rsidRDefault="00092632">
      <w:pPr>
        <w:pStyle w:val="Allmrkusetekst"/>
      </w:pPr>
      <w:r w:rsidRPr="000E52EE">
        <w:rPr>
          <w:rStyle w:val="Allmrkuseviide"/>
          <w:sz w:val="18"/>
        </w:rPr>
        <w:footnoteRef/>
      </w:r>
      <w:r w:rsidRPr="000E52EE">
        <w:rPr>
          <w:sz w:val="18"/>
        </w:rPr>
        <w:t xml:space="preserve"> MEM (2018) Pagaritööstuse 2018. aasta I kvartali ülevaade.</w:t>
      </w:r>
    </w:p>
  </w:footnote>
  <w:footnote w:id="9">
    <w:p w14:paraId="2B3BFDFD" w14:textId="77777777" w:rsidR="00092632" w:rsidRPr="000E0A1D" w:rsidRDefault="00092632" w:rsidP="00685FF3">
      <w:pPr>
        <w:pStyle w:val="Allmrkusetekst"/>
        <w:spacing w:after="60"/>
        <w:jc w:val="both"/>
        <w:rPr>
          <w:sz w:val="15"/>
          <w:szCs w:val="15"/>
        </w:rPr>
      </w:pPr>
      <w:r w:rsidRPr="000E0A1D">
        <w:rPr>
          <w:rStyle w:val="Allmrkuseviide"/>
          <w:sz w:val="15"/>
          <w:szCs w:val="15"/>
        </w:rPr>
        <w:footnoteRef/>
      </w:r>
      <w:r w:rsidRPr="000E0A1D">
        <w:rPr>
          <w:sz w:val="15"/>
          <w:szCs w:val="15"/>
        </w:rPr>
        <w:t xml:space="preserve"> Liha ja lihatoodete tootmise ja töötlemise ettevõtetele (tapamajadele) või kokkuostjatele tapaks, k.a ekspordiks (väljavedu Eestist nii väljapoole ELi kui ka teistesse EL riikidesse) müüdud ning majapidamistele kuuluvates tapapunktides tapetud või teenustööna mujal tappa lastud loomade liha.</w:t>
      </w:r>
    </w:p>
  </w:footnote>
  <w:footnote w:id="10">
    <w:p w14:paraId="2BADF8BC" w14:textId="77777777" w:rsidR="00092632" w:rsidRPr="002C097D" w:rsidRDefault="00092632" w:rsidP="00E305B9">
      <w:pPr>
        <w:pStyle w:val="Allmrkusetekst"/>
        <w:spacing w:after="60"/>
        <w:rPr>
          <w:sz w:val="15"/>
          <w:szCs w:val="15"/>
        </w:rPr>
      </w:pPr>
      <w:r w:rsidRPr="002C097D">
        <w:rPr>
          <w:rStyle w:val="Allmrkuseviide"/>
          <w:sz w:val="15"/>
          <w:szCs w:val="15"/>
        </w:rPr>
        <w:footnoteRef/>
      </w:r>
      <w:r w:rsidRPr="002C097D">
        <w:rPr>
          <w:sz w:val="15"/>
          <w:szCs w:val="15"/>
        </w:rPr>
        <w:t xml:space="preserve"> Ühtne pindalatoetus, keskkonnasõbraliku majandamise toetus, mahepõllumajandusliku tootmise toetus, poollooduslike koosluste hooldamise toetus, investeeringutoetused.  </w:t>
      </w:r>
    </w:p>
  </w:footnote>
  <w:footnote w:id="11">
    <w:p w14:paraId="0065E5F7" w14:textId="77777777" w:rsidR="00092632" w:rsidRPr="00116950" w:rsidRDefault="00092632" w:rsidP="00BB3D27">
      <w:pPr>
        <w:pStyle w:val="Allmrkusetekst"/>
        <w:jc w:val="both"/>
        <w:rPr>
          <w:sz w:val="15"/>
          <w:szCs w:val="15"/>
        </w:rPr>
      </w:pPr>
      <w:r w:rsidRPr="00116950">
        <w:rPr>
          <w:rStyle w:val="Allmrkuseviide"/>
          <w:sz w:val="15"/>
          <w:szCs w:val="15"/>
        </w:rPr>
        <w:footnoteRef/>
      </w:r>
      <w:r w:rsidRPr="00116950">
        <w:rPr>
          <w:sz w:val="15"/>
          <w:szCs w:val="15"/>
        </w:rPr>
        <w:t xml:space="preserve"> Põllumajandustoodete ja toiduainete kvaliteedikava on eeskiri, kus põllumajandustootjad on omavahel kokku leppinud lõpptoote eripäras ja kvaliteeditingimustes ning võtavad vabatahtlikult kohustuse neid järgida. Kvaliteedikavaga tagatakse toote eritunnused, eripärased kasvatus- või tootmismeetodid või lõpptoote kvaliteet, mis on inimeste, loomade või taimede tervise, loomade heaolu või keskkonnakaitse seisukohast oluliselt parem kui see, mida nõutakse kaubandusstandarditega.</w:t>
      </w:r>
    </w:p>
  </w:footnote>
  <w:footnote w:id="12">
    <w:p w14:paraId="6033F817" w14:textId="77777777" w:rsidR="00092632" w:rsidRPr="00DA753F" w:rsidRDefault="00092632" w:rsidP="00BB3D27">
      <w:pPr>
        <w:pStyle w:val="Allmrkusetekst"/>
        <w:rPr>
          <w:sz w:val="15"/>
          <w:szCs w:val="15"/>
        </w:rPr>
      </w:pPr>
      <w:r>
        <w:rPr>
          <w:rStyle w:val="Allmrkuseviide"/>
        </w:rPr>
        <w:footnoteRef/>
      </w:r>
      <w:r>
        <w:t xml:space="preserve"> </w:t>
      </w:r>
      <w:r w:rsidRPr="00DA753F">
        <w:rPr>
          <w:sz w:val="15"/>
          <w:szCs w:val="15"/>
        </w:rPr>
        <w:t xml:space="preserve">Eesti Maaülikool (2018). Eesti maaelu arengukava 2014−2020 meetme „Põllumajandustoodete ja toiduainete kvaliteedikavad“ </w:t>
      </w:r>
      <w:proofErr w:type="spellStart"/>
      <w:r w:rsidRPr="00DA753F">
        <w:rPr>
          <w:sz w:val="15"/>
          <w:szCs w:val="15"/>
        </w:rPr>
        <w:t>allmeetme</w:t>
      </w:r>
      <w:proofErr w:type="spellEnd"/>
      <w:r w:rsidRPr="00DA753F">
        <w:rPr>
          <w:sz w:val="15"/>
          <w:szCs w:val="15"/>
        </w:rPr>
        <w:t xml:space="preserve"> 3.1 „Liidu kvaliteedikavades ja siseriiklikult tunnustatud kvaliteedikavades osalemine“ rakendamiseks vajaliku kvaliteedikavades osalemisest tulenevate püsikulude kujunemise analüüs. </w:t>
      </w:r>
    </w:p>
  </w:footnote>
  <w:footnote w:id="13">
    <w:p w14:paraId="03414101" w14:textId="77777777" w:rsidR="00092632" w:rsidRPr="00F23E69" w:rsidRDefault="00092632" w:rsidP="00685FF3">
      <w:pPr>
        <w:pStyle w:val="Allmrkusetekst"/>
        <w:jc w:val="both"/>
        <w:rPr>
          <w:sz w:val="15"/>
          <w:szCs w:val="15"/>
        </w:rPr>
      </w:pPr>
      <w:r w:rsidRPr="00F23E69">
        <w:rPr>
          <w:rStyle w:val="Allmrkuseviide"/>
          <w:sz w:val="15"/>
          <w:szCs w:val="15"/>
        </w:rPr>
        <w:footnoteRef/>
      </w:r>
      <w:r w:rsidRPr="00F23E69">
        <w:rPr>
          <w:sz w:val="15"/>
          <w:szCs w:val="15"/>
        </w:rPr>
        <w:t xml:space="preserve"> Jätkusuutlik – jätkusuutlik areng ehk säästev areng ehk säästev arendamine ehk tasakaalustatud areng ehk kestlikkus seab eesmärgiks leida tasakaal majanduse, sotsiaalsfääri, looduskeskkonna ja muude eluvaldkondade vahel ning otsib võimalusi, mis tagaksid täisväärtusliku ühiskonnaelu jätkumise ka tulevikus. (</w:t>
      </w:r>
      <w:proofErr w:type="spellStart"/>
      <w:r w:rsidRPr="00F23E69">
        <w:rPr>
          <w:sz w:val="15"/>
          <w:szCs w:val="15"/>
        </w:rPr>
        <w:t>Wikipedia</w:t>
      </w:r>
      <w:proofErr w:type="spellEnd"/>
      <w:r w:rsidRPr="00F23E69">
        <w:rPr>
          <w:sz w:val="15"/>
          <w:szCs w:val="15"/>
        </w:rPr>
        <w:t>)</w:t>
      </w:r>
    </w:p>
    <w:p w14:paraId="7967811A" w14:textId="77777777" w:rsidR="00092632" w:rsidRDefault="00092632" w:rsidP="00685FF3">
      <w:pPr>
        <w:pStyle w:val="Allmrkusetekst"/>
      </w:pPr>
    </w:p>
  </w:footnote>
  <w:footnote w:id="14">
    <w:p w14:paraId="1DD76C86" w14:textId="77777777" w:rsidR="00092632" w:rsidRPr="001E5664" w:rsidRDefault="00092632" w:rsidP="00A27961">
      <w:pPr>
        <w:pStyle w:val="Allmrkusetekst"/>
        <w:jc w:val="both"/>
        <w:rPr>
          <w:sz w:val="15"/>
          <w:szCs w:val="15"/>
        </w:rPr>
      </w:pPr>
      <w:r w:rsidRPr="001E5664">
        <w:rPr>
          <w:rStyle w:val="Allmrkuseviide"/>
          <w:sz w:val="15"/>
          <w:szCs w:val="15"/>
        </w:rPr>
        <w:footnoteRef/>
      </w:r>
      <w:r w:rsidRPr="001E5664">
        <w:rPr>
          <w:sz w:val="15"/>
          <w:szCs w:val="15"/>
        </w:rPr>
        <w:t xml:space="preserve">Aiandustoode, sh aiandussaadus on kasvukeskkonna suhtes nõudlik taim, mis on kasvatatud avamaal või katmikalal ja on kasvukohast eraldatud. Aiandustoode on mõeldud toiduks, keskkonna kujundamiseks või taastootmiseks. Toiduks mõeldud aiandustooted on puu- ja köögiviljad, marjad ning seened. Keskkonna kujundamiseks mõeldud aiandustooted on ilutaimed ja nende sibulad, mugulad, mugulsibulad ja risoomid, lõikelilled ja -roheline ning eluspuud ja -põõsad. Taastootmiseks mõeldud aiandustoode on seeme ja taimne paljundusmaterjal.    </w:t>
      </w:r>
    </w:p>
  </w:footnote>
  <w:footnote w:id="15">
    <w:p w14:paraId="6C6B10D1" w14:textId="77777777" w:rsidR="00092632" w:rsidRPr="001E5664" w:rsidRDefault="00092632" w:rsidP="00A27961">
      <w:pPr>
        <w:pStyle w:val="Allmrkusetekst"/>
        <w:spacing w:after="60"/>
        <w:jc w:val="both"/>
        <w:rPr>
          <w:sz w:val="15"/>
          <w:szCs w:val="15"/>
        </w:rPr>
      </w:pPr>
      <w:r w:rsidRPr="001E5664">
        <w:rPr>
          <w:rStyle w:val="Allmrkuseviide"/>
          <w:sz w:val="15"/>
          <w:szCs w:val="15"/>
        </w:rPr>
        <w:footnoteRef/>
      </w:r>
      <w:r w:rsidRPr="001E5664">
        <w:rPr>
          <w:sz w:val="15"/>
          <w:szCs w:val="15"/>
        </w:rPr>
        <w:t xml:space="preserve"> Ettevõtja on (1) aiandustootja ehk äriregistrisse kantud ettevõtja, kelle püsiv tegevus on aiandustoodete kasvatamine, esmatöötlemine ja turustamine (Aiandustoodete seadus, RT I 200, 89,579, jõustumine 01.04.2001, osaliselt 01.01.2002), (2) toiduainete tootja ja (3) sisendite pakkuja.</w:t>
      </w:r>
    </w:p>
  </w:footnote>
  <w:footnote w:id="16">
    <w:p w14:paraId="26403FE1" w14:textId="77777777" w:rsidR="00092632" w:rsidRPr="001E5664" w:rsidRDefault="00092632" w:rsidP="00A27961">
      <w:pPr>
        <w:pStyle w:val="Allmrkusetekst"/>
        <w:spacing w:after="60"/>
        <w:jc w:val="both"/>
        <w:rPr>
          <w:sz w:val="15"/>
          <w:szCs w:val="15"/>
        </w:rPr>
      </w:pPr>
      <w:r w:rsidRPr="001E5664">
        <w:rPr>
          <w:rStyle w:val="Allmrkuseviide"/>
          <w:sz w:val="15"/>
          <w:szCs w:val="15"/>
        </w:rPr>
        <w:footnoteRef/>
      </w:r>
      <w:r w:rsidRPr="001E5664">
        <w:rPr>
          <w:sz w:val="15"/>
          <w:szCs w:val="15"/>
        </w:rPr>
        <w:t xml:space="preserve"> Eesti Konjunktuuriinstituut, 2018. Eesti elanike toidukaupade ostueelistused ja hoiakud. Tallinn, lk 46</w:t>
      </w:r>
      <w:r w:rsidRPr="001E5664">
        <w:rPr>
          <w:rFonts w:cstheme="minorHAnsi"/>
          <w:sz w:val="15"/>
          <w:szCs w:val="15"/>
        </w:rPr>
        <w:t>‒</w:t>
      </w:r>
      <w:r w:rsidRPr="001E5664">
        <w:rPr>
          <w:sz w:val="15"/>
          <w:szCs w:val="15"/>
        </w:rPr>
        <w:t>49. https://www.agri.ee/sites/default/files/content/uuringud/uuring-2018-ostueelistused.pdf</w:t>
      </w:r>
    </w:p>
  </w:footnote>
  <w:footnote w:id="17">
    <w:p w14:paraId="09DF6286" w14:textId="77777777" w:rsidR="00092632" w:rsidRPr="001E5664" w:rsidRDefault="00092632" w:rsidP="00A27961">
      <w:pPr>
        <w:pStyle w:val="Allmrkusetekst"/>
        <w:spacing w:after="60"/>
        <w:jc w:val="both"/>
        <w:rPr>
          <w:sz w:val="15"/>
          <w:szCs w:val="15"/>
        </w:rPr>
      </w:pPr>
      <w:r w:rsidRPr="001E5664">
        <w:rPr>
          <w:rStyle w:val="Allmrkuseviide"/>
          <w:sz w:val="15"/>
          <w:szCs w:val="15"/>
        </w:rPr>
        <w:footnoteRef/>
      </w:r>
      <w:r w:rsidRPr="001E5664">
        <w:rPr>
          <w:sz w:val="15"/>
          <w:szCs w:val="15"/>
        </w:rPr>
        <w:t xml:space="preserve"> Eesti Aiandusliidu valduses olev kaubamärk, mis on Kaubamärgiseaduse alusel registreeritud Eesti Patendiametis</w:t>
      </w:r>
      <w:r w:rsidRPr="001E5664">
        <w:rPr>
          <w:rFonts w:cstheme="minorHAnsi"/>
          <w:sz w:val="15"/>
          <w:szCs w:val="15"/>
        </w:rPr>
        <w:t>.</w:t>
      </w:r>
      <w:r w:rsidRPr="001E5664">
        <w:rPr>
          <w:rFonts w:cstheme="minorHAnsi"/>
          <w:sz w:val="15"/>
          <w:szCs w:val="15"/>
          <w:shd w:val="clear" w:color="auto" w:fill="FFFFFF"/>
        </w:rPr>
        <w:t xml:space="preserve"> Märki</w:t>
      </w:r>
      <w:r w:rsidRPr="001E5664">
        <w:rPr>
          <w:rFonts w:ascii="Arial" w:hAnsi="Arial" w:cs="Arial"/>
          <w:sz w:val="15"/>
          <w:szCs w:val="15"/>
          <w:shd w:val="clear" w:color="auto" w:fill="FFFFFF"/>
        </w:rPr>
        <w:t xml:space="preserve"> </w:t>
      </w:r>
      <w:r w:rsidRPr="001E5664">
        <w:rPr>
          <w:sz w:val="15"/>
          <w:szCs w:val="15"/>
        </w:rPr>
        <w:t>saab kodumaine tootja kasutada värskete(töötlemata) aiandustoodete (köögiviljad, kartul, puuviljad, marjad, seened) ja lillede müügipakenditel või puukoolides istikute nimelipikutel, transpordivahenditel. http://www.aiandusliit.ee/kvaliteedimark</w:t>
      </w:r>
    </w:p>
  </w:footnote>
  <w:footnote w:id="18">
    <w:p w14:paraId="59D3629B" w14:textId="77777777" w:rsidR="00092632" w:rsidRPr="001E5664" w:rsidRDefault="00092632" w:rsidP="00A27961">
      <w:pPr>
        <w:pStyle w:val="Allmrkusetekst"/>
        <w:spacing w:after="60"/>
        <w:jc w:val="both"/>
        <w:rPr>
          <w:sz w:val="15"/>
          <w:szCs w:val="15"/>
        </w:rPr>
      </w:pPr>
      <w:r w:rsidRPr="001E5664">
        <w:rPr>
          <w:rStyle w:val="Allmrkuseviide"/>
          <w:sz w:val="15"/>
          <w:szCs w:val="15"/>
        </w:rPr>
        <w:footnoteRef/>
      </w:r>
      <w:r w:rsidRPr="001E5664">
        <w:rPr>
          <w:sz w:val="15"/>
          <w:szCs w:val="15"/>
        </w:rPr>
        <w:t xml:space="preserve"> Eesti toidu tutvustamise ja </w:t>
      </w:r>
      <w:proofErr w:type="spellStart"/>
      <w:r w:rsidRPr="001E5664">
        <w:rPr>
          <w:sz w:val="15"/>
          <w:szCs w:val="15"/>
        </w:rPr>
        <w:t>müügiedenduse</w:t>
      </w:r>
      <w:proofErr w:type="spellEnd"/>
      <w:r w:rsidRPr="001E5664">
        <w:rPr>
          <w:sz w:val="15"/>
          <w:szCs w:val="15"/>
        </w:rPr>
        <w:t xml:space="preserve"> kava „Eesti toit 2015</w:t>
      </w:r>
      <w:r w:rsidRPr="001E5664">
        <w:rPr>
          <w:rFonts w:cstheme="minorHAnsi"/>
          <w:sz w:val="15"/>
          <w:szCs w:val="15"/>
        </w:rPr>
        <w:t>‒</w:t>
      </w:r>
      <w:r w:rsidRPr="001E5664">
        <w:rPr>
          <w:sz w:val="15"/>
          <w:szCs w:val="15"/>
        </w:rPr>
        <w:t>2020“ keskendub Eesti toidu positiivse kuvandi loomisele ning toidutarneahela osaliste koostöö ja ekspordi edendamisele. https://www.agri.ee/et/eesti-toidu-tutvustamise-ja-muugiedenduse-kava-eesti-toit-2015-2020</w:t>
      </w:r>
    </w:p>
  </w:footnote>
  <w:footnote w:id="19">
    <w:p w14:paraId="1D7AA96E" w14:textId="77777777" w:rsidR="00092632" w:rsidRPr="001E5664" w:rsidRDefault="00092632" w:rsidP="00A27961">
      <w:pPr>
        <w:pStyle w:val="Allmrkusetekst"/>
        <w:spacing w:after="60"/>
        <w:rPr>
          <w:sz w:val="15"/>
          <w:szCs w:val="15"/>
        </w:rPr>
      </w:pPr>
      <w:r w:rsidRPr="001E5664">
        <w:rPr>
          <w:rStyle w:val="Allmrkuseviide"/>
          <w:sz w:val="15"/>
          <w:szCs w:val="15"/>
        </w:rPr>
        <w:footnoteRef/>
      </w:r>
      <w:r w:rsidRPr="001E5664">
        <w:rPr>
          <w:sz w:val="15"/>
          <w:szCs w:val="15"/>
        </w:rPr>
        <w:t xml:space="preserve"> Ühise põllumajanduspoliitika tulevikuanalüüs. Eesti Maaülikool, Eesti Konjunktuuriinstituut. 2017. http://ms.emu.ee/userfiles/instituudid/ms/MSI%20failid/Uuringud/YPP%20tulevikuanalyys_2017.pdf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4D91" w14:textId="3EB4415E" w:rsidR="00092632" w:rsidRPr="008E6BCB" w:rsidRDefault="008E6BCB" w:rsidP="006C45B8">
    <w:pPr>
      <w:pStyle w:val="Pis"/>
      <w:jc w:val="right"/>
      <w:rPr>
        <w:lang w:val="en-US"/>
      </w:rPr>
    </w:pPr>
    <w:r>
      <w:rPr>
        <w:lang w:val="en-US"/>
      </w:rPr>
      <w:t>04.06.2020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1337" w14:textId="4371FE5D" w:rsidR="00092632" w:rsidRDefault="00092632">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6EAE" w14:textId="07381E77" w:rsidR="00092632" w:rsidRDefault="00092632">
    <w:pPr>
      <w:pStyle w:val="Pi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A7FD8" w14:textId="306590D5" w:rsidR="00092632" w:rsidRDefault="00092632">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72ABA"/>
    <w:multiLevelType w:val="hybridMultilevel"/>
    <w:tmpl w:val="A232CE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3B53A7B"/>
    <w:multiLevelType w:val="hybridMultilevel"/>
    <w:tmpl w:val="05BE8C40"/>
    <w:lvl w:ilvl="0" w:tplc="E936726E">
      <w:numFmt w:val="bullet"/>
      <w:lvlText w:val="•"/>
      <w:lvlJc w:val="left"/>
      <w:pPr>
        <w:ind w:left="1065" w:hanging="705"/>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94475F2"/>
    <w:multiLevelType w:val="hybridMultilevel"/>
    <w:tmpl w:val="2F7C1D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6A10BA"/>
    <w:multiLevelType w:val="hybridMultilevel"/>
    <w:tmpl w:val="3CEA4080"/>
    <w:lvl w:ilvl="0" w:tplc="BAEC8016">
      <w:start w:val="1"/>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D713F74"/>
    <w:multiLevelType w:val="hybridMultilevel"/>
    <w:tmpl w:val="B368222C"/>
    <w:lvl w:ilvl="0" w:tplc="6390FCBE">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040CDC"/>
    <w:multiLevelType w:val="hybridMultilevel"/>
    <w:tmpl w:val="5CACA42A"/>
    <w:lvl w:ilvl="0" w:tplc="6B52B5C2">
      <w:start w:val="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1917525"/>
    <w:multiLevelType w:val="hybridMultilevel"/>
    <w:tmpl w:val="88C8C0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9636B39"/>
    <w:multiLevelType w:val="hybridMultilevel"/>
    <w:tmpl w:val="774E91C8"/>
    <w:lvl w:ilvl="0" w:tplc="04250001">
      <w:start w:val="1"/>
      <w:numFmt w:val="bullet"/>
      <w:lvlText w:val=""/>
      <w:lvlJc w:val="left"/>
      <w:pPr>
        <w:ind w:left="1038" w:hanging="360"/>
      </w:pPr>
      <w:rPr>
        <w:rFonts w:ascii="Symbol" w:hAnsi="Symbol" w:hint="default"/>
      </w:rPr>
    </w:lvl>
    <w:lvl w:ilvl="1" w:tplc="04250003" w:tentative="1">
      <w:start w:val="1"/>
      <w:numFmt w:val="bullet"/>
      <w:lvlText w:val="o"/>
      <w:lvlJc w:val="left"/>
      <w:pPr>
        <w:ind w:left="1758" w:hanging="360"/>
      </w:pPr>
      <w:rPr>
        <w:rFonts w:ascii="Courier New" w:hAnsi="Courier New" w:cs="Courier New" w:hint="default"/>
      </w:rPr>
    </w:lvl>
    <w:lvl w:ilvl="2" w:tplc="04250005" w:tentative="1">
      <w:start w:val="1"/>
      <w:numFmt w:val="bullet"/>
      <w:lvlText w:val=""/>
      <w:lvlJc w:val="left"/>
      <w:pPr>
        <w:ind w:left="2478" w:hanging="360"/>
      </w:pPr>
      <w:rPr>
        <w:rFonts w:ascii="Wingdings" w:hAnsi="Wingdings" w:hint="default"/>
      </w:rPr>
    </w:lvl>
    <w:lvl w:ilvl="3" w:tplc="04250001" w:tentative="1">
      <w:start w:val="1"/>
      <w:numFmt w:val="bullet"/>
      <w:lvlText w:val=""/>
      <w:lvlJc w:val="left"/>
      <w:pPr>
        <w:ind w:left="3198" w:hanging="360"/>
      </w:pPr>
      <w:rPr>
        <w:rFonts w:ascii="Symbol" w:hAnsi="Symbol" w:hint="default"/>
      </w:rPr>
    </w:lvl>
    <w:lvl w:ilvl="4" w:tplc="04250003" w:tentative="1">
      <w:start w:val="1"/>
      <w:numFmt w:val="bullet"/>
      <w:lvlText w:val="o"/>
      <w:lvlJc w:val="left"/>
      <w:pPr>
        <w:ind w:left="3918" w:hanging="360"/>
      </w:pPr>
      <w:rPr>
        <w:rFonts w:ascii="Courier New" w:hAnsi="Courier New" w:cs="Courier New" w:hint="default"/>
      </w:rPr>
    </w:lvl>
    <w:lvl w:ilvl="5" w:tplc="04250005" w:tentative="1">
      <w:start w:val="1"/>
      <w:numFmt w:val="bullet"/>
      <w:lvlText w:val=""/>
      <w:lvlJc w:val="left"/>
      <w:pPr>
        <w:ind w:left="4638" w:hanging="360"/>
      </w:pPr>
      <w:rPr>
        <w:rFonts w:ascii="Wingdings" w:hAnsi="Wingdings" w:hint="default"/>
      </w:rPr>
    </w:lvl>
    <w:lvl w:ilvl="6" w:tplc="04250001" w:tentative="1">
      <w:start w:val="1"/>
      <w:numFmt w:val="bullet"/>
      <w:lvlText w:val=""/>
      <w:lvlJc w:val="left"/>
      <w:pPr>
        <w:ind w:left="5358" w:hanging="360"/>
      </w:pPr>
      <w:rPr>
        <w:rFonts w:ascii="Symbol" w:hAnsi="Symbol" w:hint="default"/>
      </w:rPr>
    </w:lvl>
    <w:lvl w:ilvl="7" w:tplc="04250003" w:tentative="1">
      <w:start w:val="1"/>
      <w:numFmt w:val="bullet"/>
      <w:lvlText w:val="o"/>
      <w:lvlJc w:val="left"/>
      <w:pPr>
        <w:ind w:left="6078" w:hanging="360"/>
      </w:pPr>
      <w:rPr>
        <w:rFonts w:ascii="Courier New" w:hAnsi="Courier New" w:cs="Courier New" w:hint="default"/>
      </w:rPr>
    </w:lvl>
    <w:lvl w:ilvl="8" w:tplc="04250005" w:tentative="1">
      <w:start w:val="1"/>
      <w:numFmt w:val="bullet"/>
      <w:lvlText w:val=""/>
      <w:lvlJc w:val="left"/>
      <w:pPr>
        <w:ind w:left="6798" w:hanging="360"/>
      </w:pPr>
      <w:rPr>
        <w:rFonts w:ascii="Wingdings" w:hAnsi="Wingdings" w:hint="default"/>
      </w:rPr>
    </w:lvl>
  </w:abstractNum>
  <w:abstractNum w:abstractNumId="8" w15:restartNumberingAfterBreak="0">
    <w:nsid w:val="2DAD71B5"/>
    <w:multiLevelType w:val="hybridMultilevel"/>
    <w:tmpl w:val="71462E2E"/>
    <w:lvl w:ilvl="0" w:tplc="FFE460B6">
      <w:start w:val="1"/>
      <w:numFmt w:val="decimal"/>
      <w:suff w:val="space"/>
      <w:lvlText w:val="%1."/>
      <w:lvlJc w:val="left"/>
      <w:pPr>
        <w:ind w:left="0" w:firstLine="0"/>
      </w:pPr>
      <w:rPr>
        <w:rFonts w:hint="default"/>
        <w:sz w:val="19"/>
        <w:szCs w:val="19"/>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2E4005A"/>
    <w:multiLevelType w:val="hybridMultilevel"/>
    <w:tmpl w:val="F29A9CAC"/>
    <w:lvl w:ilvl="0" w:tplc="04250001">
      <w:start w:val="1"/>
      <w:numFmt w:val="bullet"/>
      <w:lvlText w:val=""/>
      <w:lvlJc w:val="left"/>
      <w:pPr>
        <w:ind w:left="1033" w:hanging="360"/>
      </w:pPr>
      <w:rPr>
        <w:rFonts w:ascii="Symbol" w:hAnsi="Symbol" w:hint="default"/>
      </w:rPr>
    </w:lvl>
    <w:lvl w:ilvl="1" w:tplc="04250003" w:tentative="1">
      <w:start w:val="1"/>
      <w:numFmt w:val="bullet"/>
      <w:lvlText w:val="o"/>
      <w:lvlJc w:val="left"/>
      <w:pPr>
        <w:ind w:left="1753" w:hanging="360"/>
      </w:pPr>
      <w:rPr>
        <w:rFonts w:ascii="Courier New" w:hAnsi="Courier New" w:cs="Courier New" w:hint="default"/>
      </w:rPr>
    </w:lvl>
    <w:lvl w:ilvl="2" w:tplc="04250005" w:tentative="1">
      <w:start w:val="1"/>
      <w:numFmt w:val="bullet"/>
      <w:lvlText w:val=""/>
      <w:lvlJc w:val="left"/>
      <w:pPr>
        <w:ind w:left="2473" w:hanging="360"/>
      </w:pPr>
      <w:rPr>
        <w:rFonts w:ascii="Wingdings" w:hAnsi="Wingdings" w:hint="default"/>
      </w:rPr>
    </w:lvl>
    <w:lvl w:ilvl="3" w:tplc="04250001" w:tentative="1">
      <w:start w:val="1"/>
      <w:numFmt w:val="bullet"/>
      <w:lvlText w:val=""/>
      <w:lvlJc w:val="left"/>
      <w:pPr>
        <w:ind w:left="3193" w:hanging="360"/>
      </w:pPr>
      <w:rPr>
        <w:rFonts w:ascii="Symbol" w:hAnsi="Symbol" w:hint="default"/>
      </w:rPr>
    </w:lvl>
    <w:lvl w:ilvl="4" w:tplc="04250003" w:tentative="1">
      <w:start w:val="1"/>
      <w:numFmt w:val="bullet"/>
      <w:lvlText w:val="o"/>
      <w:lvlJc w:val="left"/>
      <w:pPr>
        <w:ind w:left="3913" w:hanging="360"/>
      </w:pPr>
      <w:rPr>
        <w:rFonts w:ascii="Courier New" w:hAnsi="Courier New" w:cs="Courier New" w:hint="default"/>
      </w:rPr>
    </w:lvl>
    <w:lvl w:ilvl="5" w:tplc="04250005" w:tentative="1">
      <w:start w:val="1"/>
      <w:numFmt w:val="bullet"/>
      <w:lvlText w:val=""/>
      <w:lvlJc w:val="left"/>
      <w:pPr>
        <w:ind w:left="4633" w:hanging="360"/>
      </w:pPr>
      <w:rPr>
        <w:rFonts w:ascii="Wingdings" w:hAnsi="Wingdings" w:hint="default"/>
      </w:rPr>
    </w:lvl>
    <w:lvl w:ilvl="6" w:tplc="04250001" w:tentative="1">
      <w:start w:val="1"/>
      <w:numFmt w:val="bullet"/>
      <w:lvlText w:val=""/>
      <w:lvlJc w:val="left"/>
      <w:pPr>
        <w:ind w:left="5353" w:hanging="360"/>
      </w:pPr>
      <w:rPr>
        <w:rFonts w:ascii="Symbol" w:hAnsi="Symbol" w:hint="default"/>
      </w:rPr>
    </w:lvl>
    <w:lvl w:ilvl="7" w:tplc="04250003" w:tentative="1">
      <w:start w:val="1"/>
      <w:numFmt w:val="bullet"/>
      <w:lvlText w:val="o"/>
      <w:lvlJc w:val="left"/>
      <w:pPr>
        <w:ind w:left="6073" w:hanging="360"/>
      </w:pPr>
      <w:rPr>
        <w:rFonts w:ascii="Courier New" w:hAnsi="Courier New" w:cs="Courier New" w:hint="default"/>
      </w:rPr>
    </w:lvl>
    <w:lvl w:ilvl="8" w:tplc="04250005" w:tentative="1">
      <w:start w:val="1"/>
      <w:numFmt w:val="bullet"/>
      <w:lvlText w:val=""/>
      <w:lvlJc w:val="left"/>
      <w:pPr>
        <w:ind w:left="6793" w:hanging="360"/>
      </w:pPr>
      <w:rPr>
        <w:rFonts w:ascii="Wingdings" w:hAnsi="Wingdings" w:hint="default"/>
      </w:rPr>
    </w:lvl>
  </w:abstractNum>
  <w:abstractNum w:abstractNumId="10" w15:restartNumberingAfterBreak="0">
    <w:nsid w:val="34A139EB"/>
    <w:multiLevelType w:val="hybridMultilevel"/>
    <w:tmpl w:val="A148C650"/>
    <w:lvl w:ilvl="0" w:tplc="0425000F">
      <w:start w:val="3"/>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15:restartNumberingAfterBreak="0">
    <w:nsid w:val="3AA808B6"/>
    <w:multiLevelType w:val="hybridMultilevel"/>
    <w:tmpl w:val="D7EE45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D232F88"/>
    <w:multiLevelType w:val="hybridMultilevel"/>
    <w:tmpl w:val="FF2606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A6E142F"/>
    <w:multiLevelType w:val="hybridMultilevel"/>
    <w:tmpl w:val="0FD021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E612A00"/>
    <w:multiLevelType w:val="hybridMultilevel"/>
    <w:tmpl w:val="08D632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14F1686"/>
    <w:multiLevelType w:val="hybridMultilevel"/>
    <w:tmpl w:val="77E2938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8335D1F"/>
    <w:multiLevelType w:val="hybridMultilevel"/>
    <w:tmpl w:val="8CB0BAFE"/>
    <w:lvl w:ilvl="0" w:tplc="BAEC8016">
      <w:start w:val="1"/>
      <w:numFmt w:val="bullet"/>
      <w:lvlText w:val="-"/>
      <w:lvlJc w:val="left"/>
      <w:pPr>
        <w:ind w:left="720" w:hanging="360"/>
      </w:pPr>
      <w:rPr>
        <w:rFonts w:ascii="Calibri" w:eastAsiaTheme="minorHAns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041670E"/>
    <w:multiLevelType w:val="multilevel"/>
    <w:tmpl w:val="7E38C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3741744"/>
    <w:multiLevelType w:val="hybridMultilevel"/>
    <w:tmpl w:val="F61ACE46"/>
    <w:lvl w:ilvl="0" w:tplc="0890E8F4">
      <w:start w:val="1"/>
      <w:numFmt w:val="bullet"/>
      <w:lvlText w:val=""/>
      <w:lvlJc w:val="left"/>
      <w:pPr>
        <w:ind w:left="720" w:hanging="360"/>
      </w:pPr>
      <w:rPr>
        <w:rFonts w:ascii="Symbol" w:hAnsi="Symbol" w:hint="default"/>
        <w:color w:val="FF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66F49DC"/>
    <w:multiLevelType w:val="hybridMultilevel"/>
    <w:tmpl w:val="80D4D3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8F64DEB"/>
    <w:multiLevelType w:val="hybridMultilevel"/>
    <w:tmpl w:val="0ADE645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7A9A4541"/>
    <w:multiLevelType w:val="hybridMultilevel"/>
    <w:tmpl w:val="F2D20374"/>
    <w:lvl w:ilvl="0" w:tplc="D960BAB4">
      <w:numFmt w:val="bullet"/>
      <w:lvlText w:val="-"/>
      <w:lvlJc w:val="left"/>
      <w:pPr>
        <w:ind w:left="720" w:hanging="360"/>
      </w:pPr>
      <w:rPr>
        <w:rFonts w:ascii="Calibri" w:eastAsiaTheme="minorHAnsi" w:hAnsi="Calibri" w:cs="Calibri" w:hint="default"/>
        <w:color w:val="044458" w:themeColor="accent6" w:themeShade="80"/>
      </w:rPr>
    </w:lvl>
    <w:lvl w:ilvl="1" w:tplc="4CF4C1FC">
      <w:start w:val="1"/>
      <w:numFmt w:val="decimal"/>
      <w:lvlText w:val="%2."/>
      <w:lvlJc w:val="left"/>
      <w:pPr>
        <w:ind w:left="1440" w:hanging="360"/>
      </w:pPr>
      <w:rPr>
        <w:rFonts w:asciiTheme="minorHAnsi" w:eastAsiaTheme="minorHAnsi" w:hAnsiTheme="minorHAnsi" w:cstheme="minorBidi"/>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7D6E2D02"/>
    <w:multiLevelType w:val="hybridMultilevel"/>
    <w:tmpl w:val="97FC3712"/>
    <w:lvl w:ilvl="0" w:tplc="36E4573C">
      <w:start w:val="1"/>
      <w:numFmt w:val="bullet"/>
      <w:lvlText w:val=""/>
      <w:lvlJc w:val="left"/>
      <w:pPr>
        <w:ind w:left="1033" w:hanging="360"/>
      </w:pPr>
      <w:rPr>
        <w:rFonts w:ascii="Symbol" w:hAnsi="Symbol" w:hint="default"/>
        <w:color w:val="549E39" w:themeColor="accent1"/>
      </w:rPr>
    </w:lvl>
    <w:lvl w:ilvl="1" w:tplc="04250003" w:tentative="1">
      <w:start w:val="1"/>
      <w:numFmt w:val="bullet"/>
      <w:lvlText w:val="o"/>
      <w:lvlJc w:val="left"/>
      <w:pPr>
        <w:ind w:left="1753" w:hanging="360"/>
      </w:pPr>
      <w:rPr>
        <w:rFonts w:ascii="Courier New" w:hAnsi="Courier New" w:cs="Courier New" w:hint="default"/>
      </w:rPr>
    </w:lvl>
    <w:lvl w:ilvl="2" w:tplc="04250005" w:tentative="1">
      <w:start w:val="1"/>
      <w:numFmt w:val="bullet"/>
      <w:lvlText w:val=""/>
      <w:lvlJc w:val="left"/>
      <w:pPr>
        <w:ind w:left="2473" w:hanging="360"/>
      </w:pPr>
      <w:rPr>
        <w:rFonts w:ascii="Wingdings" w:hAnsi="Wingdings" w:hint="default"/>
      </w:rPr>
    </w:lvl>
    <w:lvl w:ilvl="3" w:tplc="04250001" w:tentative="1">
      <w:start w:val="1"/>
      <w:numFmt w:val="bullet"/>
      <w:lvlText w:val=""/>
      <w:lvlJc w:val="left"/>
      <w:pPr>
        <w:ind w:left="3193" w:hanging="360"/>
      </w:pPr>
      <w:rPr>
        <w:rFonts w:ascii="Symbol" w:hAnsi="Symbol" w:hint="default"/>
      </w:rPr>
    </w:lvl>
    <w:lvl w:ilvl="4" w:tplc="04250003" w:tentative="1">
      <w:start w:val="1"/>
      <w:numFmt w:val="bullet"/>
      <w:lvlText w:val="o"/>
      <w:lvlJc w:val="left"/>
      <w:pPr>
        <w:ind w:left="3913" w:hanging="360"/>
      </w:pPr>
      <w:rPr>
        <w:rFonts w:ascii="Courier New" w:hAnsi="Courier New" w:cs="Courier New" w:hint="default"/>
      </w:rPr>
    </w:lvl>
    <w:lvl w:ilvl="5" w:tplc="04250005" w:tentative="1">
      <w:start w:val="1"/>
      <w:numFmt w:val="bullet"/>
      <w:lvlText w:val=""/>
      <w:lvlJc w:val="left"/>
      <w:pPr>
        <w:ind w:left="4633" w:hanging="360"/>
      </w:pPr>
      <w:rPr>
        <w:rFonts w:ascii="Wingdings" w:hAnsi="Wingdings" w:hint="default"/>
      </w:rPr>
    </w:lvl>
    <w:lvl w:ilvl="6" w:tplc="04250001" w:tentative="1">
      <w:start w:val="1"/>
      <w:numFmt w:val="bullet"/>
      <w:lvlText w:val=""/>
      <w:lvlJc w:val="left"/>
      <w:pPr>
        <w:ind w:left="5353" w:hanging="360"/>
      </w:pPr>
      <w:rPr>
        <w:rFonts w:ascii="Symbol" w:hAnsi="Symbol" w:hint="default"/>
      </w:rPr>
    </w:lvl>
    <w:lvl w:ilvl="7" w:tplc="04250003" w:tentative="1">
      <w:start w:val="1"/>
      <w:numFmt w:val="bullet"/>
      <w:lvlText w:val="o"/>
      <w:lvlJc w:val="left"/>
      <w:pPr>
        <w:ind w:left="6073" w:hanging="360"/>
      </w:pPr>
      <w:rPr>
        <w:rFonts w:ascii="Courier New" w:hAnsi="Courier New" w:cs="Courier New" w:hint="default"/>
      </w:rPr>
    </w:lvl>
    <w:lvl w:ilvl="8" w:tplc="04250005" w:tentative="1">
      <w:start w:val="1"/>
      <w:numFmt w:val="bullet"/>
      <w:lvlText w:val=""/>
      <w:lvlJc w:val="left"/>
      <w:pPr>
        <w:ind w:left="6793" w:hanging="360"/>
      </w:pPr>
      <w:rPr>
        <w:rFonts w:ascii="Wingdings" w:hAnsi="Wingdings" w:hint="default"/>
      </w:rPr>
    </w:lvl>
  </w:abstractNum>
  <w:abstractNum w:abstractNumId="23" w15:restartNumberingAfterBreak="0">
    <w:nsid w:val="7E514AE3"/>
    <w:multiLevelType w:val="hybridMultilevel"/>
    <w:tmpl w:val="61DC8D1C"/>
    <w:lvl w:ilvl="0" w:tplc="0EF04D22">
      <w:start w:val="1"/>
      <w:numFmt w:val="decimal"/>
      <w:lvlText w:val="%1."/>
      <w:lvlJc w:val="left"/>
      <w:pPr>
        <w:ind w:left="643" w:hanging="360"/>
      </w:pPr>
      <w:rPr>
        <w:color w:val="auto"/>
        <w:sz w:val="19"/>
        <w:szCs w:val="19"/>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1"/>
  </w:num>
  <w:num w:numId="2">
    <w:abstractNumId w:val="23"/>
  </w:num>
  <w:num w:numId="3">
    <w:abstractNumId w:val="20"/>
  </w:num>
  <w:num w:numId="4">
    <w:abstractNumId w:val="13"/>
  </w:num>
  <w:num w:numId="5">
    <w:abstractNumId w:val="6"/>
  </w:num>
  <w:num w:numId="6">
    <w:abstractNumId w:val="12"/>
  </w:num>
  <w:num w:numId="7">
    <w:abstractNumId w:val="22"/>
  </w:num>
  <w:num w:numId="8">
    <w:abstractNumId w:val="18"/>
  </w:num>
  <w:num w:numId="9">
    <w:abstractNumId w:val="2"/>
  </w:num>
  <w:num w:numId="10">
    <w:abstractNumId w:val="5"/>
  </w:num>
  <w:num w:numId="11">
    <w:abstractNumId w:val="8"/>
  </w:num>
  <w:num w:numId="12">
    <w:abstractNumId w:val="19"/>
  </w:num>
  <w:num w:numId="13">
    <w:abstractNumId w:val="11"/>
  </w:num>
  <w:num w:numId="14">
    <w:abstractNumId w:val="1"/>
  </w:num>
  <w:num w:numId="15">
    <w:abstractNumId w:val="9"/>
  </w:num>
  <w:num w:numId="16">
    <w:abstractNumId w:val="7"/>
  </w:num>
  <w:num w:numId="17">
    <w:abstractNumId w:val="0"/>
  </w:num>
  <w:num w:numId="18">
    <w:abstractNumId w:val="15"/>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s-Hannes Viira">
    <w15:presenceInfo w15:providerId="None" w15:userId="Ants-Hannes Vi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FA"/>
    <w:rsid w:val="00000001"/>
    <w:rsid w:val="00003728"/>
    <w:rsid w:val="000043D9"/>
    <w:rsid w:val="000116C9"/>
    <w:rsid w:val="00020E67"/>
    <w:rsid w:val="000232F2"/>
    <w:rsid w:val="000240E1"/>
    <w:rsid w:val="000250DE"/>
    <w:rsid w:val="00025B97"/>
    <w:rsid w:val="00027CB8"/>
    <w:rsid w:val="000362DF"/>
    <w:rsid w:val="00040145"/>
    <w:rsid w:val="00044380"/>
    <w:rsid w:val="000478E9"/>
    <w:rsid w:val="000515DF"/>
    <w:rsid w:val="00052ACB"/>
    <w:rsid w:val="00055B9C"/>
    <w:rsid w:val="00065BE5"/>
    <w:rsid w:val="00076162"/>
    <w:rsid w:val="0007792C"/>
    <w:rsid w:val="00084BD7"/>
    <w:rsid w:val="00090756"/>
    <w:rsid w:val="00092632"/>
    <w:rsid w:val="00094111"/>
    <w:rsid w:val="00096F10"/>
    <w:rsid w:val="000A2DDA"/>
    <w:rsid w:val="000A36C8"/>
    <w:rsid w:val="000A7A75"/>
    <w:rsid w:val="000A7C7A"/>
    <w:rsid w:val="000B101D"/>
    <w:rsid w:val="000B76EA"/>
    <w:rsid w:val="000C3062"/>
    <w:rsid w:val="000C432E"/>
    <w:rsid w:val="000C4FCE"/>
    <w:rsid w:val="000E52EE"/>
    <w:rsid w:val="000E7D4E"/>
    <w:rsid w:val="000F1CE8"/>
    <w:rsid w:val="000F75EA"/>
    <w:rsid w:val="0010027D"/>
    <w:rsid w:val="00110B98"/>
    <w:rsid w:val="00116A7B"/>
    <w:rsid w:val="00122409"/>
    <w:rsid w:val="001240B0"/>
    <w:rsid w:val="0012689C"/>
    <w:rsid w:val="00127813"/>
    <w:rsid w:val="00131F9F"/>
    <w:rsid w:val="00151249"/>
    <w:rsid w:val="001535E1"/>
    <w:rsid w:val="0016392E"/>
    <w:rsid w:val="00176735"/>
    <w:rsid w:val="00177109"/>
    <w:rsid w:val="00177562"/>
    <w:rsid w:val="001842DC"/>
    <w:rsid w:val="00184956"/>
    <w:rsid w:val="0018561A"/>
    <w:rsid w:val="00192697"/>
    <w:rsid w:val="0019285B"/>
    <w:rsid w:val="00197488"/>
    <w:rsid w:val="001A1B6E"/>
    <w:rsid w:val="001A2FF0"/>
    <w:rsid w:val="001A48BC"/>
    <w:rsid w:val="001B157B"/>
    <w:rsid w:val="001B2144"/>
    <w:rsid w:val="001B37A3"/>
    <w:rsid w:val="001B4D21"/>
    <w:rsid w:val="001B5432"/>
    <w:rsid w:val="001B589C"/>
    <w:rsid w:val="001C0C6E"/>
    <w:rsid w:val="001C30CB"/>
    <w:rsid w:val="001C6C24"/>
    <w:rsid w:val="001D0B5D"/>
    <w:rsid w:val="001D1D75"/>
    <w:rsid w:val="001D6B9D"/>
    <w:rsid w:val="001E2E2E"/>
    <w:rsid w:val="001E6652"/>
    <w:rsid w:val="001F09DB"/>
    <w:rsid w:val="001F3DB3"/>
    <w:rsid w:val="002063F7"/>
    <w:rsid w:val="00211CB4"/>
    <w:rsid w:val="00217D8B"/>
    <w:rsid w:val="0022226D"/>
    <w:rsid w:val="00227790"/>
    <w:rsid w:val="00227EC9"/>
    <w:rsid w:val="00237669"/>
    <w:rsid w:val="00237BDE"/>
    <w:rsid w:val="002442D7"/>
    <w:rsid w:val="002442FF"/>
    <w:rsid w:val="0025017F"/>
    <w:rsid w:val="002520A8"/>
    <w:rsid w:val="002529E2"/>
    <w:rsid w:val="00252A6C"/>
    <w:rsid w:val="00253173"/>
    <w:rsid w:val="002535F9"/>
    <w:rsid w:val="00254305"/>
    <w:rsid w:val="002565D3"/>
    <w:rsid w:val="00265D45"/>
    <w:rsid w:val="00265DF8"/>
    <w:rsid w:val="00267273"/>
    <w:rsid w:val="00267C90"/>
    <w:rsid w:val="00270C66"/>
    <w:rsid w:val="00276FAC"/>
    <w:rsid w:val="002819F0"/>
    <w:rsid w:val="00287107"/>
    <w:rsid w:val="00291250"/>
    <w:rsid w:val="00292F6F"/>
    <w:rsid w:val="00293D2A"/>
    <w:rsid w:val="00295757"/>
    <w:rsid w:val="0029663E"/>
    <w:rsid w:val="0029754C"/>
    <w:rsid w:val="002A7225"/>
    <w:rsid w:val="002B2E2C"/>
    <w:rsid w:val="002B6309"/>
    <w:rsid w:val="002C0C9D"/>
    <w:rsid w:val="002C17F5"/>
    <w:rsid w:val="002C1BC0"/>
    <w:rsid w:val="002C2BAB"/>
    <w:rsid w:val="002C6E56"/>
    <w:rsid w:val="002D171A"/>
    <w:rsid w:val="002D3E9D"/>
    <w:rsid w:val="002D4859"/>
    <w:rsid w:val="002D4C60"/>
    <w:rsid w:val="002D4D55"/>
    <w:rsid w:val="002E10CC"/>
    <w:rsid w:val="002E10E5"/>
    <w:rsid w:val="002E138B"/>
    <w:rsid w:val="002E3D4C"/>
    <w:rsid w:val="002E76E2"/>
    <w:rsid w:val="003009A2"/>
    <w:rsid w:val="00303ED0"/>
    <w:rsid w:val="003044D4"/>
    <w:rsid w:val="00306658"/>
    <w:rsid w:val="00313132"/>
    <w:rsid w:val="00313192"/>
    <w:rsid w:val="00320072"/>
    <w:rsid w:val="00325901"/>
    <w:rsid w:val="00327E00"/>
    <w:rsid w:val="00333987"/>
    <w:rsid w:val="00333B11"/>
    <w:rsid w:val="00334521"/>
    <w:rsid w:val="00340AAE"/>
    <w:rsid w:val="00341EF5"/>
    <w:rsid w:val="00350716"/>
    <w:rsid w:val="00352421"/>
    <w:rsid w:val="003612A3"/>
    <w:rsid w:val="003615D1"/>
    <w:rsid w:val="003641F6"/>
    <w:rsid w:val="00375B92"/>
    <w:rsid w:val="00376C98"/>
    <w:rsid w:val="00376F18"/>
    <w:rsid w:val="00377E1F"/>
    <w:rsid w:val="00381040"/>
    <w:rsid w:val="003854DB"/>
    <w:rsid w:val="00387D43"/>
    <w:rsid w:val="00390308"/>
    <w:rsid w:val="003930FA"/>
    <w:rsid w:val="00393D62"/>
    <w:rsid w:val="003945EB"/>
    <w:rsid w:val="00396D39"/>
    <w:rsid w:val="003A13E9"/>
    <w:rsid w:val="003A30F4"/>
    <w:rsid w:val="003A43A7"/>
    <w:rsid w:val="003A55E4"/>
    <w:rsid w:val="003B07E1"/>
    <w:rsid w:val="003B3179"/>
    <w:rsid w:val="003B4C62"/>
    <w:rsid w:val="003B5442"/>
    <w:rsid w:val="003B787E"/>
    <w:rsid w:val="003C4F8B"/>
    <w:rsid w:val="003C7585"/>
    <w:rsid w:val="003C784B"/>
    <w:rsid w:val="003D6A20"/>
    <w:rsid w:val="003E5660"/>
    <w:rsid w:val="003E67FE"/>
    <w:rsid w:val="003F0827"/>
    <w:rsid w:val="003F1DE8"/>
    <w:rsid w:val="003F2416"/>
    <w:rsid w:val="003F509D"/>
    <w:rsid w:val="00403304"/>
    <w:rsid w:val="0040479F"/>
    <w:rsid w:val="0041389E"/>
    <w:rsid w:val="004170E7"/>
    <w:rsid w:val="00417B90"/>
    <w:rsid w:val="00426470"/>
    <w:rsid w:val="00434CD7"/>
    <w:rsid w:val="00437258"/>
    <w:rsid w:val="0044432D"/>
    <w:rsid w:val="004517A6"/>
    <w:rsid w:val="00453480"/>
    <w:rsid w:val="00456670"/>
    <w:rsid w:val="004632B7"/>
    <w:rsid w:val="00466691"/>
    <w:rsid w:val="00466992"/>
    <w:rsid w:val="00467204"/>
    <w:rsid w:val="00467552"/>
    <w:rsid w:val="00470D03"/>
    <w:rsid w:val="00472105"/>
    <w:rsid w:val="00472357"/>
    <w:rsid w:val="00477DCB"/>
    <w:rsid w:val="00480EA6"/>
    <w:rsid w:val="004938A0"/>
    <w:rsid w:val="00497ECB"/>
    <w:rsid w:val="004B22B4"/>
    <w:rsid w:val="004B270B"/>
    <w:rsid w:val="004C2933"/>
    <w:rsid w:val="004C662E"/>
    <w:rsid w:val="004C6A49"/>
    <w:rsid w:val="004D071B"/>
    <w:rsid w:val="004D12EC"/>
    <w:rsid w:val="004E0302"/>
    <w:rsid w:val="004E06BF"/>
    <w:rsid w:val="004E7AA4"/>
    <w:rsid w:val="004F1953"/>
    <w:rsid w:val="004F6439"/>
    <w:rsid w:val="00501577"/>
    <w:rsid w:val="00507A09"/>
    <w:rsid w:val="00512B63"/>
    <w:rsid w:val="00514639"/>
    <w:rsid w:val="005154BB"/>
    <w:rsid w:val="0052677D"/>
    <w:rsid w:val="005434DD"/>
    <w:rsid w:val="00550115"/>
    <w:rsid w:val="00553081"/>
    <w:rsid w:val="00553224"/>
    <w:rsid w:val="005553C6"/>
    <w:rsid w:val="00556386"/>
    <w:rsid w:val="005637E7"/>
    <w:rsid w:val="00563981"/>
    <w:rsid w:val="005657CF"/>
    <w:rsid w:val="00566197"/>
    <w:rsid w:val="00572A5F"/>
    <w:rsid w:val="00574596"/>
    <w:rsid w:val="0058019E"/>
    <w:rsid w:val="0058456A"/>
    <w:rsid w:val="0058486E"/>
    <w:rsid w:val="00584B94"/>
    <w:rsid w:val="00595120"/>
    <w:rsid w:val="005978A2"/>
    <w:rsid w:val="005A00E4"/>
    <w:rsid w:val="005A0250"/>
    <w:rsid w:val="005A3FE5"/>
    <w:rsid w:val="005B11B4"/>
    <w:rsid w:val="005B1281"/>
    <w:rsid w:val="005B2DCD"/>
    <w:rsid w:val="005B3754"/>
    <w:rsid w:val="005B460A"/>
    <w:rsid w:val="005B6946"/>
    <w:rsid w:val="005B6A02"/>
    <w:rsid w:val="005C2B59"/>
    <w:rsid w:val="005C74EC"/>
    <w:rsid w:val="005F6829"/>
    <w:rsid w:val="00603045"/>
    <w:rsid w:val="00611B19"/>
    <w:rsid w:val="006134FF"/>
    <w:rsid w:val="00617E6A"/>
    <w:rsid w:val="00623BB5"/>
    <w:rsid w:val="00625FDA"/>
    <w:rsid w:val="00626575"/>
    <w:rsid w:val="00627E9B"/>
    <w:rsid w:val="00630E94"/>
    <w:rsid w:val="0063334F"/>
    <w:rsid w:val="00634C72"/>
    <w:rsid w:val="00642B99"/>
    <w:rsid w:val="00645F6B"/>
    <w:rsid w:val="006469CE"/>
    <w:rsid w:val="00650C34"/>
    <w:rsid w:val="0065445A"/>
    <w:rsid w:val="00654C6F"/>
    <w:rsid w:val="006567AA"/>
    <w:rsid w:val="00676355"/>
    <w:rsid w:val="00677B81"/>
    <w:rsid w:val="00677EF8"/>
    <w:rsid w:val="00683A5F"/>
    <w:rsid w:val="00685FF3"/>
    <w:rsid w:val="006869B5"/>
    <w:rsid w:val="0068774A"/>
    <w:rsid w:val="006919EB"/>
    <w:rsid w:val="00693493"/>
    <w:rsid w:val="006A2E61"/>
    <w:rsid w:val="006A4712"/>
    <w:rsid w:val="006B5E52"/>
    <w:rsid w:val="006C00F9"/>
    <w:rsid w:val="006C45B8"/>
    <w:rsid w:val="006C75E4"/>
    <w:rsid w:val="006C7D72"/>
    <w:rsid w:val="006D1A48"/>
    <w:rsid w:val="006D1D97"/>
    <w:rsid w:val="006D3BB0"/>
    <w:rsid w:val="006E0E53"/>
    <w:rsid w:val="006E1447"/>
    <w:rsid w:val="006E45BD"/>
    <w:rsid w:val="006E4731"/>
    <w:rsid w:val="006F5C6B"/>
    <w:rsid w:val="006F7651"/>
    <w:rsid w:val="0070242A"/>
    <w:rsid w:val="00702CFD"/>
    <w:rsid w:val="00705390"/>
    <w:rsid w:val="0071117C"/>
    <w:rsid w:val="007113A9"/>
    <w:rsid w:val="007143F5"/>
    <w:rsid w:val="007152AD"/>
    <w:rsid w:val="00716BF5"/>
    <w:rsid w:val="0072305F"/>
    <w:rsid w:val="007264BE"/>
    <w:rsid w:val="00731AD3"/>
    <w:rsid w:val="00736BD6"/>
    <w:rsid w:val="007461EC"/>
    <w:rsid w:val="007500EF"/>
    <w:rsid w:val="0075077D"/>
    <w:rsid w:val="00755D74"/>
    <w:rsid w:val="00757B27"/>
    <w:rsid w:val="0076056F"/>
    <w:rsid w:val="00762850"/>
    <w:rsid w:val="00763E6C"/>
    <w:rsid w:val="00766856"/>
    <w:rsid w:val="00766A03"/>
    <w:rsid w:val="00767FE1"/>
    <w:rsid w:val="00776A56"/>
    <w:rsid w:val="00790658"/>
    <w:rsid w:val="007911FF"/>
    <w:rsid w:val="007B1532"/>
    <w:rsid w:val="007B1CD3"/>
    <w:rsid w:val="007C2721"/>
    <w:rsid w:val="007C2F84"/>
    <w:rsid w:val="007D0DA8"/>
    <w:rsid w:val="007D1D12"/>
    <w:rsid w:val="007D3169"/>
    <w:rsid w:val="007D386E"/>
    <w:rsid w:val="007E4A21"/>
    <w:rsid w:val="007E5BAF"/>
    <w:rsid w:val="007F127E"/>
    <w:rsid w:val="007F505B"/>
    <w:rsid w:val="007F56AB"/>
    <w:rsid w:val="008102FC"/>
    <w:rsid w:val="00810930"/>
    <w:rsid w:val="0081708A"/>
    <w:rsid w:val="008214F0"/>
    <w:rsid w:val="008229BE"/>
    <w:rsid w:val="0082775A"/>
    <w:rsid w:val="008343FD"/>
    <w:rsid w:val="0083639C"/>
    <w:rsid w:val="00836A87"/>
    <w:rsid w:val="00850148"/>
    <w:rsid w:val="00850868"/>
    <w:rsid w:val="00857289"/>
    <w:rsid w:val="008610F8"/>
    <w:rsid w:val="00863AC8"/>
    <w:rsid w:val="00865846"/>
    <w:rsid w:val="00881527"/>
    <w:rsid w:val="00881C10"/>
    <w:rsid w:val="0088642A"/>
    <w:rsid w:val="00887FDF"/>
    <w:rsid w:val="008908DD"/>
    <w:rsid w:val="00892256"/>
    <w:rsid w:val="00895B58"/>
    <w:rsid w:val="00896C40"/>
    <w:rsid w:val="008A39D0"/>
    <w:rsid w:val="008C3B8E"/>
    <w:rsid w:val="008D009D"/>
    <w:rsid w:val="008D123E"/>
    <w:rsid w:val="008D535D"/>
    <w:rsid w:val="008D5A39"/>
    <w:rsid w:val="008D6F98"/>
    <w:rsid w:val="008E00BF"/>
    <w:rsid w:val="008E5439"/>
    <w:rsid w:val="008E5E56"/>
    <w:rsid w:val="008E6BCB"/>
    <w:rsid w:val="008F31D0"/>
    <w:rsid w:val="008F374F"/>
    <w:rsid w:val="00902B36"/>
    <w:rsid w:val="00907B66"/>
    <w:rsid w:val="0091000E"/>
    <w:rsid w:val="009114B7"/>
    <w:rsid w:val="00921279"/>
    <w:rsid w:val="00924D62"/>
    <w:rsid w:val="00925D62"/>
    <w:rsid w:val="009310D7"/>
    <w:rsid w:val="0093346D"/>
    <w:rsid w:val="00934C31"/>
    <w:rsid w:val="009361C2"/>
    <w:rsid w:val="00936382"/>
    <w:rsid w:val="00947D98"/>
    <w:rsid w:val="00953D67"/>
    <w:rsid w:val="009576D2"/>
    <w:rsid w:val="00961737"/>
    <w:rsid w:val="00961893"/>
    <w:rsid w:val="009757CB"/>
    <w:rsid w:val="00986AF5"/>
    <w:rsid w:val="009902C8"/>
    <w:rsid w:val="0099162C"/>
    <w:rsid w:val="00991707"/>
    <w:rsid w:val="00994712"/>
    <w:rsid w:val="00995DA3"/>
    <w:rsid w:val="00997CDA"/>
    <w:rsid w:val="009A1E81"/>
    <w:rsid w:val="009A2A7C"/>
    <w:rsid w:val="009A38B3"/>
    <w:rsid w:val="009B39D4"/>
    <w:rsid w:val="009B65C6"/>
    <w:rsid w:val="009B69E3"/>
    <w:rsid w:val="009B6DBA"/>
    <w:rsid w:val="009C4F5A"/>
    <w:rsid w:val="009D09B9"/>
    <w:rsid w:val="009D6F95"/>
    <w:rsid w:val="009E3547"/>
    <w:rsid w:val="009E41B8"/>
    <w:rsid w:val="009E72BB"/>
    <w:rsid w:val="009F1FF7"/>
    <w:rsid w:val="009F3173"/>
    <w:rsid w:val="009F46E9"/>
    <w:rsid w:val="009F5AB1"/>
    <w:rsid w:val="009F7492"/>
    <w:rsid w:val="009F75C4"/>
    <w:rsid w:val="00A110FA"/>
    <w:rsid w:val="00A144AC"/>
    <w:rsid w:val="00A17DB8"/>
    <w:rsid w:val="00A2061C"/>
    <w:rsid w:val="00A22965"/>
    <w:rsid w:val="00A22D9E"/>
    <w:rsid w:val="00A27961"/>
    <w:rsid w:val="00A326DD"/>
    <w:rsid w:val="00A32BD8"/>
    <w:rsid w:val="00A338F3"/>
    <w:rsid w:val="00A40675"/>
    <w:rsid w:val="00A42183"/>
    <w:rsid w:val="00A477D8"/>
    <w:rsid w:val="00A521CB"/>
    <w:rsid w:val="00A53C1E"/>
    <w:rsid w:val="00A5693A"/>
    <w:rsid w:val="00A56A92"/>
    <w:rsid w:val="00A57465"/>
    <w:rsid w:val="00A60168"/>
    <w:rsid w:val="00A6189C"/>
    <w:rsid w:val="00A6204A"/>
    <w:rsid w:val="00A64F5C"/>
    <w:rsid w:val="00A75ACF"/>
    <w:rsid w:val="00A7797A"/>
    <w:rsid w:val="00A865BF"/>
    <w:rsid w:val="00A92586"/>
    <w:rsid w:val="00A932DC"/>
    <w:rsid w:val="00AA10B7"/>
    <w:rsid w:val="00AA347F"/>
    <w:rsid w:val="00AA4B05"/>
    <w:rsid w:val="00AB22D9"/>
    <w:rsid w:val="00AB44C7"/>
    <w:rsid w:val="00AB5282"/>
    <w:rsid w:val="00AC3081"/>
    <w:rsid w:val="00AD0611"/>
    <w:rsid w:val="00AD246E"/>
    <w:rsid w:val="00AD27EB"/>
    <w:rsid w:val="00AE26A8"/>
    <w:rsid w:val="00AE4395"/>
    <w:rsid w:val="00AF4136"/>
    <w:rsid w:val="00AF4B5F"/>
    <w:rsid w:val="00AF4E01"/>
    <w:rsid w:val="00B001C3"/>
    <w:rsid w:val="00B003CE"/>
    <w:rsid w:val="00B03D26"/>
    <w:rsid w:val="00B04BB5"/>
    <w:rsid w:val="00B05216"/>
    <w:rsid w:val="00B0552A"/>
    <w:rsid w:val="00B07D3D"/>
    <w:rsid w:val="00B11F9D"/>
    <w:rsid w:val="00B1382E"/>
    <w:rsid w:val="00B22959"/>
    <w:rsid w:val="00B23E53"/>
    <w:rsid w:val="00B24DED"/>
    <w:rsid w:val="00B26FC4"/>
    <w:rsid w:val="00B273A5"/>
    <w:rsid w:val="00B304A5"/>
    <w:rsid w:val="00B4299B"/>
    <w:rsid w:val="00B43A67"/>
    <w:rsid w:val="00B53002"/>
    <w:rsid w:val="00B537BA"/>
    <w:rsid w:val="00B53FC3"/>
    <w:rsid w:val="00B563D4"/>
    <w:rsid w:val="00B60EB4"/>
    <w:rsid w:val="00B636B8"/>
    <w:rsid w:val="00B66A4E"/>
    <w:rsid w:val="00B82CA5"/>
    <w:rsid w:val="00B82D65"/>
    <w:rsid w:val="00B83B64"/>
    <w:rsid w:val="00B867E1"/>
    <w:rsid w:val="00B91D6C"/>
    <w:rsid w:val="00B934B0"/>
    <w:rsid w:val="00B94EF5"/>
    <w:rsid w:val="00BA3AD8"/>
    <w:rsid w:val="00BA43C4"/>
    <w:rsid w:val="00BA5B0A"/>
    <w:rsid w:val="00BA64C8"/>
    <w:rsid w:val="00BA696F"/>
    <w:rsid w:val="00BB0CEE"/>
    <w:rsid w:val="00BB1CAD"/>
    <w:rsid w:val="00BB2E45"/>
    <w:rsid w:val="00BB3D27"/>
    <w:rsid w:val="00BB4B7F"/>
    <w:rsid w:val="00BB66A0"/>
    <w:rsid w:val="00BC01DF"/>
    <w:rsid w:val="00BC073C"/>
    <w:rsid w:val="00BC0AD7"/>
    <w:rsid w:val="00BC36C7"/>
    <w:rsid w:val="00BC37C6"/>
    <w:rsid w:val="00BC4FC6"/>
    <w:rsid w:val="00BD4701"/>
    <w:rsid w:val="00BE0677"/>
    <w:rsid w:val="00BE395E"/>
    <w:rsid w:val="00BE586B"/>
    <w:rsid w:val="00BE659B"/>
    <w:rsid w:val="00BF446F"/>
    <w:rsid w:val="00BF75AE"/>
    <w:rsid w:val="00C0771A"/>
    <w:rsid w:val="00C13BE1"/>
    <w:rsid w:val="00C149C4"/>
    <w:rsid w:val="00C160AD"/>
    <w:rsid w:val="00C22CEC"/>
    <w:rsid w:val="00C2303B"/>
    <w:rsid w:val="00C304A5"/>
    <w:rsid w:val="00C355AD"/>
    <w:rsid w:val="00C5327A"/>
    <w:rsid w:val="00C534D6"/>
    <w:rsid w:val="00C536CB"/>
    <w:rsid w:val="00C5464B"/>
    <w:rsid w:val="00C54742"/>
    <w:rsid w:val="00C57F85"/>
    <w:rsid w:val="00C61081"/>
    <w:rsid w:val="00C625F9"/>
    <w:rsid w:val="00C772AB"/>
    <w:rsid w:val="00C81AE6"/>
    <w:rsid w:val="00C84394"/>
    <w:rsid w:val="00C90839"/>
    <w:rsid w:val="00C94640"/>
    <w:rsid w:val="00CA7A17"/>
    <w:rsid w:val="00CB02E3"/>
    <w:rsid w:val="00CB117D"/>
    <w:rsid w:val="00CB2728"/>
    <w:rsid w:val="00CB3358"/>
    <w:rsid w:val="00CC3503"/>
    <w:rsid w:val="00CC6D5A"/>
    <w:rsid w:val="00CD0565"/>
    <w:rsid w:val="00CD299B"/>
    <w:rsid w:val="00CD4C1E"/>
    <w:rsid w:val="00CD7B6C"/>
    <w:rsid w:val="00CD7CF7"/>
    <w:rsid w:val="00CE1534"/>
    <w:rsid w:val="00CE2C21"/>
    <w:rsid w:val="00CE42CE"/>
    <w:rsid w:val="00CE77DB"/>
    <w:rsid w:val="00D00920"/>
    <w:rsid w:val="00D05DC8"/>
    <w:rsid w:val="00D10BAF"/>
    <w:rsid w:val="00D112D8"/>
    <w:rsid w:val="00D15B1D"/>
    <w:rsid w:val="00D169CD"/>
    <w:rsid w:val="00D16B4B"/>
    <w:rsid w:val="00D2067B"/>
    <w:rsid w:val="00D21F0E"/>
    <w:rsid w:val="00D23141"/>
    <w:rsid w:val="00D27078"/>
    <w:rsid w:val="00D2771C"/>
    <w:rsid w:val="00D30C13"/>
    <w:rsid w:val="00D4260B"/>
    <w:rsid w:val="00D500F2"/>
    <w:rsid w:val="00D60AA7"/>
    <w:rsid w:val="00D6102D"/>
    <w:rsid w:val="00D63CD9"/>
    <w:rsid w:val="00D642C9"/>
    <w:rsid w:val="00D65DFE"/>
    <w:rsid w:val="00D67230"/>
    <w:rsid w:val="00D732C1"/>
    <w:rsid w:val="00D750CD"/>
    <w:rsid w:val="00D7728A"/>
    <w:rsid w:val="00D77476"/>
    <w:rsid w:val="00D93A96"/>
    <w:rsid w:val="00D9622A"/>
    <w:rsid w:val="00D97707"/>
    <w:rsid w:val="00D97EE1"/>
    <w:rsid w:val="00DA3A73"/>
    <w:rsid w:val="00DA69C8"/>
    <w:rsid w:val="00DB5CA7"/>
    <w:rsid w:val="00DB63F7"/>
    <w:rsid w:val="00DB700B"/>
    <w:rsid w:val="00DC247A"/>
    <w:rsid w:val="00DC341F"/>
    <w:rsid w:val="00DC4334"/>
    <w:rsid w:val="00DC45FD"/>
    <w:rsid w:val="00DD2575"/>
    <w:rsid w:val="00DE2333"/>
    <w:rsid w:val="00DE316D"/>
    <w:rsid w:val="00DE31D8"/>
    <w:rsid w:val="00DE62D8"/>
    <w:rsid w:val="00DE6E74"/>
    <w:rsid w:val="00DE76C8"/>
    <w:rsid w:val="00DE7D32"/>
    <w:rsid w:val="00DF3A86"/>
    <w:rsid w:val="00E000CC"/>
    <w:rsid w:val="00E03ACE"/>
    <w:rsid w:val="00E07E75"/>
    <w:rsid w:val="00E1118D"/>
    <w:rsid w:val="00E111EB"/>
    <w:rsid w:val="00E1198D"/>
    <w:rsid w:val="00E127A7"/>
    <w:rsid w:val="00E21456"/>
    <w:rsid w:val="00E223D3"/>
    <w:rsid w:val="00E263DA"/>
    <w:rsid w:val="00E305B9"/>
    <w:rsid w:val="00E3171E"/>
    <w:rsid w:val="00E375CD"/>
    <w:rsid w:val="00E42198"/>
    <w:rsid w:val="00E4387E"/>
    <w:rsid w:val="00E4438A"/>
    <w:rsid w:val="00E44662"/>
    <w:rsid w:val="00E46F4A"/>
    <w:rsid w:val="00E51526"/>
    <w:rsid w:val="00E51C9C"/>
    <w:rsid w:val="00E52280"/>
    <w:rsid w:val="00E53AAF"/>
    <w:rsid w:val="00E567BB"/>
    <w:rsid w:val="00E5702C"/>
    <w:rsid w:val="00E605C6"/>
    <w:rsid w:val="00E60932"/>
    <w:rsid w:val="00E6486C"/>
    <w:rsid w:val="00E671DE"/>
    <w:rsid w:val="00E714F5"/>
    <w:rsid w:val="00E73E07"/>
    <w:rsid w:val="00E7422F"/>
    <w:rsid w:val="00E84C23"/>
    <w:rsid w:val="00E85935"/>
    <w:rsid w:val="00E86D87"/>
    <w:rsid w:val="00E90DB3"/>
    <w:rsid w:val="00E93CC3"/>
    <w:rsid w:val="00E9454D"/>
    <w:rsid w:val="00EA1A39"/>
    <w:rsid w:val="00EB1C33"/>
    <w:rsid w:val="00EB48AB"/>
    <w:rsid w:val="00EB6AD2"/>
    <w:rsid w:val="00EB736C"/>
    <w:rsid w:val="00EC163C"/>
    <w:rsid w:val="00EC3D67"/>
    <w:rsid w:val="00EC4760"/>
    <w:rsid w:val="00EC7247"/>
    <w:rsid w:val="00ED113E"/>
    <w:rsid w:val="00ED1E3C"/>
    <w:rsid w:val="00ED3DD6"/>
    <w:rsid w:val="00ED5D05"/>
    <w:rsid w:val="00EE054B"/>
    <w:rsid w:val="00EE281F"/>
    <w:rsid w:val="00EE588F"/>
    <w:rsid w:val="00EE798B"/>
    <w:rsid w:val="00EF147C"/>
    <w:rsid w:val="00EF3F61"/>
    <w:rsid w:val="00EF60C8"/>
    <w:rsid w:val="00F00BD0"/>
    <w:rsid w:val="00F117F7"/>
    <w:rsid w:val="00F1390A"/>
    <w:rsid w:val="00F14EB8"/>
    <w:rsid w:val="00F1635B"/>
    <w:rsid w:val="00F21512"/>
    <w:rsid w:val="00F23D52"/>
    <w:rsid w:val="00F378D2"/>
    <w:rsid w:val="00F4168C"/>
    <w:rsid w:val="00F46AA7"/>
    <w:rsid w:val="00F577CB"/>
    <w:rsid w:val="00F713AB"/>
    <w:rsid w:val="00F72906"/>
    <w:rsid w:val="00F731FA"/>
    <w:rsid w:val="00F74A86"/>
    <w:rsid w:val="00F9062B"/>
    <w:rsid w:val="00FA1141"/>
    <w:rsid w:val="00FA6EE0"/>
    <w:rsid w:val="00FB40AA"/>
    <w:rsid w:val="00FB7321"/>
    <w:rsid w:val="00FB7EBE"/>
    <w:rsid w:val="00FC08EC"/>
    <w:rsid w:val="00FC4BB1"/>
    <w:rsid w:val="00FC7717"/>
    <w:rsid w:val="00FD1494"/>
    <w:rsid w:val="00FD454E"/>
    <w:rsid w:val="00FD68CA"/>
    <w:rsid w:val="00FE289D"/>
    <w:rsid w:val="00FE2E51"/>
    <w:rsid w:val="00FE3BDB"/>
    <w:rsid w:val="00FE473F"/>
    <w:rsid w:val="00FE4B9D"/>
    <w:rsid w:val="00FF1091"/>
    <w:rsid w:val="00FF1374"/>
    <w:rsid w:val="00FF1B52"/>
    <w:rsid w:val="00FF4678"/>
    <w:rsid w:val="00FF66C7"/>
    <w:rsid w:val="00FF7F33"/>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C05E"/>
  <w15:chartTrackingRefBased/>
  <w15:docId w15:val="{C05ED699-6AFF-49D6-BEB4-E750F569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A338F3"/>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Pealkiri2">
    <w:name w:val="heading 2"/>
    <w:basedOn w:val="Normaallaad"/>
    <w:next w:val="Normaallaad"/>
    <w:link w:val="Pealkiri2Mrk"/>
    <w:uiPriority w:val="9"/>
    <w:unhideWhenUsed/>
    <w:qFormat/>
    <w:rsid w:val="00227790"/>
    <w:pPr>
      <w:keepNext/>
      <w:spacing w:before="40" w:after="0"/>
      <w:outlineLvl w:val="1"/>
    </w:pPr>
    <w:rPr>
      <w:rFonts w:asciiTheme="majorHAnsi" w:eastAsiaTheme="majorEastAsia" w:hAnsiTheme="majorHAnsi" w:cstheme="majorBidi"/>
      <w:b/>
      <w:color w:val="000000" w:themeColor="text1"/>
      <w:sz w:val="18"/>
      <w:szCs w:val="26"/>
    </w:rPr>
  </w:style>
  <w:style w:type="paragraph" w:styleId="Pealkiri3">
    <w:name w:val="heading 3"/>
    <w:basedOn w:val="Normaallaad"/>
    <w:next w:val="Normaallaad"/>
    <w:link w:val="Pealkiri3Mrk"/>
    <w:uiPriority w:val="9"/>
    <w:unhideWhenUsed/>
    <w:qFormat/>
    <w:rsid w:val="00AB22D9"/>
    <w:pPr>
      <w:keepNext/>
      <w:pageBreakBefore/>
      <w:spacing w:before="40" w:after="0"/>
      <w:outlineLvl w:val="2"/>
    </w:pPr>
    <w:rPr>
      <w:rFonts w:asciiTheme="majorHAnsi" w:eastAsiaTheme="majorEastAsia" w:hAnsiTheme="majorHAnsi" w:cstheme="majorBidi"/>
      <w:b/>
      <w:sz w:val="18"/>
      <w:szCs w:val="24"/>
    </w:rPr>
  </w:style>
  <w:style w:type="paragraph" w:styleId="Pealkiri4">
    <w:name w:val="heading 4"/>
    <w:basedOn w:val="Normaallaad"/>
    <w:next w:val="Normaallaad"/>
    <w:link w:val="Pealkiri4Mrk"/>
    <w:uiPriority w:val="9"/>
    <w:unhideWhenUsed/>
    <w:qFormat/>
    <w:rsid w:val="00705390"/>
    <w:pPr>
      <w:keepNext/>
      <w:pageBreakBefore/>
      <w:spacing w:before="40" w:after="0"/>
      <w:jc w:val="center"/>
      <w:outlineLvl w:val="3"/>
    </w:pPr>
    <w:rPr>
      <w:rFonts w:asciiTheme="majorHAnsi" w:eastAsiaTheme="majorEastAsia" w:hAnsiTheme="majorHAnsi" w:cstheme="majorBidi"/>
      <w:b/>
      <w:i/>
      <w:iCs/>
      <w:color w:val="066684" w:themeColor="accent6"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110FA"/>
    <w:pPr>
      <w:ind w:left="720"/>
      <w:contextualSpacing/>
    </w:pPr>
  </w:style>
  <w:style w:type="table" w:styleId="Kontuurtabel">
    <w:name w:val="Table Grid"/>
    <w:basedOn w:val="Normaaltabel"/>
    <w:uiPriority w:val="39"/>
    <w:rsid w:val="00A1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6D3BB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D3BB0"/>
    <w:rPr>
      <w:rFonts w:ascii="Segoe UI" w:hAnsi="Segoe UI" w:cs="Segoe UI"/>
      <w:sz w:val="18"/>
      <w:szCs w:val="18"/>
    </w:rPr>
  </w:style>
  <w:style w:type="table" w:styleId="Ruuttabel4rhk6">
    <w:name w:val="Grid Table 4 Accent 6"/>
    <w:basedOn w:val="Normaaltabel"/>
    <w:uiPriority w:val="49"/>
    <w:rsid w:val="00306658"/>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character" w:styleId="Kommentaariviide">
    <w:name w:val="annotation reference"/>
    <w:basedOn w:val="Liguvaikefont"/>
    <w:uiPriority w:val="99"/>
    <w:semiHidden/>
    <w:unhideWhenUsed/>
    <w:rsid w:val="00C61081"/>
    <w:rPr>
      <w:sz w:val="16"/>
      <w:szCs w:val="16"/>
    </w:rPr>
  </w:style>
  <w:style w:type="paragraph" w:styleId="Kommentaaritekst">
    <w:name w:val="annotation text"/>
    <w:basedOn w:val="Normaallaad"/>
    <w:link w:val="KommentaaritekstMrk"/>
    <w:uiPriority w:val="99"/>
    <w:semiHidden/>
    <w:unhideWhenUsed/>
    <w:rsid w:val="00C6108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61081"/>
    <w:rPr>
      <w:sz w:val="20"/>
      <w:szCs w:val="20"/>
    </w:rPr>
  </w:style>
  <w:style w:type="paragraph" w:styleId="Kommentaariteema">
    <w:name w:val="annotation subject"/>
    <w:basedOn w:val="Kommentaaritekst"/>
    <w:next w:val="Kommentaaritekst"/>
    <w:link w:val="KommentaariteemaMrk"/>
    <w:uiPriority w:val="99"/>
    <w:semiHidden/>
    <w:unhideWhenUsed/>
    <w:rsid w:val="00C61081"/>
    <w:rPr>
      <w:b/>
      <w:bCs/>
    </w:rPr>
  </w:style>
  <w:style w:type="character" w:customStyle="1" w:styleId="KommentaariteemaMrk">
    <w:name w:val="Kommentaari teema Märk"/>
    <w:basedOn w:val="KommentaaritekstMrk"/>
    <w:link w:val="Kommentaariteema"/>
    <w:uiPriority w:val="99"/>
    <w:semiHidden/>
    <w:rsid w:val="00C61081"/>
    <w:rPr>
      <w:b/>
      <w:bCs/>
      <w:sz w:val="20"/>
      <w:szCs w:val="20"/>
    </w:rPr>
  </w:style>
  <w:style w:type="paragraph" w:styleId="Allmrkusetekst">
    <w:name w:val="footnote text"/>
    <w:basedOn w:val="Normaallaad"/>
    <w:link w:val="AllmrkusetekstMrk"/>
    <w:uiPriority w:val="99"/>
    <w:unhideWhenUsed/>
    <w:rsid w:val="00313132"/>
    <w:pPr>
      <w:spacing w:after="0" w:line="240" w:lineRule="auto"/>
    </w:pPr>
    <w:rPr>
      <w:sz w:val="20"/>
      <w:szCs w:val="20"/>
    </w:rPr>
  </w:style>
  <w:style w:type="character" w:customStyle="1" w:styleId="AllmrkusetekstMrk">
    <w:name w:val="Allmärkuse tekst Märk"/>
    <w:basedOn w:val="Liguvaikefont"/>
    <w:link w:val="Allmrkusetekst"/>
    <w:uiPriority w:val="99"/>
    <w:rsid w:val="00313132"/>
    <w:rPr>
      <w:sz w:val="20"/>
      <w:szCs w:val="20"/>
    </w:rPr>
  </w:style>
  <w:style w:type="character" w:styleId="Allmrkuseviide">
    <w:name w:val="footnote reference"/>
    <w:basedOn w:val="Liguvaikefont"/>
    <w:uiPriority w:val="99"/>
    <w:semiHidden/>
    <w:unhideWhenUsed/>
    <w:rsid w:val="00313132"/>
    <w:rPr>
      <w:vertAlign w:val="superscript"/>
    </w:rPr>
  </w:style>
  <w:style w:type="character" w:styleId="Hperlink">
    <w:name w:val="Hyperlink"/>
    <w:basedOn w:val="Liguvaikefont"/>
    <w:uiPriority w:val="99"/>
    <w:unhideWhenUsed/>
    <w:rsid w:val="00313132"/>
    <w:rPr>
      <w:color w:val="6B9F25" w:themeColor="hyperlink"/>
      <w:u w:val="single"/>
    </w:rPr>
  </w:style>
  <w:style w:type="paragraph" w:styleId="Pis">
    <w:name w:val="header"/>
    <w:basedOn w:val="Normaallaad"/>
    <w:link w:val="PisMrk"/>
    <w:uiPriority w:val="99"/>
    <w:unhideWhenUsed/>
    <w:rsid w:val="00FD68CA"/>
    <w:pPr>
      <w:tabs>
        <w:tab w:val="center" w:pos="4536"/>
        <w:tab w:val="right" w:pos="9072"/>
      </w:tabs>
      <w:spacing w:after="0" w:line="240" w:lineRule="auto"/>
    </w:pPr>
  </w:style>
  <w:style w:type="character" w:customStyle="1" w:styleId="PisMrk">
    <w:name w:val="Päis Märk"/>
    <w:basedOn w:val="Liguvaikefont"/>
    <w:link w:val="Pis"/>
    <w:uiPriority w:val="99"/>
    <w:rsid w:val="00FD68CA"/>
  </w:style>
  <w:style w:type="paragraph" w:styleId="Jalus">
    <w:name w:val="footer"/>
    <w:basedOn w:val="Normaallaad"/>
    <w:link w:val="JalusMrk"/>
    <w:uiPriority w:val="99"/>
    <w:unhideWhenUsed/>
    <w:rsid w:val="00FD68CA"/>
    <w:pPr>
      <w:tabs>
        <w:tab w:val="center" w:pos="4536"/>
        <w:tab w:val="right" w:pos="9072"/>
      </w:tabs>
      <w:spacing w:after="0" w:line="240" w:lineRule="auto"/>
    </w:pPr>
  </w:style>
  <w:style w:type="character" w:customStyle="1" w:styleId="JalusMrk">
    <w:name w:val="Jalus Märk"/>
    <w:basedOn w:val="Liguvaikefont"/>
    <w:link w:val="Jalus"/>
    <w:uiPriority w:val="99"/>
    <w:rsid w:val="00FD68CA"/>
  </w:style>
  <w:style w:type="table" w:styleId="Tumeruuttabel5rhk6">
    <w:name w:val="Grid Table 5 Dark Accent 6"/>
    <w:basedOn w:val="Normaaltabel"/>
    <w:uiPriority w:val="50"/>
    <w:rsid w:val="00FD68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customStyle="1" w:styleId="Kontuurtabel2">
    <w:name w:val="Kontuurtabel2"/>
    <w:basedOn w:val="Normaaltabel"/>
    <w:next w:val="Kontuurtabel"/>
    <w:uiPriority w:val="39"/>
    <w:rsid w:val="00FD68CA"/>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ttabel4rhk1">
    <w:name w:val="Grid Table 4 Accent 1"/>
    <w:basedOn w:val="Normaaltabel"/>
    <w:uiPriority w:val="49"/>
    <w:rsid w:val="00FD68CA"/>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Helekontuurtabel">
    <w:name w:val="Grid Table Light"/>
    <w:basedOn w:val="Normaaltabel"/>
    <w:uiPriority w:val="40"/>
    <w:rsid w:val="00396D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uttabel4rhk4">
    <w:name w:val="Grid Table 4 Accent 4"/>
    <w:basedOn w:val="Normaaltabel"/>
    <w:uiPriority w:val="49"/>
    <w:rsid w:val="00685FF3"/>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Ruuttabel4rhk2">
    <w:name w:val="Grid Table 4 Accent 2"/>
    <w:basedOn w:val="Normaaltabel"/>
    <w:uiPriority w:val="49"/>
    <w:rsid w:val="00685FF3"/>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paragraph" w:styleId="Redaktsioon">
    <w:name w:val="Revision"/>
    <w:hidden/>
    <w:uiPriority w:val="99"/>
    <w:semiHidden/>
    <w:rsid w:val="00A27961"/>
    <w:pPr>
      <w:spacing w:after="0" w:line="240" w:lineRule="auto"/>
    </w:pPr>
  </w:style>
  <w:style w:type="table" w:styleId="Heleloetelutabel1rhk6">
    <w:name w:val="List Table 1 Light Accent 6"/>
    <w:basedOn w:val="Normaaltabel"/>
    <w:uiPriority w:val="46"/>
    <w:rsid w:val="00A27961"/>
    <w:pPr>
      <w:spacing w:after="0" w:line="240" w:lineRule="auto"/>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Vrvilineloetelutabel7rhk6">
    <w:name w:val="List Table 7 Colorful Accent 6"/>
    <w:basedOn w:val="Normaaltabel"/>
    <w:uiPriority w:val="52"/>
    <w:rsid w:val="00A27961"/>
    <w:pPr>
      <w:spacing w:after="0" w:line="240" w:lineRule="auto"/>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Heleruuttabel1rhk6">
    <w:name w:val="Grid Table 1 Light Accent 6"/>
    <w:basedOn w:val="Normaaltabel"/>
    <w:uiPriority w:val="46"/>
    <w:rsid w:val="00A27961"/>
    <w:pPr>
      <w:spacing w:after="0" w:line="240" w:lineRule="auto"/>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customStyle="1" w:styleId="Kontuurtabel1">
    <w:name w:val="Kontuurtabel1"/>
    <w:basedOn w:val="Normaaltabel"/>
    <w:next w:val="Kontuurtabel"/>
    <w:uiPriority w:val="39"/>
    <w:rsid w:val="00A27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oetelutabel3rhk6">
    <w:name w:val="List Table 3 Accent 6"/>
    <w:basedOn w:val="Normaaltabel"/>
    <w:uiPriority w:val="48"/>
    <w:rsid w:val="00A27961"/>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character" w:customStyle="1" w:styleId="Pealkiri2Mrk">
    <w:name w:val="Pealkiri 2 Märk"/>
    <w:basedOn w:val="Liguvaikefont"/>
    <w:link w:val="Pealkiri2"/>
    <w:uiPriority w:val="9"/>
    <w:rsid w:val="00227790"/>
    <w:rPr>
      <w:rFonts w:asciiTheme="majorHAnsi" w:eastAsiaTheme="majorEastAsia" w:hAnsiTheme="majorHAnsi" w:cstheme="majorBidi"/>
      <w:b/>
      <w:color w:val="000000" w:themeColor="text1"/>
      <w:sz w:val="18"/>
      <w:szCs w:val="26"/>
    </w:rPr>
  </w:style>
  <w:style w:type="character" w:customStyle="1" w:styleId="Pealkiri3Mrk">
    <w:name w:val="Pealkiri 3 Märk"/>
    <w:basedOn w:val="Liguvaikefont"/>
    <w:link w:val="Pealkiri3"/>
    <w:uiPriority w:val="9"/>
    <w:rsid w:val="00AB22D9"/>
    <w:rPr>
      <w:rFonts w:asciiTheme="majorHAnsi" w:eastAsiaTheme="majorEastAsia" w:hAnsiTheme="majorHAnsi" w:cstheme="majorBidi"/>
      <w:b/>
      <w:sz w:val="18"/>
      <w:szCs w:val="24"/>
    </w:rPr>
  </w:style>
  <w:style w:type="character" w:customStyle="1" w:styleId="Pealkiri1Mrk">
    <w:name w:val="Pealkiri 1 Märk"/>
    <w:basedOn w:val="Liguvaikefont"/>
    <w:link w:val="Pealkiri1"/>
    <w:uiPriority w:val="9"/>
    <w:rsid w:val="00A338F3"/>
    <w:rPr>
      <w:rFonts w:asciiTheme="majorHAnsi" w:eastAsiaTheme="majorEastAsia" w:hAnsiTheme="majorHAnsi" w:cstheme="majorBidi"/>
      <w:b/>
      <w:color w:val="000000" w:themeColor="text1"/>
      <w:sz w:val="32"/>
      <w:szCs w:val="32"/>
    </w:rPr>
  </w:style>
  <w:style w:type="character" w:customStyle="1" w:styleId="Pealkiri4Mrk">
    <w:name w:val="Pealkiri 4 Märk"/>
    <w:basedOn w:val="Liguvaikefont"/>
    <w:link w:val="Pealkiri4"/>
    <w:uiPriority w:val="9"/>
    <w:rsid w:val="00705390"/>
    <w:rPr>
      <w:rFonts w:asciiTheme="majorHAnsi" w:eastAsiaTheme="majorEastAsia" w:hAnsiTheme="majorHAnsi" w:cstheme="majorBidi"/>
      <w:b/>
      <w:i/>
      <w:iCs/>
      <w:color w:val="066684" w:themeColor="accent6" w:themeShade="BF"/>
    </w:rPr>
  </w:style>
  <w:style w:type="character" w:customStyle="1" w:styleId="Lahendamatamainimine1">
    <w:name w:val="Lahendamata mainimine1"/>
    <w:basedOn w:val="Liguvaikefont"/>
    <w:uiPriority w:val="99"/>
    <w:semiHidden/>
    <w:unhideWhenUsed/>
    <w:rsid w:val="00FE289D"/>
    <w:rPr>
      <w:color w:val="605E5C"/>
      <w:shd w:val="clear" w:color="auto" w:fill="E1DFDD"/>
    </w:rPr>
  </w:style>
  <w:style w:type="paragraph" w:styleId="Vahedeta">
    <w:name w:val="No Spacing"/>
    <w:link w:val="VahedetaMrk"/>
    <w:uiPriority w:val="1"/>
    <w:qFormat/>
    <w:rsid w:val="00B04BB5"/>
    <w:pPr>
      <w:spacing w:after="0" w:line="240" w:lineRule="auto"/>
    </w:pPr>
    <w:rPr>
      <w:rFonts w:eastAsiaTheme="minorEastAsia"/>
      <w:lang w:eastAsia="et-EE"/>
    </w:rPr>
  </w:style>
  <w:style w:type="character" w:customStyle="1" w:styleId="VahedetaMrk">
    <w:name w:val="Vahedeta Märk"/>
    <w:basedOn w:val="Liguvaikefont"/>
    <w:link w:val="Vahedeta"/>
    <w:uiPriority w:val="1"/>
    <w:rsid w:val="00B04BB5"/>
    <w:rPr>
      <w:rFonts w:eastAsiaTheme="minorEastAsia"/>
      <w:lang w:eastAsia="et-EE"/>
    </w:rPr>
  </w:style>
  <w:style w:type="paragraph" w:styleId="Sisukorrapealkiri">
    <w:name w:val="TOC Heading"/>
    <w:basedOn w:val="Pealkiri1"/>
    <w:next w:val="Normaallaad"/>
    <w:uiPriority w:val="39"/>
    <w:unhideWhenUsed/>
    <w:qFormat/>
    <w:rsid w:val="00227790"/>
    <w:pPr>
      <w:outlineLvl w:val="9"/>
    </w:pPr>
    <w:rPr>
      <w:b w:val="0"/>
      <w:color w:val="3E762A" w:themeColor="accent1" w:themeShade="BF"/>
      <w:lang w:eastAsia="et-EE"/>
    </w:rPr>
  </w:style>
  <w:style w:type="paragraph" w:styleId="SK1">
    <w:name w:val="toc 1"/>
    <w:basedOn w:val="Normaallaad"/>
    <w:next w:val="Normaallaad"/>
    <w:autoRedefine/>
    <w:uiPriority w:val="39"/>
    <w:unhideWhenUsed/>
    <w:rsid w:val="00092632"/>
    <w:pPr>
      <w:tabs>
        <w:tab w:val="right" w:leader="dot" w:pos="6638"/>
      </w:tabs>
      <w:spacing w:after="0"/>
    </w:pPr>
    <w:rPr>
      <w:rFonts w:cstheme="minorHAnsi"/>
      <w:b/>
      <w:bCs/>
      <w:noProof/>
      <w:sz w:val="24"/>
    </w:rPr>
  </w:style>
  <w:style w:type="paragraph" w:styleId="SK2">
    <w:name w:val="toc 2"/>
    <w:basedOn w:val="Normaallaad"/>
    <w:next w:val="Normaallaad"/>
    <w:autoRedefine/>
    <w:uiPriority w:val="39"/>
    <w:unhideWhenUsed/>
    <w:rsid w:val="00227790"/>
    <w:pPr>
      <w:spacing w:after="100"/>
      <w:ind w:left="220"/>
    </w:pPr>
  </w:style>
  <w:style w:type="character" w:styleId="Lahendamatamainimine">
    <w:name w:val="Unresolved Mention"/>
    <w:basedOn w:val="Liguvaikefont"/>
    <w:uiPriority w:val="99"/>
    <w:semiHidden/>
    <w:unhideWhenUsed/>
    <w:rsid w:val="008E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8337">
      <w:bodyDiv w:val="1"/>
      <w:marLeft w:val="0"/>
      <w:marRight w:val="0"/>
      <w:marTop w:val="0"/>
      <w:marBottom w:val="0"/>
      <w:divBdr>
        <w:top w:val="none" w:sz="0" w:space="0" w:color="auto"/>
        <w:left w:val="none" w:sz="0" w:space="0" w:color="auto"/>
        <w:bottom w:val="none" w:sz="0" w:space="0" w:color="auto"/>
        <w:right w:val="none" w:sz="0" w:space="0" w:color="auto"/>
      </w:divBdr>
    </w:div>
    <w:div w:id="199319176">
      <w:bodyDiv w:val="1"/>
      <w:marLeft w:val="0"/>
      <w:marRight w:val="0"/>
      <w:marTop w:val="0"/>
      <w:marBottom w:val="0"/>
      <w:divBdr>
        <w:top w:val="none" w:sz="0" w:space="0" w:color="auto"/>
        <w:left w:val="none" w:sz="0" w:space="0" w:color="auto"/>
        <w:bottom w:val="none" w:sz="0" w:space="0" w:color="auto"/>
        <w:right w:val="none" w:sz="0" w:space="0" w:color="auto"/>
      </w:divBdr>
    </w:div>
    <w:div w:id="9107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6.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9.xml"/><Relationship Id="rId32" Type="http://schemas.openxmlformats.org/officeDocument/2006/relationships/chart" Target="charts/chart13.xml"/><Relationship Id="rId5" Type="http://schemas.openxmlformats.org/officeDocument/2006/relationships/customXml" Target="../customXml/item5.xml"/><Relationship Id="rId15" Type="http://schemas.openxmlformats.org/officeDocument/2006/relationships/hyperlink" Target="mailto:info@epkk.ee" TargetMode="External"/><Relationship Id="rId23" Type="http://schemas.openxmlformats.org/officeDocument/2006/relationships/chart" Target="charts/chart8.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chart" Target="charts/chart4.xml"/><Relationship Id="rId31" Type="http://schemas.openxmlformats.org/officeDocument/2006/relationships/chart" Target="charts/chart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pkk.ee/ept2030" TargetMode="External"/><Relationship Id="rId22" Type="http://schemas.openxmlformats.org/officeDocument/2006/relationships/chart" Target="charts/chart7.xml"/><Relationship Id="rId27" Type="http://schemas.openxmlformats.org/officeDocument/2006/relationships/footer" Target="footer2.xml"/><Relationship Id="rId30" Type="http://schemas.openxmlformats.org/officeDocument/2006/relationships/chart" Target="charts/chart1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lal.it/en/index.php?section=ue_map&amp;year=2019" TargetMode="External"/><Relationship Id="rId2" Type="http://schemas.openxmlformats.org/officeDocument/2006/relationships/hyperlink" Target="https://www.wto.org/english/news_e/news18_e/trdev_11dec18_e.htm" TargetMode="External"/><Relationship Id="rId1" Type="http://schemas.openxmlformats.org/officeDocument/2006/relationships/hyperlink" Target="http://trade.ec.europa.eu/doclib/docs/2019/june/tradoc_157929.pdf" TargetMode="External"/><Relationship Id="rId4" Type="http://schemas.openxmlformats.org/officeDocument/2006/relationships/hyperlink" Target="https://www.agri.ee/sites/default/files/content/uuringud/uuring-2018-ostueelistused.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ts-Hannes%20Viira\Documents\Taotlused%20ja%20projektid\P&#245;Ka\EPKK\Piimandus_m&#245;&#245;diku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nts-Hannes%20Viira\Documents\Taotlused%20ja%20projektid\P&#245;Ka\EPKK\Aiandus_m&#245;&#245;diku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nts-Hannes%20Viira\Documents\Taotlused%20ja%20projektid\P&#245;Ka\EPKK\Aiandus_m&#245;&#245;dikud.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nts-Hannes%20Viira\Documents\Taotlused%20ja%20projektid\P&#245;Ka\EPKK\Aiandus_m&#245;&#245;dikud.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nts-Hannes%20Viira\Documents\Taotlused%20ja%20projektid\P&#245;Ka\EPKK\Aiandus_m&#245;&#245;dikud.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ts-Hannes%20Viira\Documents\Taotlused%20ja%20projektid\P&#245;Ka\EPKK\Piimandus_m&#245;&#245;diku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ts-Hannes%20Viira\Documents\Taotlused%20ja%20projektid\P&#245;Ka\EPKK\Piimandus_m&#245;&#245;diku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ts-Hannes%20Viira\Documents\Taotlused%20ja%20projektid\P&#245;Ka\EPKK\Piimandus_m&#245;&#245;diku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ts-Hannes%20Viira\Documents\Taotlused%20ja%20projektid\P&#245;Ka\EPKK\Teravili_andmed_2111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ts-Hannes%20Viira\Documents\Taotlused%20ja%20projektid\P&#245;Ka\EPKK\Teravili_andmed_211120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nts-Hannes%20Viira\Documents\Taotlused%20ja%20projektid\P&#245;Ka\EPKK\Teravili_andmed_2111201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nts-Hannes%20Viira\Documents\Taotlused%20ja%20projektid\P&#245;Ka\EPKK\Liha_m&#245;&#245;diku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nts-Hannes%20Viira\Documents\Taotlused%20ja%20projektid\P&#245;Ka\EPKK\Liha_m&#245;&#245;diku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t-EE" sz="700" b="1"/>
              <a:t>Joonis 1.</a:t>
            </a:r>
            <a:r>
              <a:rPr lang="et-EE" sz="700"/>
              <a:t> jõudluskontrollis osalevate karjade suurusgruppide osatähtsus piimatoodangust, 2012-2018</a:t>
            </a:r>
          </a:p>
          <a:p>
            <a:pPr>
              <a:defRPr sz="700"/>
            </a:pPr>
            <a:r>
              <a:rPr lang="et-EE" sz="700"/>
              <a:t>Allikas: Eesti Põllumajandusloomade Jõudluskontrolli AS</a:t>
            </a: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stacked"/>
        <c:varyColors val="0"/>
        <c:ser>
          <c:idx val="0"/>
          <c:order val="0"/>
          <c:tx>
            <c:strRef>
              <c:f>Leht1!$C$27</c:f>
              <c:strCache>
                <c:ptCount val="1"/>
                <c:pt idx="0">
                  <c:v>1-10</c:v>
                </c:pt>
              </c:strCache>
            </c:strRef>
          </c:tx>
          <c:spPr>
            <a:solidFill>
              <a:schemeClr val="accent1"/>
            </a:solidFill>
            <a:ln>
              <a:noFill/>
            </a:ln>
            <a:effectLst/>
          </c:spPr>
          <c:invertIfNegative val="0"/>
          <c:cat>
            <c:numRef>
              <c:f>Leht1!$B$28:$B$34</c:f>
              <c:numCache>
                <c:formatCode>General</c:formatCode>
                <c:ptCount val="7"/>
                <c:pt idx="0">
                  <c:v>2012</c:v>
                </c:pt>
                <c:pt idx="1">
                  <c:v>2013</c:v>
                </c:pt>
                <c:pt idx="2">
                  <c:v>2014</c:v>
                </c:pt>
                <c:pt idx="3">
                  <c:v>2015</c:v>
                </c:pt>
                <c:pt idx="4">
                  <c:v>2016</c:v>
                </c:pt>
                <c:pt idx="5">
                  <c:v>2017</c:v>
                </c:pt>
                <c:pt idx="6">
                  <c:v>2018</c:v>
                </c:pt>
              </c:numCache>
            </c:numRef>
          </c:cat>
          <c:val>
            <c:numRef>
              <c:f>Leht1!$C$28:$C$34</c:f>
              <c:numCache>
                <c:formatCode>0%</c:formatCode>
                <c:ptCount val="7"/>
                <c:pt idx="0">
                  <c:v>1.4508587039752531E-2</c:v>
                </c:pt>
                <c:pt idx="1">
                  <c:v>8.903764155701252E-3</c:v>
                </c:pt>
                <c:pt idx="2">
                  <c:v>9.2918237928475006E-3</c:v>
                </c:pt>
                <c:pt idx="3">
                  <c:v>1.1914347379821111E-2</c:v>
                </c:pt>
                <c:pt idx="4">
                  <c:v>1.0759416118528252E-2</c:v>
                </c:pt>
                <c:pt idx="5">
                  <c:v>9.344872960035595E-3</c:v>
                </c:pt>
                <c:pt idx="6">
                  <c:v>5.1104139237104131E-3</c:v>
                </c:pt>
              </c:numCache>
            </c:numRef>
          </c:val>
          <c:extLst>
            <c:ext xmlns:c16="http://schemas.microsoft.com/office/drawing/2014/chart" uri="{C3380CC4-5D6E-409C-BE32-E72D297353CC}">
              <c16:uniqueId val="{00000000-DB79-4C45-8DE3-0E63902267E5}"/>
            </c:ext>
          </c:extLst>
        </c:ser>
        <c:ser>
          <c:idx val="1"/>
          <c:order val="1"/>
          <c:tx>
            <c:strRef>
              <c:f>Leht1!$D$27</c:f>
              <c:strCache>
                <c:ptCount val="1"/>
                <c:pt idx="0">
                  <c:v>11-50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Leht1!$B$28:$B$34</c:f>
              <c:numCache>
                <c:formatCode>General</c:formatCode>
                <c:ptCount val="7"/>
                <c:pt idx="0">
                  <c:v>2012</c:v>
                </c:pt>
                <c:pt idx="1">
                  <c:v>2013</c:v>
                </c:pt>
                <c:pt idx="2">
                  <c:v>2014</c:v>
                </c:pt>
                <c:pt idx="3">
                  <c:v>2015</c:v>
                </c:pt>
                <c:pt idx="4">
                  <c:v>2016</c:v>
                </c:pt>
                <c:pt idx="5">
                  <c:v>2017</c:v>
                </c:pt>
                <c:pt idx="6">
                  <c:v>2018</c:v>
                </c:pt>
              </c:numCache>
            </c:numRef>
          </c:cat>
          <c:val>
            <c:numRef>
              <c:f>Leht1!$D$28:$D$34</c:f>
              <c:numCache>
                <c:formatCode>0%</c:formatCode>
                <c:ptCount val="7"/>
                <c:pt idx="0">
                  <c:v>6.7598273591685326E-2</c:v>
                </c:pt>
                <c:pt idx="1">
                  <c:v>6.1225986887350418E-2</c:v>
                </c:pt>
                <c:pt idx="2">
                  <c:v>5.6356200277970121E-2</c:v>
                </c:pt>
                <c:pt idx="3">
                  <c:v>5.0265863716226822E-2</c:v>
                </c:pt>
                <c:pt idx="4">
                  <c:v>4.9001358288296042E-2</c:v>
                </c:pt>
                <c:pt idx="5">
                  <c:v>3.910993023893701E-2</c:v>
                </c:pt>
                <c:pt idx="6">
                  <c:v>3.548678364717088E-2</c:v>
                </c:pt>
              </c:numCache>
            </c:numRef>
          </c:val>
          <c:extLst>
            <c:ext xmlns:c16="http://schemas.microsoft.com/office/drawing/2014/chart" uri="{C3380CC4-5D6E-409C-BE32-E72D297353CC}">
              <c16:uniqueId val="{00000001-DB79-4C45-8DE3-0E63902267E5}"/>
            </c:ext>
          </c:extLst>
        </c:ser>
        <c:ser>
          <c:idx val="2"/>
          <c:order val="2"/>
          <c:tx>
            <c:strRef>
              <c:f>Leht1!$E$27</c:f>
              <c:strCache>
                <c:ptCount val="1"/>
                <c:pt idx="0">
                  <c:v>51-100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Leht1!$B$28:$B$34</c:f>
              <c:numCache>
                <c:formatCode>General</c:formatCode>
                <c:ptCount val="7"/>
                <c:pt idx="0">
                  <c:v>2012</c:v>
                </c:pt>
                <c:pt idx="1">
                  <c:v>2013</c:v>
                </c:pt>
                <c:pt idx="2">
                  <c:v>2014</c:v>
                </c:pt>
                <c:pt idx="3">
                  <c:v>2015</c:v>
                </c:pt>
                <c:pt idx="4">
                  <c:v>2016</c:v>
                </c:pt>
                <c:pt idx="5">
                  <c:v>2017</c:v>
                </c:pt>
                <c:pt idx="6">
                  <c:v>2018</c:v>
                </c:pt>
              </c:numCache>
            </c:numRef>
          </c:cat>
          <c:val>
            <c:numRef>
              <c:f>Leht1!$E$28:$E$34</c:f>
              <c:numCache>
                <c:formatCode>0%</c:formatCode>
                <c:ptCount val="7"/>
                <c:pt idx="0">
                  <c:v>5.9065928359870561E-2</c:v>
                </c:pt>
                <c:pt idx="1">
                  <c:v>4.9222869194443172E-2</c:v>
                </c:pt>
                <c:pt idx="2">
                  <c:v>4.9091864641503231E-2</c:v>
                </c:pt>
                <c:pt idx="3">
                  <c:v>6.0928709422662854E-2</c:v>
                </c:pt>
                <c:pt idx="4">
                  <c:v>6.5286478904818146E-2</c:v>
                </c:pt>
                <c:pt idx="5">
                  <c:v>6.5690930303401854E-2</c:v>
                </c:pt>
                <c:pt idx="6">
                  <c:v>6.3395886153949046E-2</c:v>
                </c:pt>
              </c:numCache>
            </c:numRef>
          </c:val>
          <c:extLst>
            <c:ext xmlns:c16="http://schemas.microsoft.com/office/drawing/2014/chart" uri="{C3380CC4-5D6E-409C-BE32-E72D297353CC}">
              <c16:uniqueId val="{00000002-DB79-4C45-8DE3-0E63902267E5}"/>
            </c:ext>
          </c:extLst>
        </c:ser>
        <c:ser>
          <c:idx val="3"/>
          <c:order val="3"/>
          <c:tx>
            <c:strRef>
              <c:f>Leht1!$F$27</c:f>
              <c:strCache>
                <c:ptCount val="1"/>
                <c:pt idx="0">
                  <c:v>101-300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Leht1!$B$28:$B$34</c:f>
              <c:numCache>
                <c:formatCode>General</c:formatCode>
                <c:ptCount val="7"/>
                <c:pt idx="0">
                  <c:v>2012</c:v>
                </c:pt>
                <c:pt idx="1">
                  <c:v>2013</c:v>
                </c:pt>
                <c:pt idx="2">
                  <c:v>2014</c:v>
                </c:pt>
                <c:pt idx="3">
                  <c:v>2015</c:v>
                </c:pt>
                <c:pt idx="4">
                  <c:v>2016</c:v>
                </c:pt>
                <c:pt idx="5">
                  <c:v>2017</c:v>
                </c:pt>
                <c:pt idx="6">
                  <c:v>2018</c:v>
                </c:pt>
              </c:numCache>
            </c:numRef>
          </c:cat>
          <c:val>
            <c:numRef>
              <c:f>Leht1!$F$28:$F$34</c:f>
              <c:numCache>
                <c:formatCode>0%</c:formatCode>
                <c:ptCount val="7"/>
                <c:pt idx="0">
                  <c:v>0.20053365236162632</c:v>
                </c:pt>
                <c:pt idx="1">
                  <c:v>0.19309260726894031</c:v>
                </c:pt>
                <c:pt idx="2">
                  <c:v>0.20525453195909157</c:v>
                </c:pt>
                <c:pt idx="3">
                  <c:v>0.1852209614311108</c:v>
                </c:pt>
                <c:pt idx="4">
                  <c:v>0.16130260108298072</c:v>
                </c:pt>
                <c:pt idx="5">
                  <c:v>0.15238096441920343</c:v>
                </c:pt>
                <c:pt idx="6">
                  <c:v>0.15988188825211705</c:v>
                </c:pt>
              </c:numCache>
            </c:numRef>
          </c:val>
          <c:extLst>
            <c:ext xmlns:c16="http://schemas.microsoft.com/office/drawing/2014/chart" uri="{C3380CC4-5D6E-409C-BE32-E72D297353CC}">
              <c16:uniqueId val="{00000003-DB79-4C45-8DE3-0E63902267E5}"/>
            </c:ext>
          </c:extLst>
        </c:ser>
        <c:ser>
          <c:idx val="4"/>
          <c:order val="4"/>
          <c:tx>
            <c:strRef>
              <c:f>Leht1!$G$27</c:f>
              <c:strCache>
                <c:ptCount val="1"/>
                <c:pt idx="0">
                  <c:v>301-600</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Leht1!$B$28:$B$34</c:f>
              <c:numCache>
                <c:formatCode>General</c:formatCode>
                <c:ptCount val="7"/>
                <c:pt idx="0">
                  <c:v>2012</c:v>
                </c:pt>
                <c:pt idx="1">
                  <c:v>2013</c:v>
                </c:pt>
                <c:pt idx="2">
                  <c:v>2014</c:v>
                </c:pt>
                <c:pt idx="3">
                  <c:v>2015</c:v>
                </c:pt>
                <c:pt idx="4">
                  <c:v>2016</c:v>
                </c:pt>
                <c:pt idx="5">
                  <c:v>2017</c:v>
                </c:pt>
                <c:pt idx="6">
                  <c:v>2018</c:v>
                </c:pt>
              </c:numCache>
            </c:numRef>
          </c:cat>
          <c:val>
            <c:numRef>
              <c:f>Leht1!$G$28:$G$34</c:f>
              <c:numCache>
                <c:formatCode>0%</c:formatCode>
                <c:ptCount val="7"/>
                <c:pt idx="0">
                  <c:v>0.3137693109736594</c:v>
                </c:pt>
                <c:pt idx="1">
                  <c:v>0.29674148692992397</c:v>
                </c:pt>
                <c:pt idx="2">
                  <c:v>0.27239701904444036</c:v>
                </c:pt>
                <c:pt idx="3">
                  <c:v>0.31145413432870378</c:v>
                </c:pt>
                <c:pt idx="4">
                  <c:v>0.32235883317560504</c:v>
                </c:pt>
                <c:pt idx="5">
                  <c:v>0.31505102202042901</c:v>
                </c:pt>
                <c:pt idx="6">
                  <c:v>0.31480818607554645</c:v>
                </c:pt>
              </c:numCache>
            </c:numRef>
          </c:val>
          <c:extLst>
            <c:ext xmlns:c16="http://schemas.microsoft.com/office/drawing/2014/chart" uri="{C3380CC4-5D6E-409C-BE32-E72D297353CC}">
              <c16:uniqueId val="{00000004-DB79-4C45-8DE3-0E63902267E5}"/>
            </c:ext>
          </c:extLst>
        </c:ser>
        <c:ser>
          <c:idx val="5"/>
          <c:order val="5"/>
          <c:tx>
            <c:strRef>
              <c:f>Leht1!$H$27</c:f>
              <c:strCache>
                <c:ptCount val="1"/>
                <c:pt idx="0">
                  <c:v>601-900</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Leht1!$B$28:$B$34</c:f>
              <c:numCache>
                <c:formatCode>General</c:formatCode>
                <c:ptCount val="7"/>
                <c:pt idx="0">
                  <c:v>2012</c:v>
                </c:pt>
                <c:pt idx="1">
                  <c:v>2013</c:v>
                </c:pt>
                <c:pt idx="2">
                  <c:v>2014</c:v>
                </c:pt>
                <c:pt idx="3">
                  <c:v>2015</c:v>
                </c:pt>
                <c:pt idx="4">
                  <c:v>2016</c:v>
                </c:pt>
                <c:pt idx="5">
                  <c:v>2017</c:v>
                </c:pt>
                <c:pt idx="6">
                  <c:v>2018</c:v>
                </c:pt>
              </c:numCache>
            </c:numRef>
          </c:cat>
          <c:val>
            <c:numRef>
              <c:f>Leht1!$H$28:$H$34</c:f>
              <c:numCache>
                <c:formatCode>0%</c:formatCode>
                <c:ptCount val="7"/>
                <c:pt idx="0">
                  <c:v>0.18507379606282531</c:v>
                </c:pt>
                <c:pt idx="1">
                  <c:v>0.20578345133844653</c:v>
                </c:pt>
                <c:pt idx="2">
                  <c:v>0.19957557250387314</c:v>
                </c:pt>
                <c:pt idx="3">
                  <c:v>0.14664821355531946</c:v>
                </c:pt>
                <c:pt idx="4">
                  <c:v>0.12782900688529633</c:v>
                </c:pt>
                <c:pt idx="5">
                  <c:v>0.1374643073379942</c:v>
                </c:pt>
                <c:pt idx="6">
                  <c:v>0.14192360141744007</c:v>
                </c:pt>
              </c:numCache>
            </c:numRef>
          </c:val>
          <c:extLst>
            <c:ext xmlns:c16="http://schemas.microsoft.com/office/drawing/2014/chart" uri="{C3380CC4-5D6E-409C-BE32-E72D297353CC}">
              <c16:uniqueId val="{00000005-DB79-4C45-8DE3-0E63902267E5}"/>
            </c:ext>
          </c:extLst>
        </c:ser>
        <c:ser>
          <c:idx val="6"/>
          <c:order val="6"/>
          <c:tx>
            <c:strRef>
              <c:f>Leht1!$I$27</c:f>
              <c:strCache>
                <c:ptCount val="1"/>
                <c:pt idx="0">
                  <c:v>901-1200</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Leht1!$B$28:$B$34</c:f>
              <c:numCache>
                <c:formatCode>General</c:formatCode>
                <c:ptCount val="7"/>
                <c:pt idx="0">
                  <c:v>2012</c:v>
                </c:pt>
                <c:pt idx="1">
                  <c:v>2013</c:v>
                </c:pt>
                <c:pt idx="2">
                  <c:v>2014</c:v>
                </c:pt>
                <c:pt idx="3">
                  <c:v>2015</c:v>
                </c:pt>
                <c:pt idx="4">
                  <c:v>2016</c:v>
                </c:pt>
                <c:pt idx="5">
                  <c:v>2017</c:v>
                </c:pt>
                <c:pt idx="6">
                  <c:v>2018</c:v>
                </c:pt>
              </c:numCache>
            </c:numRef>
          </c:cat>
          <c:val>
            <c:numRef>
              <c:f>Leht1!$I$28:$I$34</c:f>
              <c:numCache>
                <c:formatCode>0%</c:formatCode>
                <c:ptCount val="7"/>
                <c:pt idx="0">
                  <c:v>5.1207918104994095E-2</c:v>
                </c:pt>
                <c:pt idx="1">
                  <c:v>7.3457036750787616E-2</c:v>
                </c:pt>
                <c:pt idx="2">
                  <c:v>9.2141117160918801E-2</c:v>
                </c:pt>
                <c:pt idx="3">
                  <c:v>9.3660687412697147E-2</c:v>
                </c:pt>
                <c:pt idx="4">
                  <c:v>0.10337199631880407</c:v>
                </c:pt>
                <c:pt idx="5">
                  <c:v>0.11898818018300429</c:v>
                </c:pt>
                <c:pt idx="6">
                  <c:v>0.11907784649188539</c:v>
                </c:pt>
              </c:numCache>
            </c:numRef>
          </c:val>
          <c:extLst>
            <c:ext xmlns:c16="http://schemas.microsoft.com/office/drawing/2014/chart" uri="{C3380CC4-5D6E-409C-BE32-E72D297353CC}">
              <c16:uniqueId val="{00000006-DB79-4C45-8DE3-0E63902267E5}"/>
            </c:ext>
          </c:extLst>
        </c:ser>
        <c:ser>
          <c:idx val="7"/>
          <c:order val="7"/>
          <c:tx>
            <c:strRef>
              <c:f>Leht1!$J$27</c:f>
              <c:strCache>
                <c:ptCount val="1"/>
                <c:pt idx="0">
                  <c:v>&gt;1200</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Leht1!$B$28:$B$34</c:f>
              <c:numCache>
                <c:formatCode>General</c:formatCode>
                <c:ptCount val="7"/>
                <c:pt idx="0">
                  <c:v>2012</c:v>
                </c:pt>
                <c:pt idx="1">
                  <c:v>2013</c:v>
                </c:pt>
                <c:pt idx="2">
                  <c:v>2014</c:v>
                </c:pt>
                <c:pt idx="3">
                  <c:v>2015</c:v>
                </c:pt>
                <c:pt idx="4">
                  <c:v>2016</c:v>
                </c:pt>
                <c:pt idx="5">
                  <c:v>2017</c:v>
                </c:pt>
                <c:pt idx="6">
                  <c:v>2018</c:v>
                </c:pt>
              </c:numCache>
            </c:numRef>
          </c:cat>
          <c:val>
            <c:numRef>
              <c:f>Leht1!$J$28:$J$34</c:f>
              <c:numCache>
                <c:formatCode>0%</c:formatCode>
                <c:ptCount val="7"/>
                <c:pt idx="0">
                  <c:v>0.10824253350558646</c:v>
                </c:pt>
                <c:pt idx="1">
                  <c:v>0.11157279747440675</c:v>
                </c:pt>
                <c:pt idx="2">
                  <c:v>0.11589187061935528</c:v>
                </c:pt>
                <c:pt idx="3">
                  <c:v>0.13990708275345803</c:v>
                </c:pt>
                <c:pt idx="4">
                  <c:v>0.16009030922567138</c:v>
                </c:pt>
                <c:pt idx="5">
                  <c:v>0.16196979253699459</c:v>
                </c:pt>
                <c:pt idx="6">
                  <c:v>0.16031539403818071</c:v>
                </c:pt>
              </c:numCache>
            </c:numRef>
          </c:val>
          <c:extLst>
            <c:ext xmlns:c16="http://schemas.microsoft.com/office/drawing/2014/chart" uri="{C3380CC4-5D6E-409C-BE32-E72D297353CC}">
              <c16:uniqueId val="{00000007-DB79-4C45-8DE3-0E63902267E5}"/>
            </c:ext>
          </c:extLst>
        </c:ser>
        <c:dLbls>
          <c:showLegendKey val="0"/>
          <c:showVal val="0"/>
          <c:showCatName val="0"/>
          <c:showSerName val="0"/>
          <c:showPercent val="0"/>
          <c:showBubbleSize val="0"/>
        </c:dLbls>
        <c:gapWidth val="75"/>
        <c:overlap val="100"/>
        <c:axId val="526631552"/>
        <c:axId val="526633512"/>
      </c:barChart>
      <c:catAx>
        <c:axId val="52663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3512"/>
        <c:crosses val="autoZero"/>
        <c:auto val="1"/>
        <c:lblAlgn val="ctr"/>
        <c:lblOffset val="100"/>
        <c:noMultiLvlLbl val="0"/>
      </c:catAx>
      <c:valAx>
        <c:axId val="5266335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t-E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t-EE" sz="700"/>
              <a:t>Joonis 10. Mahepõllumajanduskultuuride kasvupinna osatähtsus</a:t>
            </a:r>
          </a:p>
          <a:p>
            <a:pPr>
              <a:defRPr sz="700"/>
            </a:pPr>
            <a:r>
              <a:rPr lang="et-EE" sz="700"/>
              <a:t>Allikas: Statistikaamet PM07, PM031</a:t>
            </a: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Mahe!$B$5</c:f>
              <c:strCache>
                <c:ptCount val="1"/>
                <c:pt idx="0">
                  <c:v>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(Mahe!$A$13,Mahe!$A$17,Mahe!$A$21)</c:f>
              <c:strCache>
                <c:ptCount val="3"/>
                <c:pt idx="0">
                  <c:v>Kartul</c:v>
                </c:pt>
                <c:pt idx="1">
                  <c:v>Köögivili ja maasikas</c:v>
                </c:pt>
                <c:pt idx="2">
                  <c:v>Viljapuu- ja marjaaiad</c:v>
                </c:pt>
              </c:strCache>
            </c:strRef>
          </c:cat>
          <c:val>
            <c:numRef>
              <c:f>(Mahe!$B$13,Mahe!$B$17,Mahe!$B$21)</c:f>
              <c:numCache>
                <c:formatCode>0.0%</c:formatCode>
                <c:ptCount val="3"/>
                <c:pt idx="0">
                  <c:v>2.9828261524555588E-2</c:v>
                </c:pt>
                <c:pt idx="1">
                  <c:v>4.9232551404575733E-2</c:v>
                </c:pt>
                <c:pt idx="2">
                  <c:v>0.27436108821104699</c:v>
                </c:pt>
              </c:numCache>
            </c:numRef>
          </c:val>
          <c:extLst>
            <c:ext xmlns:c16="http://schemas.microsoft.com/office/drawing/2014/chart" uri="{C3380CC4-5D6E-409C-BE32-E72D297353CC}">
              <c16:uniqueId val="{00000000-C459-4F4C-8434-E1499A73AA9C}"/>
            </c:ext>
          </c:extLst>
        </c:ser>
        <c:ser>
          <c:idx val="1"/>
          <c:order val="1"/>
          <c:tx>
            <c:strRef>
              <c:f>Mahe!$G$5</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(Mahe!$A$13,Mahe!$A$17,Mahe!$A$21)</c:f>
              <c:strCache>
                <c:ptCount val="3"/>
                <c:pt idx="0">
                  <c:v>Kartul</c:v>
                </c:pt>
                <c:pt idx="1">
                  <c:v>Köögivili ja maasikas</c:v>
                </c:pt>
                <c:pt idx="2">
                  <c:v>Viljapuu- ja marjaaiad</c:v>
                </c:pt>
              </c:strCache>
            </c:strRef>
          </c:cat>
          <c:val>
            <c:numRef>
              <c:f>(Mahe!$G$13,Mahe!$G$17,Mahe!$G$21)</c:f>
              <c:numCache>
                <c:formatCode>0.0%</c:formatCode>
                <c:ptCount val="3"/>
                <c:pt idx="0">
                  <c:v>2.7276219746446409E-2</c:v>
                </c:pt>
                <c:pt idx="1">
                  <c:v>6.8716094032549732E-2</c:v>
                </c:pt>
                <c:pt idx="2">
                  <c:v>0.36483755635006992</c:v>
                </c:pt>
              </c:numCache>
            </c:numRef>
          </c:val>
          <c:extLst>
            <c:ext xmlns:c16="http://schemas.microsoft.com/office/drawing/2014/chart" uri="{C3380CC4-5D6E-409C-BE32-E72D297353CC}">
              <c16:uniqueId val="{00000001-C459-4F4C-8434-E1499A73AA9C}"/>
            </c:ext>
          </c:extLst>
        </c:ser>
        <c:dLbls>
          <c:showLegendKey val="0"/>
          <c:showVal val="0"/>
          <c:showCatName val="0"/>
          <c:showSerName val="0"/>
          <c:showPercent val="0"/>
          <c:showBubbleSize val="0"/>
        </c:dLbls>
        <c:gapWidth val="219"/>
        <c:overlap val="-27"/>
        <c:axId val="526644880"/>
        <c:axId val="526642920"/>
      </c:barChart>
      <c:catAx>
        <c:axId val="52664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42920"/>
        <c:crosses val="autoZero"/>
        <c:auto val="1"/>
        <c:lblAlgn val="ctr"/>
        <c:lblOffset val="100"/>
        <c:noMultiLvlLbl val="0"/>
      </c:catAx>
      <c:valAx>
        <c:axId val="526642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4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t-E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650" b="0" i="0" u="none" strike="noStrike" kern="1200" spc="0" baseline="0">
                <a:solidFill>
                  <a:schemeClr val="tx1">
                    <a:lumMod val="65000"/>
                    <a:lumOff val="35000"/>
                  </a:schemeClr>
                </a:solidFill>
                <a:latin typeface="+mn-lt"/>
                <a:ea typeface="+mn-ea"/>
                <a:cs typeface="+mn-cs"/>
              </a:defRPr>
            </a:pPr>
            <a:r>
              <a:rPr lang="et-EE" sz="650"/>
              <a:t>Joonis 11. Aiandustoodete väliskaubandusbilanss, 2012-2018</a:t>
            </a:r>
          </a:p>
          <a:p>
            <a:pPr>
              <a:defRPr sz="650"/>
            </a:pPr>
            <a:r>
              <a:rPr lang="et-EE" sz="650"/>
              <a:t>Allikas: Statistikaamet VK200</a:t>
            </a:r>
          </a:p>
        </c:rich>
      </c:tx>
      <c:overlay val="0"/>
      <c:spPr>
        <a:noFill/>
        <a:ln>
          <a:noFill/>
        </a:ln>
        <a:effectLst/>
      </c:spPr>
      <c:txPr>
        <a:bodyPr rot="0" spcFirstLastPara="1" vertOverflow="ellipsis" vert="horz" wrap="square" anchor="ctr" anchorCtr="1"/>
        <a:lstStyle/>
        <a:p>
          <a:pPr>
            <a:defRPr sz="65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manualLayout>
          <c:layoutTarget val="inner"/>
          <c:xMode val="edge"/>
          <c:yMode val="edge"/>
          <c:x val="0.12573280073567447"/>
          <c:y val="0.17849341921030523"/>
          <c:w val="0.84081221142977569"/>
          <c:h val="0.47155409830281986"/>
        </c:manualLayout>
      </c:layout>
      <c:barChart>
        <c:barDir val="col"/>
        <c:grouping val="stacked"/>
        <c:varyColors val="0"/>
        <c:ser>
          <c:idx val="0"/>
          <c:order val="1"/>
          <c:tx>
            <c:strRef>
              <c:f>Väliskaubandus!$B$50</c:f>
              <c:strCache>
                <c:ptCount val="1"/>
                <c:pt idx="0">
                  <c:v>06 Eluspuud ja muud taimed; taimesibulad, -juured jms; lõikelilled ja dekoratiivne taimmaterjal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Väliskaubandus!$W$6:$AC$6</c:f>
              <c:strCache>
                <c:ptCount val="7"/>
                <c:pt idx="0">
                  <c:v>2012</c:v>
                </c:pt>
                <c:pt idx="1">
                  <c:v>2013</c:v>
                </c:pt>
                <c:pt idx="2">
                  <c:v>2014</c:v>
                </c:pt>
                <c:pt idx="3">
                  <c:v>2015</c:v>
                </c:pt>
                <c:pt idx="4">
                  <c:v>2016</c:v>
                </c:pt>
                <c:pt idx="5">
                  <c:v>2017</c:v>
                </c:pt>
                <c:pt idx="6">
                  <c:v>2018</c:v>
                </c:pt>
              </c:strCache>
            </c:strRef>
          </c:cat>
          <c:val>
            <c:numRef>
              <c:f>Väliskaubandus!$W$50:$AC$50</c:f>
              <c:numCache>
                <c:formatCode>0.0</c:formatCode>
                <c:ptCount val="7"/>
                <c:pt idx="0">
                  <c:v>-9.8412760000000006</c:v>
                </c:pt>
                <c:pt idx="1">
                  <c:v>-18.997121</c:v>
                </c:pt>
                <c:pt idx="2">
                  <c:v>-12.707583</c:v>
                </c:pt>
                <c:pt idx="3">
                  <c:v>-13.581061</c:v>
                </c:pt>
                <c:pt idx="4">
                  <c:v>-15.52106</c:v>
                </c:pt>
                <c:pt idx="5">
                  <c:v>-16.110849999999999</c:v>
                </c:pt>
                <c:pt idx="6">
                  <c:v>-19.016621000000001</c:v>
                </c:pt>
              </c:numCache>
            </c:numRef>
          </c:val>
          <c:extLst>
            <c:ext xmlns:c16="http://schemas.microsoft.com/office/drawing/2014/chart" uri="{C3380CC4-5D6E-409C-BE32-E72D297353CC}">
              <c16:uniqueId val="{00000000-3050-4B98-8F14-EC63C688536B}"/>
            </c:ext>
          </c:extLst>
        </c:ser>
        <c:ser>
          <c:idx val="2"/>
          <c:order val="2"/>
          <c:tx>
            <c:strRef>
              <c:f>Väliskaubandus!$B$52</c:f>
              <c:strCache>
                <c:ptCount val="1"/>
                <c:pt idx="0">
                  <c:v>07 Köögivili ning söödavad juured ja mugulad, va 0713 kuivatatud kaunviljad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Väliskaubandus!$W$6:$AC$6</c:f>
              <c:strCache>
                <c:ptCount val="7"/>
                <c:pt idx="0">
                  <c:v>2012</c:v>
                </c:pt>
                <c:pt idx="1">
                  <c:v>2013</c:v>
                </c:pt>
                <c:pt idx="2">
                  <c:v>2014</c:v>
                </c:pt>
                <c:pt idx="3">
                  <c:v>2015</c:v>
                </c:pt>
                <c:pt idx="4">
                  <c:v>2016</c:v>
                </c:pt>
                <c:pt idx="5">
                  <c:v>2017</c:v>
                </c:pt>
                <c:pt idx="6">
                  <c:v>2018</c:v>
                </c:pt>
              </c:strCache>
            </c:strRef>
          </c:cat>
          <c:val>
            <c:numRef>
              <c:f>Väliskaubandus!$W$52:$AC$52</c:f>
              <c:numCache>
                <c:formatCode>0.0</c:formatCode>
                <c:ptCount val="7"/>
                <c:pt idx="0">
                  <c:v>-33.553463999999998</c:v>
                </c:pt>
                <c:pt idx="1">
                  <c:v>-38.735171000000001</c:v>
                </c:pt>
                <c:pt idx="2">
                  <c:v>-40.746692000000003</c:v>
                </c:pt>
                <c:pt idx="3">
                  <c:v>-44.890852000000002</c:v>
                </c:pt>
                <c:pt idx="4">
                  <c:v>-49.472611999999998</c:v>
                </c:pt>
                <c:pt idx="5">
                  <c:v>-59.077162999999999</c:v>
                </c:pt>
                <c:pt idx="6">
                  <c:v>-59.441881000000002</c:v>
                </c:pt>
              </c:numCache>
            </c:numRef>
          </c:val>
          <c:extLst>
            <c:ext xmlns:c16="http://schemas.microsoft.com/office/drawing/2014/chart" uri="{C3380CC4-5D6E-409C-BE32-E72D297353CC}">
              <c16:uniqueId val="{00000001-3050-4B98-8F14-EC63C688536B}"/>
            </c:ext>
          </c:extLst>
        </c:ser>
        <c:ser>
          <c:idx val="3"/>
          <c:order val="3"/>
          <c:tx>
            <c:strRef>
              <c:f>Väliskaubandus!$B$53</c:f>
              <c:strCache>
                <c:ptCount val="1"/>
                <c:pt idx="0">
                  <c:v>08 Söödavad puuviljad, marjad ja pähklid; tsitrusviljade ja melonite koor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Väliskaubandus!$W$6:$AC$6</c:f>
              <c:strCache>
                <c:ptCount val="7"/>
                <c:pt idx="0">
                  <c:v>2012</c:v>
                </c:pt>
                <c:pt idx="1">
                  <c:v>2013</c:v>
                </c:pt>
                <c:pt idx="2">
                  <c:v>2014</c:v>
                </c:pt>
                <c:pt idx="3">
                  <c:v>2015</c:v>
                </c:pt>
                <c:pt idx="4">
                  <c:v>2016</c:v>
                </c:pt>
                <c:pt idx="5">
                  <c:v>2017</c:v>
                </c:pt>
                <c:pt idx="6">
                  <c:v>2018</c:v>
                </c:pt>
              </c:strCache>
            </c:strRef>
          </c:cat>
          <c:val>
            <c:numRef>
              <c:f>Väliskaubandus!$W$53:$AC$53</c:f>
              <c:numCache>
                <c:formatCode>0.0</c:formatCode>
                <c:ptCount val="7"/>
                <c:pt idx="0">
                  <c:v>-59.362755999999997</c:v>
                </c:pt>
                <c:pt idx="1">
                  <c:v>-59.182704000000001</c:v>
                </c:pt>
                <c:pt idx="2">
                  <c:v>-62.831623</c:v>
                </c:pt>
                <c:pt idx="3">
                  <c:v>-79.270714999999996</c:v>
                </c:pt>
                <c:pt idx="4">
                  <c:v>-81.214105000000004</c:v>
                </c:pt>
                <c:pt idx="5">
                  <c:v>-91.988138000000006</c:v>
                </c:pt>
                <c:pt idx="6">
                  <c:v>-101.097075</c:v>
                </c:pt>
              </c:numCache>
            </c:numRef>
          </c:val>
          <c:extLst>
            <c:ext xmlns:c16="http://schemas.microsoft.com/office/drawing/2014/chart" uri="{C3380CC4-5D6E-409C-BE32-E72D297353CC}">
              <c16:uniqueId val="{00000002-3050-4B98-8F14-EC63C688536B}"/>
            </c:ext>
          </c:extLst>
        </c:ser>
        <c:ser>
          <c:idx val="4"/>
          <c:order val="4"/>
          <c:tx>
            <c:strRef>
              <c:f>Väliskaubandus!$B$54</c:f>
              <c:strCache>
                <c:ptCount val="1"/>
                <c:pt idx="0">
                  <c:v>20 Tooted köögi- ja puuviljadest, marjadest, pähklitest või muudest taimeosadest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chemeClr val="bg1"/>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Väliskaubandus!$W$6:$AC$6</c:f>
              <c:strCache>
                <c:ptCount val="7"/>
                <c:pt idx="0">
                  <c:v>2012</c:v>
                </c:pt>
                <c:pt idx="1">
                  <c:v>2013</c:v>
                </c:pt>
                <c:pt idx="2">
                  <c:v>2014</c:v>
                </c:pt>
                <c:pt idx="3">
                  <c:v>2015</c:v>
                </c:pt>
                <c:pt idx="4">
                  <c:v>2016</c:v>
                </c:pt>
                <c:pt idx="5">
                  <c:v>2017</c:v>
                </c:pt>
                <c:pt idx="6">
                  <c:v>2018</c:v>
                </c:pt>
              </c:strCache>
            </c:strRef>
          </c:cat>
          <c:val>
            <c:numRef>
              <c:f>Väliskaubandus!$W$54:$AC$54</c:f>
              <c:numCache>
                <c:formatCode>0.0</c:formatCode>
                <c:ptCount val="7"/>
                <c:pt idx="0">
                  <c:v>-39.354433999999998</c:v>
                </c:pt>
                <c:pt idx="1">
                  <c:v>-43.927323000000001</c:v>
                </c:pt>
                <c:pt idx="2">
                  <c:v>-42.113101</c:v>
                </c:pt>
                <c:pt idx="3">
                  <c:v>-40.934418000000001</c:v>
                </c:pt>
                <c:pt idx="4">
                  <c:v>-44.244056</c:v>
                </c:pt>
                <c:pt idx="5">
                  <c:v>-47.431666999999997</c:v>
                </c:pt>
                <c:pt idx="6">
                  <c:v>-50.697156999999997</c:v>
                </c:pt>
              </c:numCache>
            </c:numRef>
          </c:val>
          <c:extLst>
            <c:ext xmlns:c16="http://schemas.microsoft.com/office/drawing/2014/chart" uri="{C3380CC4-5D6E-409C-BE32-E72D297353CC}">
              <c16:uniqueId val="{00000003-3050-4B98-8F14-EC63C688536B}"/>
            </c:ext>
          </c:extLst>
        </c:ser>
        <c:dLbls>
          <c:showLegendKey val="0"/>
          <c:showVal val="0"/>
          <c:showCatName val="0"/>
          <c:showSerName val="0"/>
          <c:showPercent val="0"/>
          <c:showBubbleSize val="0"/>
        </c:dLbls>
        <c:gapWidth val="75"/>
        <c:overlap val="100"/>
        <c:axId val="526643704"/>
        <c:axId val="526644488"/>
        <c:extLst>
          <c:ext xmlns:c15="http://schemas.microsoft.com/office/drawing/2012/chart" uri="{02D57815-91ED-43cb-92C2-25804820EDAC}">
            <c15:filteredBarSeries>
              <c15:ser>
                <c:idx val="1"/>
                <c:order val="0"/>
                <c:tx>
                  <c:strRef>
                    <c:extLst>
                      <c:ext uri="{02D57815-91ED-43cb-92C2-25804820EDAC}">
                        <c15:formulaRef>
                          <c15:sqref>Väliskaubandus!$B$51</c15:sqref>
                        </c15:formulaRef>
                      </c:ext>
                    </c:extLst>
                    <c:strCache>
                      <c:ptCount val="1"/>
                      <c:pt idx="0">
                        <c:v>0701 Kartul</c:v>
                      </c:pt>
                    </c:strCache>
                  </c:strRef>
                </c:tx>
                <c:spPr>
                  <a:solidFill>
                    <a:schemeClr val="accent2"/>
                  </a:solidFill>
                  <a:ln>
                    <a:noFill/>
                  </a:ln>
                  <a:effectLst/>
                </c:spPr>
                <c:invertIfNegative val="0"/>
                <c:cat>
                  <c:strRef>
                    <c:extLst>
                      <c:ext uri="{02D57815-91ED-43cb-92C2-25804820EDAC}">
                        <c15:formulaRef>
                          <c15:sqref>Väliskaubandus!$W$6:$AC$6</c15:sqref>
                        </c15:formulaRef>
                      </c:ext>
                    </c:extLst>
                    <c:strCache>
                      <c:ptCount val="7"/>
                      <c:pt idx="0">
                        <c:v>2012</c:v>
                      </c:pt>
                      <c:pt idx="1">
                        <c:v>2013</c:v>
                      </c:pt>
                      <c:pt idx="2">
                        <c:v>2014</c:v>
                      </c:pt>
                      <c:pt idx="3">
                        <c:v>2015</c:v>
                      </c:pt>
                      <c:pt idx="4">
                        <c:v>2016</c:v>
                      </c:pt>
                      <c:pt idx="5">
                        <c:v>2017</c:v>
                      </c:pt>
                      <c:pt idx="6">
                        <c:v>2018</c:v>
                      </c:pt>
                    </c:strCache>
                  </c:strRef>
                </c:cat>
                <c:val>
                  <c:numRef>
                    <c:extLst>
                      <c:ext uri="{02D57815-91ED-43cb-92C2-25804820EDAC}">
                        <c15:formulaRef>
                          <c15:sqref>Väliskaubandus!$W$51:$AB$51</c15:sqref>
                        </c15:formulaRef>
                      </c:ext>
                    </c:extLst>
                    <c:numCache>
                      <c:formatCode>0.0</c:formatCode>
                      <c:ptCount val="6"/>
                      <c:pt idx="0">
                        <c:v>-0.49654799999999999</c:v>
                      </c:pt>
                      <c:pt idx="1">
                        <c:v>-0.30527700000000002</c:v>
                      </c:pt>
                      <c:pt idx="2">
                        <c:v>-0.552894</c:v>
                      </c:pt>
                      <c:pt idx="3">
                        <c:v>-0.625193</c:v>
                      </c:pt>
                      <c:pt idx="4">
                        <c:v>-0.91016799999999998</c:v>
                      </c:pt>
                      <c:pt idx="5">
                        <c:v>-1.973069</c:v>
                      </c:pt>
                    </c:numCache>
                  </c:numRef>
                </c:val>
                <c:extLst>
                  <c:ext xmlns:c16="http://schemas.microsoft.com/office/drawing/2014/chart" uri="{C3380CC4-5D6E-409C-BE32-E72D297353CC}">
                    <c16:uniqueId val="{00000004-3050-4B98-8F14-EC63C688536B}"/>
                  </c:ext>
                </c:extLst>
              </c15:ser>
            </c15:filteredBarSeries>
          </c:ext>
        </c:extLst>
      </c:barChart>
      <c:catAx>
        <c:axId val="5266437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t-EE"/>
          </a:p>
        </c:txPr>
        <c:crossAx val="526644488"/>
        <c:crosses val="autoZero"/>
        <c:auto val="1"/>
        <c:lblAlgn val="ctr"/>
        <c:lblOffset val="100"/>
        <c:noMultiLvlLbl val="0"/>
      </c:catAx>
      <c:valAx>
        <c:axId val="526644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r>
                  <a:rPr lang="en-US"/>
                  <a:t>Mln eurot</a:t>
                </a:r>
              </a:p>
            </c:rich>
          </c:tx>
          <c:overlay val="0"/>
          <c:spPr>
            <a:noFill/>
            <a:ln>
              <a:noFill/>
            </a:ln>
            <a:effectLst/>
          </c:spPr>
          <c:txPr>
            <a:bodyPr rot="-54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t-E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t-EE"/>
          </a:p>
        </c:txPr>
        <c:crossAx val="526643704"/>
        <c:crosses val="autoZero"/>
        <c:crossBetween val="between"/>
      </c:valAx>
      <c:spPr>
        <a:noFill/>
        <a:ln>
          <a:noFill/>
        </a:ln>
        <a:effectLst/>
      </c:spPr>
    </c:plotArea>
    <c:legend>
      <c:legendPos val="b"/>
      <c:layout>
        <c:manualLayout>
          <c:xMode val="edge"/>
          <c:yMode val="edge"/>
          <c:x val="7.5298628273655577E-2"/>
          <c:y val="0.73160256396121859"/>
          <c:w val="0.84636138092227509"/>
          <c:h val="0.23479340355488329"/>
        </c:manualLayout>
      </c:layout>
      <c:overlay val="0"/>
      <c:spPr>
        <a:noFill/>
        <a:ln>
          <a:noFill/>
        </a:ln>
        <a:effectLst/>
      </c:spPr>
      <c:txPr>
        <a:bodyPr rot="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50"/>
      </a:pPr>
      <a:endParaRPr lang="et-E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650" b="0" i="0" u="none" strike="noStrike" kern="1200" spc="0" baseline="0">
                <a:solidFill>
                  <a:schemeClr val="tx1">
                    <a:lumMod val="65000"/>
                    <a:lumOff val="35000"/>
                  </a:schemeClr>
                </a:solidFill>
                <a:latin typeface="+mn-lt"/>
                <a:ea typeface="+mn-ea"/>
                <a:cs typeface="+mn-cs"/>
              </a:defRPr>
            </a:pPr>
            <a:r>
              <a:rPr lang="et-EE" sz="650"/>
              <a:t>Joonis 12. Värske köögivilja, puuvilja ja marja ning kartuli t</a:t>
            </a:r>
            <a:r>
              <a:rPr lang="en-US" sz="650"/>
              <a:t>arbimine</a:t>
            </a:r>
            <a:r>
              <a:rPr lang="et-EE" sz="650"/>
              <a:t> 2011/12-2018</a:t>
            </a:r>
          </a:p>
          <a:p>
            <a:pPr>
              <a:defRPr sz="650"/>
            </a:pPr>
            <a:r>
              <a:rPr lang="et-EE" sz="650"/>
              <a:t>Allikas: Statistikaamet PM31, PM33, PM34</a:t>
            </a:r>
          </a:p>
        </c:rich>
      </c:tx>
      <c:overlay val="0"/>
      <c:spPr>
        <a:noFill/>
        <a:ln>
          <a:noFill/>
        </a:ln>
        <a:effectLst/>
      </c:spPr>
      <c:txPr>
        <a:bodyPr rot="0" spcFirstLastPara="1" vertOverflow="ellipsis" vert="horz" wrap="square" anchor="ctr" anchorCtr="1"/>
        <a:lstStyle/>
        <a:p>
          <a:pPr>
            <a:defRPr sz="65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lineChart>
        <c:grouping val="standard"/>
        <c:varyColors val="0"/>
        <c:ser>
          <c:idx val="0"/>
          <c:order val="0"/>
          <c:tx>
            <c:v>Värske köögivili</c:v>
          </c:tx>
          <c:spPr>
            <a:ln w="12700" cap="rnd">
              <a:solidFill>
                <a:schemeClr val="accent1"/>
              </a:solidFill>
              <a:round/>
            </a:ln>
            <a:effectLst/>
          </c:spPr>
          <c:marker>
            <c:symbol val="none"/>
          </c:marker>
          <c:dLbls>
            <c:dLbl>
              <c:idx val="0"/>
              <c:layout>
                <c:manualLayout>
                  <c:x val="-8.1767151368852611E-2"/>
                  <c:y val="-4.39221627065084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D7-4F42-878D-6D7EEE346DDF}"/>
                </c:ext>
              </c:extLst>
            </c:dLbl>
            <c:dLbl>
              <c:idx val="6"/>
              <c:layout>
                <c:manualLayout>
                  <c:x val="-6.8150468417725263E-2"/>
                  <c:y val="-4.39221627065084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D7-4F42-878D-6D7EEE346DDF}"/>
                </c:ext>
              </c:extLst>
            </c:dLbl>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chemeClr val="tx1">
                        <a:lumMod val="75000"/>
                        <a:lumOff val="25000"/>
                      </a:schemeClr>
                    </a:solidFill>
                    <a:latin typeface="+mn-lt"/>
                    <a:ea typeface="+mn-ea"/>
                    <a:cs typeface="+mn-cs"/>
                  </a:defRPr>
                </a:pPr>
                <a:endParaRPr lang="et-EE"/>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Köögivili!$A$17:$A$23</c:f>
              <c:strCache>
                <c:ptCount val="7"/>
                <c:pt idx="0">
                  <c:v>2011/12</c:v>
                </c:pt>
                <c:pt idx="1">
                  <c:v>2012/13</c:v>
                </c:pt>
                <c:pt idx="2">
                  <c:v>2013/14</c:v>
                </c:pt>
                <c:pt idx="3">
                  <c:v>2014/15</c:v>
                </c:pt>
                <c:pt idx="4">
                  <c:v>2015/16</c:v>
                </c:pt>
                <c:pt idx="5">
                  <c:v>2017</c:v>
                </c:pt>
                <c:pt idx="6">
                  <c:v>2018</c:v>
                </c:pt>
              </c:strCache>
            </c:strRef>
          </c:cat>
          <c:val>
            <c:numRef>
              <c:f>Köögivili!$R$17:$R$23</c:f>
              <c:numCache>
                <c:formatCode>0</c:formatCode>
                <c:ptCount val="7"/>
                <c:pt idx="0">
                  <c:v>132.33000000000001</c:v>
                </c:pt>
                <c:pt idx="1">
                  <c:v>112.834</c:v>
                </c:pt>
                <c:pt idx="2">
                  <c:v>131.28</c:v>
                </c:pt>
                <c:pt idx="3">
                  <c:v>120.36499999999999</c:v>
                </c:pt>
                <c:pt idx="4">
                  <c:v>145.84800000000001</c:v>
                </c:pt>
                <c:pt idx="5">
                  <c:v>127.3</c:v>
                </c:pt>
                <c:pt idx="6">
                  <c:v>141.791</c:v>
                </c:pt>
              </c:numCache>
            </c:numRef>
          </c:val>
          <c:smooth val="0"/>
          <c:extLst>
            <c:ext xmlns:c16="http://schemas.microsoft.com/office/drawing/2014/chart" uri="{C3380CC4-5D6E-409C-BE32-E72D297353CC}">
              <c16:uniqueId val="{00000002-3CD7-4F42-878D-6D7EEE346DDF}"/>
            </c:ext>
          </c:extLst>
        </c:ser>
        <c:ser>
          <c:idx val="1"/>
          <c:order val="1"/>
          <c:tx>
            <c:v>Puuvili ja mari</c:v>
          </c:tx>
          <c:spPr>
            <a:ln w="12700" cap="rnd">
              <a:solidFill>
                <a:schemeClr val="accent2"/>
              </a:solidFill>
              <a:round/>
            </a:ln>
            <a:effectLst/>
          </c:spPr>
          <c:marker>
            <c:symbol val="none"/>
          </c:marker>
          <c:dLbls>
            <c:dLbl>
              <c:idx val="0"/>
              <c:layout>
                <c:manualLayout>
                  <c:x val="-6.5663256508994822E-2"/>
                  <c:y val="3.28972384515882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D7-4F42-878D-6D7EEE346DDF}"/>
                </c:ext>
              </c:extLst>
            </c:dLbl>
            <c:dLbl>
              <c:idx val="6"/>
              <c:layout>
                <c:manualLayout>
                  <c:x val="-7.1745981569822134E-2"/>
                  <c:y val="3.28972384515882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D7-4F42-878D-6D7EEE346DDF}"/>
                </c:ext>
              </c:extLst>
            </c:dLbl>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chemeClr val="tx1">
                        <a:lumMod val="75000"/>
                        <a:lumOff val="25000"/>
                      </a:schemeClr>
                    </a:solidFill>
                    <a:latin typeface="+mn-lt"/>
                    <a:ea typeface="+mn-ea"/>
                    <a:cs typeface="+mn-cs"/>
                  </a:defRPr>
                </a:pPr>
                <a:endParaRPr lang="et-EE"/>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Köögivili!$A$17:$A$23</c:f>
              <c:strCache>
                <c:ptCount val="7"/>
                <c:pt idx="0">
                  <c:v>2011/12</c:v>
                </c:pt>
                <c:pt idx="1">
                  <c:v>2012/13</c:v>
                </c:pt>
                <c:pt idx="2">
                  <c:v>2013/14</c:v>
                </c:pt>
                <c:pt idx="3">
                  <c:v>2014/15</c:v>
                </c:pt>
                <c:pt idx="4">
                  <c:v>2015/16</c:v>
                </c:pt>
                <c:pt idx="5">
                  <c:v>2017</c:v>
                </c:pt>
                <c:pt idx="6">
                  <c:v>2018</c:v>
                </c:pt>
              </c:strCache>
            </c:strRef>
          </c:cat>
          <c:val>
            <c:numRef>
              <c:f>'Puuvili ja mari'!$R$18:$R$24</c:f>
              <c:numCache>
                <c:formatCode>0</c:formatCode>
                <c:ptCount val="7"/>
                <c:pt idx="0">
                  <c:v>58.765999999999998</c:v>
                </c:pt>
                <c:pt idx="1">
                  <c:v>49.127000000000002</c:v>
                </c:pt>
                <c:pt idx="2">
                  <c:v>63.197000000000003</c:v>
                </c:pt>
                <c:pt idx="3">
                  <c:v>66.92</c:v>
                </c:pt>
                <c:pt idx="4">
                  <c:v>75.863</c:v>
                </c:pt>
                <c:pt idx="5">
                  <c:v>83.501999999999995</c:v>
                </c:pt>
                <c:pt idx="6">
                  <c:v>89.602999999999994</c:v>
                </c:pt>
              </c:numCache>
            </c:numRef>
          </c:val>
          <c:smooth val="0"/>
          <c:extLst>
            <c:ext xmlns:c16="http://schemas.microsoft.com/office/drawing/2014/chart" uri="{C3380CC4-5D6E-409C-BE32-E72D297353CC}">
              <c16:uniqueId val="{00000005-3CD7-4F42-878D-6D7EEE346DDF}"/>
            </c:ext>
          </c:extLst>
        </c:ser>
        <c:ser>
          <c:idx val="2"/>
          <c:order val="2"/>
          <c:tx>
            <c:v>Kartul</c:v>
          </c:tx>
          <c:spPr>
            <a:ln w="12700" cap="rnd">
              <a:solidFill>
                <a:schemeClr val="accent3"/>
              </a:solidFill>
              <a:round/>
            </a:ln>
            <a:effectLst/>
          </c:spPr>
          <c:marker>
            <c:symbol val="none"/>
          </c:marker>
          <c:dLbls>
            <c:dLbl>
              <c:idx val="0"/>
              <c:layout>
                <c:manualLayout>
                  <c:x val="-8.1767151368852611E-2"/>
                  <c:y val="-3.289680438236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D7-4F42-878D-6D7EEE346DDF}"/>
                </c:ext>
              </c:extLst>
            </c:dLbl>
            <c:dLbl>
              <c:idx val="6"/>
              <c:layout>
                <c:manualLayout>
                  <c:x val="-6.8150468417725263E-2"/>
                  <c:y val="3.84099176136609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D7-4F42-878D-6D7EEE346DDF}"/>
                </c:ext>
              </c:extLst>
            </c:dLbl>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chemeClr val="tx1">
                        <a:lumMod val="75000"/>
                        <a:lumOff val="25000"/>
                      </a:schemeClr>
                    </a:solidFill>
                    <a:latin typeface="+mn-lt"/>
                    <a:ea typeface="+mn-ea"/>
                    <a:cs typeface="+mn-cs"/>
                  </a:defRPr>
                </a:pPr>
                <a:endParaRPr lang="et-EE"/>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Köögivili!$A$17:$A$23</c:f>
              <c:strCache>
                <c:ptCount val="7"/>
                <c:pt idx="0">
                  <c:v>2011/12</c:v>
                </c:pt>
                <c:pt idx="1">
                  <c:v>2012/13</c:v>
                </c:pt>
                <c:pt idx="2">
                  <c:v>2013/14</c:v>
                </c:pt>
                <c:pt idx="3">
                  <c:v>2014/15</c:v>
                </c:pt>
                <c:pt idx="4">
                  <c:v>2015/16</c:v>
                </c:pt>
                <c:pt idx="5">
                  <c:v>2017</c:v>
                </c:pt>
                <c:pt idx="6">
                  <c:v>2018</c:v>
                </c:pt>
              </c:strCache>
            </c:strRef>
          </c:cat>
          <c:val>
            <c:numRef>
              <c:f>Kartul!$S$17:$S$23</c:f>
              <c:numCache>
                <c:formatCode>0</c:formatCode>
                <c:ptCount val="7"/>
                <c:pt idx="0">
                  <c:v>182.77500000000001</c:v>
                </c:pt>
                <c:pt idx="1">
                  <c:v>161.38300000000001</c:v>
                </c:pt>
                <c:pt idx="2">
                  <c:v>154.499</c:v>
                </c:pt>
                <c:pt idx="3">
                  <c:v>144.22999999999999</c:v>
                </c:pt>
                <c:pt idx="4">
                  <c:v>146.46700000000001</c:v>
                </c:pt>
                <c:pt idx="5">
                  <c:v>133.16300000000001</c:v>
                </c:pt>
                <c:pt idx="6">
                  <c:v>129.34800000000001</c:v>
                </c:pt>
              </c:numCache>
            </c:numRef>
          </c:val>
          <c:smooth val="0"/>
          <c:extLst>
            <c:ext xmlns:c16="http://schemas.microsoft.com/office/drawing/2014/chart" uri="{C3380CC4-5D6E-409C-BE32-E72D297353CC}">
              <c16:uniqueId val="{00000008-3CD7-4F42-878D-6D7EEE346DDF}"/>
            </c:ext>
          </c:extLst>
        </c:ser>
        <c:dLbls>
          <c:showLegendKey val="0"/>
          <c:showVal val="0"/>
          <c:showCatName val="0"/>
          <c:showSerName val="0"/>
          <c:showPercent val="0"/>
          <c:showBubbleSize val="0"/>
        </c:dLbls>
        <c:smooth val="0"/>
        <c:axId val="526644096"/>
        <c:axId val="518162304"/>
      </c:lineChart>
      <c:catAx>
        <c:axId val="52664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t-EE"/>
          </a:p>
        </c:txPr>
        <c:crossAx val="518162304"/>
        <c:crosses val="autoZero"/>
        <c:auto val="1"/>
        <c:lblAlgn val="ctr"/>
        <c:lblOffset val="100"/>
        <c:noMultiLvlLbl val="0"/>
      </c:catAx>
      <c:valAx>
        <c:axId val="518162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r>
                  <a:rPr lang="en-US"/>
                  <a:t>1000 tonni</a:t>
                </a:r>
              </a:p>
            </c:rich>
          </c:tx>
          <c:overlay val="0"/>
          <c:spPr>
            <a:noFill/>
            <a:ln>
              <a:noFill/>
            </a:ln>
            <a:effectLst/>
          </c:spPr>
          <c:txPr>
            <a:bodyPr rot="-54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t-E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t-EE"/>
          </a:p>
        </c:txPr>
        <c:crossAx val="52664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50"/>
      </a:pPr>
      <a:endParaRPr lang="et-E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650" b="0" i="0" u="none" strike="noStrike" kern="1200" spc="0" baseline="0">
                <a:solidFill>
                  <a:schemeClr val="tx1">
                    <a:lumMod val="65000"/>
                    <a:lumOff val="35000"/>
                  </a:schemeClr>
                </a:solidFill>
                <a:latin typeface="+mn-lt"/>
                <a:ea typeface="+mn-ea"/>
                <a:cs typeface="+mn-cs"/>
              </a:defRPr>
            </a:pPr>
            <a:r>
              <a:rPr lang="et-EE" sz="650"/>
              <a:t>Joonis 13. Värske köögivilja, puuvilja ja marja ning kartulu i</a:t>
            </a:r>
            <a:r>
              <a:rPr lang="en-US" sz="650"/>
              <a:t>sevarustatuse tase</a:t>
            </a:r>
            <a:r>
              <a:rPr lang="et-EE" sz="650"/>
              <a:t> 2011/12-2018</a:t>
            </a:r>
          </a:p>
          <a:p>
            <a:pPr>
              <a:defRPr sz="650"/>
            </a:pPr>
            <a:r>
              <a:rPr lang="et-EE" sz="650"/>
              <a:t>Allikas: Statistikaamet PM31, PM33, PM34</a:t>
            </a:r>
          </a:p>
        </c:rich>
      </c:tx>
      <c:overlay val="0"/>
      <c:spPr>
        <a:noFill/>
        <a:ln>
          <a:noFill/>
        </a:ln>
        <a:effectLst/>
      </c:spPr>
      <c:txPr>
        <a:bodyPr rot="0" spcFirstLastPara="1" vertOverflow="ellipsis" vert="horz" wrap="square" anchor="ctr" anchorCtr="1"/>
        <a:lstStyle/>
        <a:p>
          <a:pPr>
            <a:defRPr sz="65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lineChart>
        <c:grouping val="standard"/>
        <c:varyColors val="0"/>
        <c:ser>
          <c:idx val="0"/>
          <c:order val="0"/>
          <c:tx>
            <c:v>Värske köögivili</c:v>
          </c:tx>
          <c:spPr>
            <a:ln w="12700" cap="rnd">
              <a:solidFill>
                <a:schemeClr val="accent1"/>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D5-43A3-A36E-BE97E7B8F767}"/>
                </c:ext>
              </c:extLst>
            </c:dLbl>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D5-43A3-A36E-BE97E7B8F767}"/>
                </c:ext>
              </c:extLst>
            </c:dLbl>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chemeClr val="tx1">
                        <a:lumMod val="75000"/>
                        <a:lumOff val="25000"/>
                      </a:schemeClr>
                    </a:solidFill>
                    <a:latin typeface="+mn-lt"/>
                    <a:ea typeface="+mn-ea"/>
                    <a:cs typeface="+mn-cs"/>
                  </a:defRPr>
                </a:pPr>
                <a:endParaRPr lang="et-EE"/>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Köögivili!$A$17:$A$23</c:f>
              <c:strCache>
                <c:ptCount val="7"/>
                <c:pt idx="0">
                  <c:v>2011/12</c:v>
                </c:pt>
                <c:pt idx="1">
                  <c:v>2012/13</c:v>
                </c:pt>
                <c:pt idx="2">
                  <c:v>2013/14</c:v>
                </c:pt>
                <c:pt idx="3">
                  <c:v>2014/15</c:v>
                </c:pt>
                <c:pt idx="4">
                  <c:v>2015/16</c:v>
                </c:pt>
                <c:pt idx="5">
                  <c:v>2017</c:v>
                </c:pt>
                <c:pt idx="6">
                  <c:v>2018</c:v>
                </c:pt>
              </c:strCache>
            </c:strRef>
          </c:cat>
          <c:val>
            <c:numRef>
              <c:f>Köögivili!$P$17:$P$23</c:f>
              <c:numCache>
                <c:formatCode>0%</c:formatCode>
                <c:ptCount val="7"/>
                <c:pt idx="0">
                  <c:v>0.64093239754172882</c:v>
                </c:pt>
                <c:pt idx="1">
                  <c:v>0.58512390838396544</c:v>
                </c:pt>
                <c:pt idx="2">
                  <c:v>0.59703978498694021</c:v>
                </c:pt>
                <c:pt idx="3">
                  <c:v>0.54764871399219406</c:v>
                </c:pt>
                <c:pt idx="4">
                  <c:v>0.58897619439416382</c:v>
                </c:pt>
                <c:pt idx="5">
                  <c:v>0.46488609583660645</c:v>
                </c:pt>
                <c:pt idx="6">
                  <c:v>0.45005677370213909</c:v>
                </c:pt>
              </c:numCache>
            </c:numRef>
          </c:val>
          <c:smooth val="0"/>
          <c:extLst>
            <c:ext xmlns:c16="http://schemas.microsoft.com/office/drawing/2014/chart" uri="{C3380CC4-5D6E-409C-BE32-E72D297353CC}">
              <c16:uniqueId val="{00000002-B0D5-43A3-A36E-BE97E7B8F767}"/>
            </c:ext>
          </c:extLst>
        </c:ser>
        <c:ser>
          <c:idx val="1"/>
          <c:order val="1"/>
          <c:tx>
            <c:v>Puuvili ja mari</c:v>
          </c:tx>
          <c:spPr>
            <a:ln w="12700" cap="rnd">
              <a:solidFill>
                <a:schemeClr val="accent2"/>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D5-43A3-A36E-BE97E7B8F767}"/>
                </c:ext>
              </c:extLst>
            </c:dLbl>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D5-43A3-A36E-BE97E7B8F767}"/>
                </c:ext>
              </c:extLst>
            </c:dLbl>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chemeClr val="tx1">
                        <a:lumMod val="75000"/>
                        <a:lumOff val="25000"/>
                      </a:schemeClr>
                    </a:solidFill>
                    <a:latin typeface="+mn-lt"/>
                    <a:ea typeface="+mn-ea"/>
                    <a:cs typeface="+mn-cs"/>
                  </a:defRPr>
                </a:pPr>
                <a:endParaRPr lang="et-EE"/>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Köögivili!$A$17:$A$23</c:f>
              <c:strCache>
                <c:ptCount val="7"/>
                <c:pt idx="0">
                  <c:v>2011/12</c:v>
                </c:pt>
                <c:pt idx="1">
                  <c:v>2012/13</c:v>
                </c:pt>
                <c:pt idx="2">
                  <c:v>2013/14</c:v>
                </c:pt>
                <c:pt idx="3">
                  <c:v>2014/15</c:v>
                </c:pt>
                <c:pt idx="4">
                  <c:v>2015/16</c:v>
                </c:pt>
                <c:pt idx="5">
                  <c:v>2017</c:v>
                </c:pt>
                <c:pt idx="6">
                  <c:v>2018</c:v>
                </c:pt>
              </c:strCache>
            </c:strRef>
          </c:cat>
          <c:val>
            <c:numRef>
              <c:f>'Puuvili ja mari'!$P$18:$P$24</c:f>
              <c:numCache>
                <c:formatCode>0%</c:formatCode>
                <c:ptCount val="7"/>
                <c:pt idx="0">
                  <c:v>9.9141813238168064E-2</c:v>
                </c:pt>
                <c:pt idx="1">
                  <c:v>0.10396750005052853</c:v>
                </c:pt>
                <c:pt idx="2">
                  <c:v>0.11766245362316609</c:v>
                </c:pt>
                <c:pt idx="3">
                  <c:v>7.3090653629442712E-2</c:v>
                </c:pt>
                <c:pt idx="4">
                  <c:v>8.6260759527042166E-2</c:v>
                </c:pt>
                <c:pt idx="5">
                  <c:v>7.7723620076406277E-2</c:v>
                </c:pt>
                <c:pt idx="6">
                  <c:v>0.10213943729562626</c:v>
                </c:pt>
              </c:numCache>
            </c:numRef>
          </c:val>
          <c:smooth val="0"/>
          <c:extLst>
            <c:ext xmlns:c16="http://schemas.microsoft.com/office/drawing/2014/chart" uri="{C3380CC4-5D6E-409C-BE32-E72D297353CC}">
              <c16:uniqueId val="{00000005-B0D5-43A3-A36E-BE97E7B8F767}"/>
            </c:ext>
          </c:extLst>
        </c:ser>
        <c:ser>
          <c:idx val="2"/>
          <c:order val="2"/>
          <c:tx>
            <c:v>Kartul</c:v>
          </c:tx>
          <c:spPr>
            <a:ln w="12700" cap="rnd">
              <a:solidFill>
                <a:schemeClr val="accent3"/>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0D5-43A3-A36E-BE97E7B8F767}"/>
                </c:ext>
              </c:extLst>
            </c:dLbl>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D5-43A3-A36E-BE97E7B8F767}"/>
                </c:ext>
              </c:extLst>
            </c:dLbl>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chemeClr val="tx1">
                        <a:lumMod val="75000"/>
                        <a:lumOff val="25000"/>
                      </a:schemeClr>
                    </a:solidFill>
                    <a:latin typeface="+mn-lt"/>
                    <a:ea typeface="+mn-ea"/>
                    <a:cs typeface="+mn-cs"/>
                  </a:defRPr>
                </a:pPr>
                <a:endParaRPr lang="et-EE"/>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Köögivili!$A$17:$A$23</c:f>
              <c:strCache>
                <c:ptCount val="7"/>
                <c:pt idx="0">
                  <c:v>2011/12</c:v>
                </c:pt>
                <c:pt idx="1">
                  <c:v>2012/13</c:v>
                </c:pt>
                <c:pt idx="2">
                  <c:v>2013/14</c:v>
                </c:pt>
                <c:pt idx="3">
                  <c:v>2014/15</c:v>
                </c:pt>
                <c:pt idx="4">
                  <c:v>2015/16</c:v>
                </c:pt>
                <c:pt idx="5">
                  <c:v>2017</c:v>
                </c:pt>
                <c:pt idx="6">
                  <c:v>2018</c:v>
                </c:pt>
              </c:strCache>
            </c:strRef>
          </c:cat>
          <c:val>
            <c:numRef>
              <c:f>Kartul!$R$17:$R$23</c:f>
              <c:numCache>
                <c:formatCode>0%</c:formatCode>
                <c:ptCount val="7"/>
                <c:pt idx="0">
                  <c:v>0.87622350838369223</c:v>
                </c:pt>
                <c:pt idx="1">
                  <c:v>0.84867966730427236</c:v>
                </c:pt>
                <c:pt idx="2">
                  <c:v>0.82741557314403413</c:v>
                </c:pt>
                <c:pt idx="3">
                  <c:v>0.79606366011741148</c:v>
                </c:pt>
                <c:pt idx="4">
                  <c:v>0.80599139175753909</c:v>
                </c:pt>
                <c:pt idx="5">
                  <c:v>0.71179457926302692</c:v>
                </c:pt>
                <c:pt idx="6">
                  <c:v>0.68895831223365711</c:v>
                </c:pt>
              </c:numCache>
            </c:numRef>
          </c:val>
          <c:smooth val="0"/>
          <c:extLst>
            <c:ext xmlns:c16="http://schemas.microsoft.com/office/drawing/2014/chart" uri="{C3380CC4-5D6E-409C-BE32-E72D297353CC}">
              <c16:uniqueId val="{00000008-B0D5-43A3-A36E-BE97E7B8F767}"/>
            </c:ext>
          </c:extLst>
        </c:ser>
        <c:dLbls>
          <c:showLegendKey val="0"/>
          <c:showVal val="0"/>
          <c:showCatName val="0"/>
          <c:showSerName val="0"/>
          <c:showPercent val="0"/>
          <c:showBubbleSize val="0"/>
        </c:dLbls>
        <c:smooth val="0"/>
        <c:axId val="518159952"/>
        <c:axId val="518163480"/>
      </c:lineChart>
      <c:catAx>
        <c:axId val="51815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t-EE"/>
          </a:p>
        </c:txPr>
        <c:crossAx val="518163480"/>
        <c:crosses val="autoZero"/>
        <c:auto val="1"/>
        <c:lblAlgn val="ctr"/>
        <c:lblOffset val="100"/>
        <c:noMultiLvlLbl val="0"/>
      </c:catAx>
      <c:valAx>
        <c:axId val="518163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t-EE"/>
          </a:p>
        </c:txPr>
        <c:crossAx val="51815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50"/>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t-EE" sz="700" b="1" i="0" baseline="0">
                <a:effectLst/>
              </a:rPr>
              <a:t>Joonis 2. </a:t>
            </a:r>
            <a:r>
              <a:rPr lang="et-EE" sz="700" b="0" i="0" baseline="0">
                <a:effectLst/>
              </a:rPr>
              <a:t>Piimatoodete eksport, 2012-2018, mln eurot</a:t>
            </a:r>
            <a:endParaRPr lang="et-EE" sz="700">
              <a:effectLst/>
            </a:endParaRPr>
          </a:p>
          <a:p>
            <a:pPr>
              <a:defRPr sz="700"/>
            </a:pPr>
            <a:r>
              <a:rPr lang="et-EE" sz="700" b="0" i="0" baseline="0">
                <a:effectLst/>
              </a:rPr>
              <a:t>Allikad: Statistikaamet VK200, VK201; Eurostat</a:t>
            </a:r>
            <a:endParaRPr lang="et-EE" sz="700">
              <a:effectLst/>
            </a:endParaRP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stacked"/>
        <c:varyColors val="0"/>
        <c:ser>
          <c:idx val="0"/>
          <c:order val="0"/>
          <c:tx>
            <c:strRef>
              <c:f>Leht2!$C$12</c:f>
              <c:strCache>
                <c:ptCount val="1"/>
                <c:pt idx="0">
                  <c:v>0401 Piim ja rõõsk koor, kontsentreerimata, suhkru- või muu magusainelisandita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Leht2!$D$11:$J$11</c:f>
              <c:numCache>
                <c:formatCode>General</c:formatCode>
                <c:ptCount val="7"/>
                <c:pt idx="0">
                  <c:v>2012</c:v>
                </c:pt>
                <c:pt idx="1">
                  <c:v>2013</c:v>
                </c:pt>
                <c:pt idx="2">
                  <c:v>2014</c:v>
                </c:pt>
                <c:pt idx="3">
                  <c:v>2015</c:v>
                </c:pt>
                <c:pt idx="4">
                  <c:v>2016</c:v>
                </c:pt>
                <c:pt idx="5">
                  <c:v>2017</c:v>
                </c:pt>
                <c:pt idx="6">
                  <c:v>2018</c:v>
                </c:pt>
              </c:numCache>
            </c:numRef>
          </c:cat>
          <c:val>
            <c:numRef>
              <c:f>Leht2!$D$12:$J$12</c:f>
              <c:numCache>
                <c:formatCode>0.0</c:formatCode>
                <c:ptCount val="7"/>
                <c:pt idx="0">
                  <c:v>51.714468999999994</c:v>
                </c:pt>
                <c:pt idx="1">
                  <c:v>73.098577000000006</c:v>
                </c:pt>
                <c:pt idx="2">
                  <c:v>69.997178999999988</c:v>
                </c:pt>
                <c:pt idx="3">
                  <c:v>37.990363000000002</c:v>
                </c:pt>
                <c:pt idx="4">
                  <c:v>50.800314999999998</c:v>
                </c:pt>
                <c:pt idx="5">
                  <c:v>78.088558999999989</c:v>
                </c:pt>
                <c:pt idx="6">
                  <c:v>71.223442000000006</c:v>
                </c:pt>
              </c:numCache>
            </c:numRef>
          </c:val>
          <c:extLst>
            <c:ext xmlns:c16="http://schemas.microsoft.com/office/drawing/2014/chart" uri="{C3380CC4-5D6E-409C-BE32-E72D297353CC}">
              <c16:uniqueId val="{00000000-D25A-4436-B4BE-0F65E2739AA4}"/>
            </c:ext>
          </c:extLst>
        </c:ser>
        <c:ser>
          <c:idx val="6"/>
          <c:order val="1"/>
          <c:tx>
            <c:strRef>
              <c:f>Leht2!$C$13</c:f>
              <c:strCache>
                <c:ptCount val="1"/>
                <c:pt idx="0">
                  <c:v>040150.. Piim ja rõõsk koor rasvasisaldusega üle 10%</c:v>
                </c:pt>
              </c:strCache>
            </c:strRef>
          </c:tx>
          <c:spPr>
            <a:solidFill>
              <a:schemeClr val="accent1">
                <a:lumMod val="60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5A-4436-B4BE-0F65E2739AA4}"/>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5A-4436-B4BE-0F65E2739AA4}"/>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5A-4436-B4BE-0F65E2739AA4}"/>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5A-4436-B4BE-0F65E2739AA4}"/>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5A-4436-B4BE-0F65E2739AA4}"/>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bg1"/>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Leht2!$D$13:$J$13</c:f>
              <c:numCache>
                <c:formatCode>0.0</c:formatCode>
                <c:ptCount val="7"/>
                <c:pt idx="0">
                  <c:v>7.7427120000000009</c:v>
                </c:pt>
                <c:pt idx="1">
                  <c:v>13.707843</c:v>
                </c:pt>
                <c:pt idx="2">
                  <c:v>9.1894790000000004</c:v>
                </c:pt>
                <c:pt idx="3">
                  <c:v>0.51283599999999996</c:v>
                </c:pt>
                <c:pt idx="4">
                  <c:v>0.73716300000000001</c:v>
                </c:pt>
                <c:pt idx="5">
                  <c:v>3.1830850000000002</c:v>
                </c:pt>
                <c:pt idx="6">
                  <c:v>5.2937979999999998</c:v>
                </c:pt>
              </c:numCache>
            </c:numRef>
          </c:val>
          <c:extLst>
            <c:ext xmlns:c16="http://schemas.microsoft.com/office/drawing/2014/chart" uri="{C3380CC4-5D6E-409C-BE32-E72D297353CC}">
              <c16:uniqueId val="{00000006-D25A-4436-B4BE-0F65E2739AA4}"/>
            </c:ext>
          </c:extLst>
        </c:ser>
        <c:ser>
          <c:idx val="1"/>
          <c:order val="2"/>
          <c:tx>
            <c:strRef>
              <c:f>Leht2!$C$14</c:f>
              <c:strCache>
                <c:ptCount val="1"/>
                <c:pt idx="0">
                  <c:v>0402 Piim ja rõõsk koor, kontsentreeritud või suhkru- või muu magusainelisandiga</c:v>
                </c:pt>
              </c:strCache>
            </c:strRef>
          </c:tx>
          <c:spPr>
            <a:solidFill>
              <a:schemeClr val="accent2"/>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7-D25A-4436-B4BE-0F65E2739AA4}"/>
                </c:ext>
              </c:extLst>
            </c:dLbl>
            <c:dLbl>
              <c:idx val="5"/>
              <c:delete val="1"/>
              <c:extLst>
                <c:ext xmlns:c15="http://schemas.microsoft.com/office/drawing/2012/chart" uri="{CE6537A1-D6FC-4f65-9D91-7224C49458BB}"/>
                <c:ext xmlns:c16="http://schemas.microsoft.com/office/drawing/2014/chart" uri="{C3380CC4-5D6E-409C-BE32-E72D297353CC}">
                  <c16:uniqueId val="{00000008-D25A-4436-B4BE-0F65E2739AA4}"/>
                </c:ext>
              </c:extLst>
            </c:dLbl>
            <c:dLbl>
              <c:idx val="6"/>
              <c:delete val="1"/>
              <c:extLst>
                <c:ext xmlns:c15="http://schemas.microsoft.com/office/drawing/2012/chart" uri="{CE6537A1-D6FC-4f65-9D91-7224C49458BB}"/>
                <c:ext xmlns:c16="http://schemas.microsoft.com/office/drawing/2014/chart" uri="{C3380CC4-5D6E-409C-BE32-E72D297353CC}">
                  <c16:uniqueId val="{00000009-D25A-4436-B4BE-0F65E2739AA4}"/>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Leht2!$D$11:$J$11</c:f>
              <c:numCache>
                <c:formatCode>General</c:formatCode>
                <c:ptCount val="7"/>
                <c:pt idx="0">
                  <c:v>2012</c:v>
                </c:pt>
                <c:pt idx="1">
                  <c:v>2013</c:v>
                </c:pt>
                <c:pt idx="2">
                  <c:v>2014</c:v>
                </c:pt>
                <c:pt idx="3">
                  <c:v>2015</c:v>
                </c:pt>
                <c:pt idx="4">
                  <c:v>2016</c:v>
                </c:pt>
                <c:pt idx="5">
                  <c:v>2017</c:v>
                </c:pt>
                <c:pt idx="6">
                  <c:v>2018</c:v>
                </c:pt>
              </c:numCache>
            </c:numRef>
          </c:cat>
          <c:val>
            <c:numRef>
              <c:f>Leht2!$D$14:$J$14</c:f>
              <c:numCache>
                <c:formatCode>0.0</c:formatCode>
                <c:ptCount val="7"/>
                <c:pt idx="0">
                  <c:v>6.365297</c:v>
                </c:pt>
                <c:pt idx="1">
                  <c:v>7.250165</c:v>
                </c:pt>
                <c:pt idx="2">
                  <c:v>26.678436000000001</c:v>
                </c:pt>
                <c:pt idx="3">
                  <c:v>21.396939</c:v>
                </c:pt>
                <c:pt idx="4">
                  <c:v>2.5233669999999999</c:v>
                </c:pt>
                <c:pt idx="5">
                  <c:v>2.116746</c:v>
                </c:pt>
                <c:pt idx="6">
                  <c:v>4.7263679999999999</c:v>
                </c:pt>
              </c:numCache>
            </c:numRef>
          </c:val>
          <c:extLst>
            <c:ext xmlns:c16="http://schemas.microsoft.com/office/drawing/2014/chart" uri="{C3380CC4-5D6E-409C-BE32-E72D297353CC}">
              <c16:uniqueId val="{0000000A-D25A-4436-B4BE-0F65E2739AA4}"/>
            </c:ext>
          </c:extLst>
        </c:ser>
        <c:ser>
          <c:idx val="2"/>
          <c:order val="3"/>
          <c:tx>
            <c:strRef>
              <c:f>Leht2!$C$15</c:f>
              <c:strCache>
                <c:ptCount val="1"/>
                <c:pt idx="0">
                  <c:v>0403 Petipiim, kalgendatud piim ja koor, jogurt, keefir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Leht2!$D$11:$J$11</c:f>
              <c:numCache>
                <c:formatCode>General</c:formatCode>
                <c:ptCount val="7"/>
                <c:pt idx="0">
                  <c:v>2012</c:v>
                </c:pt>
                <c:pt idx="1">
                  <c:v>2013</c:v>
                </c:pt>
                <c:pt idx="2">
                  <c:v>2014</c:v>
                </c:pt>
                <c:pt idx="3">
                  <c:v>2015</c:v>
                </c:pt>
                <c:pt idx="4">
                  <c:v>2016</c:v>
                </c:pt>
                <c:pt idx="5">
                  <c:v>2017</c:v>
                </c:pt>
                <c:pt idx="6">
                  <c:v>2018</c:v>
                </c:pt>
              </c:numCache>
            </c:numRef>
          </c:cat>
          <c:val>
            <c:numRef>
              <c:f>Leht2!$D$15:$J$15</c:f>
              <c:numCache>
                <c:formatCode>0.0</c:formatCode>
                <c:ptCount val="7"/>
                <c:pt idx="0">
                  <c:v>14.001041000000001</c:v>
                </c:pt>
                <c:pt idx="1">
                  <c:v>13.728915000000001</c:v>
                </c:pt>
                <c:pt idx="2">
                  <c:v>12.397543000000001</c:v>
                </c:pt>
                <c:pt idx="3">
                  <c:v>9.0782969999999992</c:v>
                </c:pt>
                <c:pt idx="4">
                  <c:v>10.585894</c:v>
                </c:pt>
                <c:pt idx="5">
                  <c:v>12.322361000000001</c:v>
                </c:pt>
                <c:pt idx="6">
                  <c:v>12.551387</c:v>
                </c:pt>
              </c:numCache>
            </c:numRef>
          </c:val>
          <c:extLst>
            <c:ext xmlns:c16="http://schemas.microsoft.com/office/drawing/2014/chart" uri="{C3380CC4-5D6E-409C-BE32-E72D297353CC}">
              <c16:uniqueId val="{0000000B-D25A-4436-B4BE-0F65E2739AA4}"/>
            </c:ext>
          </c:extLst>
        </c:ser>
        <c:ser>
          <c:idx val="3"/>
          <c:order val="4"/>
          <c:tx>
            <c:strRef>
              <c:f>Leht2!$C$16</c:f>
              <c:strCache>
                <c:ptCount val="1"/>
                <c:pt idx="0">
                  <c:v>0404 Vadak, kontsentreeritud või kontsentreerimata; muud tooted piimakomponentidest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Leht2!$D$11:$J$11</c:f>
              <c:numCache>
                <c:formatCode>General</c:formatCode>
                <c:ptCount val="7"/>
                <c:pt idx="0">
                  <c:v>2012</c:v>
                </c:pt>
                <c:pt idx="1">
                  <c:v>2013</c:v>
                </c:pt>
                <c:pt idx="2">
                  <c:v>2014</c:v>
                </c:pt>
                <c:pt idx="3">
                  <c:v>2015</c:v>
                </c:pt>
                <c:pt idx="4">
                  <c:v>2016</c:v>
                </c:pt>
                <c:pt idx="5">
                  <c:v>2017</c:v>
                </c:pt>
                <c:pt idx="6">
                  <c:v>2018</c:v>
                </c:pt>
              </c:numCache>
            </c:numRef>
          </c:cat>
          <c:val>
            <c:numRef>
              <c:f>Leht2!$D$16:$J$16</c:f>
              <c:numCache>
                <c:formatCode>0.0</c:formatCode>
                <c:ptCount val="7"/>
                <c:pt idx="0">
                  <c:v>9.5768620000000002</c:v>
                </c:pt>
                <c:pt idx="1">
                  <c:v>10.062953</c:v>
                </c:pt>
                <c:pt idx="2">
                  <c:v>10.150385999999999</c:v>
                </c:pt>
                <c:pt idx="3">
                  <c:v>8.336684</c:v>
                </c:pt>
                <c:pt idx="4">
                  <c:v>9.1535620000000009</c:v>
                </c:pt>
                <c:pt idx="5">
                  <c:v>12.419776000000001</c:v>
                </c:pt>
                <c:pt idx="6">
                  <c:v>15.889467</c:v>
                </c:pt>
              </c:numCache>
            </c:numRef>
          </c:val>
          <c:extLst>
            <c:ext xmlns:c16="http://schemas.microsoft.com/office/drawing/2014/chart" uri="{C3380CC4-5D6E-409C-BE32-E72D297353CC}">
              <c16:uniqueId val="{0000000C-D25A-4436-B4BE-0F65E2739AA4}"/>
            </c:ext>
          </c:extLst>
        </c:ser>
        <c:ser>
          <c:idx val="4"/>
          <c:order val="5"/>
          <c:tx>
            <c:strRef>
              <c:f>Leht2!$C$17</c:f>
              <c:strCache>
                <c:ptCount val="1"/>
                <c:pt idx="0">
                  <c:v>0405 Või ja muud piimarasvad; piimarasvavõided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bg1"/>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Leht2!$D$11:$J$11</c:f>
              <c:numCache>
                <c:formatCode>General</c:formatCode>
                <c:ptCount val="7"/>
                <c:pt idx="0">
                  <c:v>2012</c:v>
                </c:pt>
                <c:pt idx="1">
                  <c:v>2013</c:v>
                </c:pt>
                <c:pt idx="2">
                  <c:v>2014</c:v>
                </c:pt>
                <c:pt idx="3">
                  <c:v>2015</c:v>
                </c:pt>
                <c:pt idx="4">
                  <c:v>2016</c:v>
                </c:pt>
                <c:pt idx="5">
                  <c:v>2017</c:v>
                </c:pt>
                <c:pt idx="6">
                  <c:v>2018</c:v>
                </c:pt>
              </c:numCache>
            </c:numRef>
          </c:cat>
          <c:val>
            <c:numRef>
              <c:f>Leht2!$D$17:$J$17</c:f>
              <c:numCache>
                <c:formatCode>0.0</c:formatCode>
                <c:ptCount val="7"/>
                <c:pt idx="0">
                  <c:v>5.1070419999999999</c:v>
                </c:pt>
                <c:pt idx="1">
                  <c:v>10.014198</c:v>
                </c:pt>
                <c:pt idx="2">
                  <c:v>8.3352170000000001</c:v>
                </c:pt>
                <c:pt idx="3">
                  <c:v>4.7564960000000003</c:v>
                </c:pt>
                <c:pt idx="4">
                  <c:v>4.315855</c:v>
                </c:pt>
                <c:pt idx="5">
                  <c:v>5.299633</c:v>
                </c:pt>
                <c:pt idx="6">
                  <c:v>4.4477359999999999</c:v>
                </c:pt>
              </c:numCache>
            </c:numRef>
          </c:val>
          <c:extLst>
            <c:ext xmlns:c16="http://schemas.microsoft.com/office/drawing/2014/chart" uri="{C3380CC4-5D6E-409C-BE32-E72D297353CC}">
              <c16:uniqueId val="{0000000D-D25A-4436-B4BE-0F65E2739AA4}"/>
            </c:ext>
          </c:extLst>
        </c:ser>
        <c:ser>
          <c:idx val="5"/>
          <c:order val="6"/>
          <c:tx>
            <c:strRef>
              <c:f>Leht2!$C$18</c:f>
              <c:strCache>
                <c:ptCount val="1"/>
                <c:pt idx="0">
                  <c:v>0406 Juust ja kohupiim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Leht2!$D$11:$J$11</c:f>
              <c:numCache>
                <c:formatCode>General</c:formatCode>
                <c:ptCount val="7"/>
                <c:pt idx="0">
                  <c:v>2012</c:v>
                </c:pt>
                <c:pt idx="1">
                  <c:v>2013</c:v>
                </c:pt>
                <c:pt idx="2">
                  <c:v>2014</c:v>
                </c:pt>
                <c:pt idx="3">
                  <c:v>2015</c:v>
                </c:pt>
                <c:pt idx="4">
                  <c:v>2016</c:v>
                </c:pt>
                <c:pt idx="5">
                  <c:v>2017</c:v>
                </c:pt>
                <c:pt idx="6">
                  <c:v>2018</c:v>
                </c:pt>
              </c:numCache>
            </c:numRef>
          </c:cat>
          <c:val>
            <c:numRef>
              <c:f>Leht2!$D$18:$J$18</c:f>
              <c:numCache>
                <c:formatCode>0.0</c:formatCode>
                <c:ptCount val="7"/>
                <c:pt idx="0">
                  <c:v>63.646320000000003</c:v>
                </c:pt>
                <c:pt idx="1">
                  <c:v>69.778036</c:v>
                </c:pt>
                <c:pt idx="2">
                  <c:v>55.234679</c:v>
                </c:pt>
                <c:pt idx="3">
                  <c:v>51.426582000000003</c:v>
                </c:pt>
                <c:pt idx="4">
                  <c:v>51.379733999999999</c:v>
                </c:pt>
                <c:pt idx="5">
                  <c:v>61.995266000000001</c:v>
                </c:pt>
                <c:pt idx="6">
                  <c:v>66.862572999999998</c:v>
                </c:pt>
              </c:numCache>
            </c:numRef>
          </c:val>
          <c:extLst>
            <c:ext xmlns:c16="http://schemas.microsoft.com/office/drawing/2014/chart" uri="{C3380CC4-5D6E-409C-BE32-E72D297353CC}">
              <c16:uniqueId val="{0000000E-D25A-4436-B4BE-0F65E2739AA4}"/>
            </c:ext>
          </c:extLst>
        </c:ser>
        <c:dLbls>
          <c:showLegendKey val="0"/>
          <c:showVal val="0"/>
          <c:showCatName val="0"/>
          <c:showSerName val="0"/>
          <c:showPercent val="0"/>
          <c:showBubbleSize val="0"/>
        </c:dLbls>
        <c:gapWidth val="75"/>
        <c:overlap val="100"/>
        <c:axId val="526636256"/>
        <c:axId val="526635080"/>
      </c:barChart>
      <c:catAx>
        <c:axId val="52663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5080"/>
        <c:crosses val="autoZero"/>
        <c:auto val="1"/>
        <c:lblAlgn val="ctr"/>
        <c:lblOffset val="100"/>
        <c:noMultiLvlLbl val="0"/>
      </c:catAx>
      <c:valAx>
        <c:axId val="526635080"/>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6256"/>
        <c:crosses val="autoZero"/>
        <c:crossBetween val="between"/>
      </c:valAx>
      <c:spPr>
        <a:noFill/>
        <a:ln>
          <a:noFill/>
        </a:ln>
        <a:effectLst/>
      </c:spPr>
    </c:plotArea>
    <c:legend>
      <c:legendPos val="r"/>
      <c:layout>
        <c:manualLayout>
          <c:xMode val="edge"/>
          <c:yMode val="edge"/>
          <c:x val="0.63952962460425145"/>
          <c:y val="0.15354941959001772"/>
          <c:w val="0.34237901402080506"/>
          <c:h val="0.81172044743524918"/>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t-EE" sz="700" b="1"/>
              <a:t>Joonis 3.</a:t>
            </a:r>
            <a:r>
              <a:rPr lang="et-EE" sz="700"/>
              <a:t> Peamised piimatoodete ekspordi sihtriigid, 2012-2018</a:t>
            </a:r>
          </a:p>
          <a:p>
            <a:pPr>
              <a:defRPr sz="700"/>
            </a:pPr>
            <a:r>
              <a:rPr lang="et-EE" sz="700"/>
              <a:t>Allikas: Statistikaamet VK200</a:t>
            </a: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stacked"/>
        <c:varyColors val="0"/>
        <c:ser>
          <c:idx val="1"/>
          <c:order val="0"/>
          <c:tx>
            <c:strRef>
              <c:f>'VK2002019522151253 (1)'!$AZ$86</c:f>
              <c:strCache>
                <c:ptCount val="1"/>
                <c:pt idx="0">
                  <c:v>Ülejäänud 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'VK2002019522151253 (1)'!$AS$7:$AY$7</c:f>
              <c:numCache>
                <c:formatCode>General</c:formatCode>
                <c:ptCount val="7"/>
                <c:pt idx="0">
                  <c:v>2012</c:v>
                </c:pt>
                <c:pt idx="1">
                  <c:v>2013</c:v>
                </c:pt>
                <c:pt idx="2">
                  <c:v>2014</c:v>
                </c:pt>
                <c:pt idx="3">
                  <c:v>2015</c:v>
                </c:pt>
                <c:pt idx="4">
                  <c:v>2016</c:v>
                </c:pt>
                <c:pt idx="5">
                  <c:v>2017</c:v>
                </c:pt>
                <c:pt idx="6">
                  <c:v>2018</c:v>
                </c:pt>
              </c:numCache>
            </c:numRef>
          </c:cat>
          <c:val>
            <c:numRef>
              <c:f>'VK2002019522151253 (1)'!$AS$86:$AY$86</c:f>
              <c:numCache>
                <c:formatCode>0.0</c:formatCode>
                <c:ptCount val="7"/>
                <c:pt idx="0">
                  <c:v>11.591942</c:v>
                </c:pt>
                <c:pt idx="1">
                  <c:v>7.9358170000000001</c:v>
                </c:pt>
                <c:pt idx="2">
                  <c:v>12.484446999999999</c:v>
                </c:pt>
                <c:pt idx="3">
                  <c:v>11.105151000000001</c:v>
                </c:pt>
                <c:pt idx="4">
                  <c:v>9.7402630000000006</c:v>
                </c:pt>
                <c:pt idx="5">
                  <c:v>20.137616999999999</c:v>
                </c:pt>
                <c:pt idx="6">
                  <c:v>23.256540000000001</c:v>
                </c:pt>
              </c:numCache>
            </c:numRef>
          </c:val>
          <c:extLst>
            <c:ext xmlns:c16="http://schemas.microsoft.com/office/drawing/2014/chart" uri="{C3380CC4-5D6E-409C-BE32-E72D297353CC}">
              <c16:uniqueId val="{00000000-2417-4DCB-A13B-6A5427ED35CC}"/>
            </c:ext>
          </c:extLst>
        </c:ser>
        <c:ser>
          <c:idx val="2"/>
          <c:order val="1"/>
          <c:tx>
            <c:strRef>
              <c:f>'VK2002019522151253 (1)'!$AZ$87</c:f>
              <c:strCache>
                <c:ptCount val="1"/>
                <c:pt idx="0">
                  <c:v>Ülejänud kolmandad riigid</c:v>
                </c:pt>
              </c:strCache>
            </c:strRef>
          </c:tx>
          <c:spPr>
            <a:solidFill>
              <a:schemeClr val="accent3"/>
            </a:solidFill>
            <a:ln>
              <a:noFill/>
            </a:ln>
            <a:effectLst/>
          </c:spPr>
          <c:invertIfNegative val="0"/>
          <c:cat>
            <c:numRef>
              <c:f>'VK2002019522151253 (1)'!$AS$7:$AY$7</c:f>
              <c:numCache>
                <c:formatCode>General</c:formatCode>
                <c:ptCount val="7"/>
                <c:pt idx="0">
                  <c:v>2012</c:v>
                </c:pt>
                <c:pt idx="1">
                  <c:v>2013</c:v>
                </c:pt>
                <c:pt idx="2">
                  <c:v>2014</c:v>
                </c:pt>
                <c:pt idx="3">
                  <c:v>2015</c:v>
                </c:pt>
                <c:pt idx="4">
                  <c:v>2016</c:v>
                </c:pt>
                <c:pt idx="5">
                  <c:v>2017</c:v>
                </c:pt>
                <c:pt idx="6">
                  <c:v>2018</c:v>
                </c:pt>
              </c:numCache>
            </c:numRef>
          </c:cat>
          <c:val>
            <c:numRef>
              <c:f>'VK2002019522151253 (1)'!$AS$87:$AY$87</c:f>
              <c:numCache>
                <c:formatCode>0.0</c:formatCode>
                <c:ptCount val="7"/>
                <c:pt idx="0">
                  <c:v>3.5379160000000001</c:v>
                </c:pt>
                <c:pt idx="1">
                  <c:v>1.642064</c:v>
                </c:pt>
                <c:pt idx="2">
                  <c:v>7.5204909999999998</c:v>
                </c:pt>
                <c:pt idx="3">
                  <c:v>5.2248940000000008</c:v>
                </c:pt>
                <c:pt idx="4">
                  <c:v>2.0296980000000002</c:v>
                </c:pt>
                <c:pt idx="5">
                  <c:v>3.1443919999999994</c:v>
                </c:pt>
                <c:pt idx="6">
                  <c:v>4.4093780000000002</c:v>
                </c:pt>
              </c:numCache>
            </c:numRef>
          </c:val>
          <c:extLst>
            <c:ext xmlns:c16="http://schemas.microsoft.com/office/drawing/2014/chart" uri="{C3380CC4-5D6E-409C-BE32-E72D297353CC}">
              <c16:uniqueId val="{00000001-2417-4DCB-A13B-6A5427ED35CC}"/>
            </c:ext>
          </c:extLst>
        </c:ser>
        <c:ser>
          <c:idx val="3"/>
          <c:order val="2"/>
          <c:tx>
            <c:strRef>
              <c:f>'VK2002019522151253 (1)'!$AZ$88</c:f>
              <c:strCache>
                <c:ptCount val="1"/>
                <c:pt idx="0">
                  <c:v>Venemaa</c:v>
                </c:pt>
              </c:strCache>
            </c:strRef>
          </c:tx>
          <c:spPr>
            <a:solidFill>
              <a:schemeClr val="accent4"/>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2-2417-4DCB-A13B-6A5427ED35CC}"/>
                </c:ext>
              </c:extLst>
            </c:dLbl>
            <c:dLbl>
              <c:idx val="4"/>
              <c:delete val="1"/>
              <c:extLst>
                <c:ext xmlns:c15="http://schemas.microsoft.com/office/drawing/2012/chart" uri="{CE6537A1-D6FC-4f65-9D91-7224C49458BB}"/>
                <c:ext xmlns:c16="http://schemas.microsoft.com/office/drawing/2014/chart" uri="{C3380CC4-5D6E-409C-BE32-E72D297353CC}">
                  <c16:uniqueId val="{00000003-2417-4DCB-A13B-6A5427ED35CC}"/>
                </c:ext>
              </c:extLst>
            </c:dLbl>
            <c:dLbl>
              <c:idx val="5"/>
              <c:delete val="1"/>
              <c:extLst>
                <c:ext xmlns:c15="http://schemas.microsoft.com/office/drawing/2012/chart" uri="{CE6537A1-D6FC-4f65-9D91-7224C49458BB}"/>
                <c:ext xmlns:c16="http://schemas.microsoft.com/office/drawing/2014/chart" uri="{C3380CC4-5D6E-409C-BE32-E72D297353CC}">
                  <c16:uniqueId val="{00000004-2417-4DCB-A13B-6A5427ED35CC}"/>
                </c:ext>
              </c:extLst>
            </c:dLbl>
            <c:dLbl>
              <c:idx val="6"/>
              <c:delete val="1"/>
              <c:extLst>
                <c:ext xmlns:c15="http://schemas.microsoft.com/office/drawing/2012/chart" uri="{CE6537A1-D6FC-4f65-9D91-7224C49458BB}"/>
                <c:ext xmlns:c16="http://schemas.microsoft.com/office/drawing/2014/chart" uri="{C3380CC4-5D6E-409C-BE32-E72D297353CC}">
                  <c16:uniqueId val="{00000005-2417-4DCB-A13B-6A5427ED35CC}"/>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'VK2002019522151253 (1)'!$AS$7:$AY$7</c:f>
              <c:numCache>
                <c:formatCode>General</c:formatCode>
                <c:ptCount val="7"/>
                <c:pt idx="0">
                  <c:v>2012</c:v>
                </c:pt>
                <c:pt idx="1">
                  <c:v>2013</c:v>
                </c:pt>
                <c:pt idx="2">
                  <c:v>2014</c:v>
                </c:pt>
                <c:pt idx="3">
                  <c:v>2015</c:v>
                </c:pt>
                <c:pt idx="4">
                  <c:v>2016</c:v>
                </c:pt>
                <c:pt idx="5">
                  <c:v>2017</c:v>
                </c:pt>
                <c:pt idx="6">
                  <c:v>2018</c:v>
                </c:pt>
              </c:numCache>
            </c:numRef>
          </c:cat>
          <c:val>
            <c:numRef>
              <c:f>'VK2002019522151253 (1)'!$AS$88:$AY$88</c:f>
              <c:numCache>
                <c:formatCode>0.0</c:formatCode>
                <c:ptCount val="7"/>
                <c:pt idx="0">
                  <c:v>34.982132999999997</c:v>
                </c:pt>
                <c:pt idx="1">
                  <c:v>49.619579000000002</c:v>
                </c:pt>
                <c:pt idx="2">
                  <c:v>16.949527</c:v>
                </c:pt>
                <c:pt idx="3">
                  <c:v>0.365064</c:v>
                </c:pt>
                <c:pt idx="4">
                  <c:v>0.134441</c:v>
                </c:pt>
                <c:pt idx="5">
                  <c:v>3.5500000000000001E-4</c:v>
                </c:pt>
                <c:pt idx="6">
                  <c:v>0</c:v>
                </c:pt>
              </c:numCache>
            </c:numRef>
          </c:val>
          <c:extLst>
            <c:ext xmlns:c16="http://schemas.microsoft.com/office/drawing/2014/chart" uri="{C3380CC4-5D6E-409C-BE32-E72D297353CC}">
              <c16:uniqueId val="{00000006-2417-4DCB-A13B-6A5427ED35CC}"/>
            </c:ext>
          </c:extLst>
        </c:ser>
        <c:ser>
          <c:idx val="4"/>
          <c:order val="3"/>
          <c:tx>
            <c:strRef>
              <c:f>'VK2002019522151253 (1)'!$AZ$89</c:f>
              <c:strCache>
                <c:ptCount val="1"/>
                <c:pt idx="0">
                  <c:v>Läti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bg1"/>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'VK2002019522151253 (1)'!$AS$7:$AY$7</c:f>
              <c:numCache>
                <c:formatCode>General</c:formatCode>
                <c:ptCount val="7"/>
                <c:pt idx="0">
                  <c:v>2012</c:v>
                </c:pt>
                <c:pt idx="1">
                  <c:v>2013</c:v>
                </c:pt>
                <c:pt idx="2">
                  <c:v>2014</c:v>
                </c:pt>
                <c:pt idx="3">
                  <c:v>2015</c:v>
                </c:pt>
                <c:pt idx="4">
                  <c:v>2016</c:v>
                </c:pt>
                <c:pt idx="5">
                  <c:v>2017</c:v>
                </c:pt>
                <c:pt idx="6">
                  <c:v>2018</c:v>
                </c:pt>
              </c:numCache>
            </c:numRef>
          </c:cat>
          <c:val>
            <c:numRef>
              <c:f>'VK2002019522151253 (1)'!$AS$89:$AY$89</c:f>
              <c:numCache>
                <c:formatCode>0.0</c:formatCode>
                <c:ptCount val="7"/>
                <c:pt idx="0">
                  <c:v>24.694201</c:v>
                </c:pt>
                <c:pt idx="1">
                  <c:v>44.874403999999998</c:v>
                </c:pt>
                <c:pt idx="2">
                  <c:v>33.569011000000003</c:v>
                </c:pt>
                <c:pt idx="3">
                  <c:v>26.224450999999998</c:v>
                </c:pt>
                <c:pt idx="4">
                  <c:v>34.115516</c:v>
                </c:pt>
                <c:pt idx="5">
                  <c:v>43.947777000000002</c:v>
                </c:pt>
                <c:pt idx="6">
                  <c:v>41.058779000000001</c:v>
                </c:pt>
              </c:numCache>
            </c:numRef>
          </c:val>
          <c:extLst>
            <c:ext xmlns:c16="http://schemas.microsoft.com/office/drawing/2014/chart" uri="{C3380CC4-5D6E-409C-BE32-E72D297353CC}">
              <c16:uniqueId val="{00000007-2417-4DCB-A13B-6A5427ED35CC}"/>
            </c:ext>
          </c:extLst>
        </c:ser>
        <c:ser>
          <c:idx val="5"/>
          <c:order val="4"/>
          <c:tx>
            <c:strRef>
              <c:f>'VK2002019522151253 (1)'!$AZ$90</c:f>
              <c:strCache>
                <c:ptCount val="1"/>
                <c:pt idx="0">
                  <c:v>Leedu</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'VK2002019522151253 (1)'!$AS$7:$AY$7</c:f>
              <c:numCache>
                <c:formatCode>General</c:formatCode>
                <c:ptCount val="7"/>
                <c:pt idx="0">
                  <c:v>2012</c:v>
                </c:pt>
                <c:pt idx="1">
                  <c:v>2013</c:v>
                </c:pt>
                <c:pt idx="2">
                  <c:v>2014</c:v>
                </c:pt>
                <c:pt idx="3">
                  <c:v>2015</c:v>
                </c:pt>
                <c:pt idx="4">
                  <c:v>2016</c:v>
                </c:pt>
                <c:pt idx="5">
                  <c:v>2017</c:v>
                </c:pt>
                <c:pt idx="6">
                  <c:v>2018</c:v>
                </c:pt>
              </c:numCache>
            </c:numRef>
          </c:cat>
          <c:val>
            <c:numRef>
              <c:f>'VK2002019522151253 (1)'!$AS$90:$AY$90</c:f>
              <c:numCache>
                <c:formatCode>0.0</c:formatCode>
                <c:ptCount val="7"/>
                <c:pt idx="0">
                  <c:v>44.130758</c:v>
                </c:pt>
                <c:pt idx="1">
                  <c:v>59.331007</c:v>
                </c:pt>
                <c:pt idx="2">
                  <c:v>74.077979999999997</c:v>
                </c:pt>
                <c:pt idx="3">
                  <c:v>45.224781999999998</c:v>
                </c:pt>
                <c:pt idx="4">
                  <c:v>39.924781000000003</c:v>
                </c:pt>
                <c:pt idx="5">
                  <c:v>55.706980000000001</c:v>
                </c:pt>
                <c:pt idx="6">
                  <c:v>53.067549</c:v>
                </c:pt>
              </c:numCache>
            </c:numRef>
          </c:val>
          <c:extLst>
            <c:ext xmlns:c16="http://schemas.microsoft.com/office/drawing/2014/chart" uri="{C3380CC4-5D6E-409C-BE32-E72D297353CC}">
              <c16:uniqueId val="{00000008-2417-4DCB-A13B-6A5427ED35CC}"/>
            </c:ext>
          </c:extLst>
        </c:ser>
        <c:ser>
          <c:idx val="6"/>
          <c:order val="5"/>
          <c:tx>
            <c:strRef>
              <c:f>'VK2002019522151253 (1)'!$AZ$91</c:f>
              <c:strCache>
                <c:ptCount val="1"/>
                <c:pt idx="0">
                  <c:v>Soome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bg1"/>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'VK2002019522151253 (1)'!$AS$7:$AY$7</c:f>
              <c:numCache>
                <c:formatCode>General</c:formatCode>
                <c:ptCount val="7"/>
                <c:pt idx="0">
                  <c:v>2012</c:v>
                </c:pt>
                <c:pt idx="1">
                  <c:v>2013</c:v>
                </c:pt>
                <c:pt idx="2">
                  <c:v>2014</c:v>
                </c:pt>
                <c:pt idx="3">
                  <c:v>2015</c:v>
                </c:pt>
                <c:pt idx="4">
                  <c:v>2016</c:v>
                </c:pt>
                <c:pt idx="5">
                  <c:v>2017</c:v>
                </c:pt>
                <c:pt idx="6">
                  <c:v>2018</c:v>
                </c:pt>
              </c:numCache>
            </c:numRef>
          </c:cat>
          <c:val>
            <c:numRef>
              <c:f>'VK2002019522151253 (1)'!$AS$91:$AY$91</c:f>
              <c:numCache>
                <c:formatCode>0.0</c:formatCode>
                <c:ptCount val="7"/>
                <c:pt idx="0">
                  <c:v>28.318047</c:v>
                </c:pt>
                <c:pt idx="1">
                  <c:v>25.970043</c:v>
                </c:pt>
                <c:pt idx="2">
                  <c:v>23.161552</c:v>
                </c:pt>
                <c:pt idx="3">
                  <c:v>23.859155999999999</c:v>
                </c:pt>
                <c:pt idx="4">
                  <c:v>24.889949000000001</c:v>
                </c:pt>
                <c:pt idx="5">
                  <c:v>28.797761000000001</c:v>
                </c:pt>
                <c:pt idx="6">
                  <c:v>29.149901</c:v>
                </c:pt>
              </c:numCache>
            </c:numRef>
          </c:val>
          <c:extLst>
            <c:ext xmlns:c16="http://schemas.microsoft.com/office/drawing/2014/chart" uri="{C3380CC4-5D6E-409C-BE32-E72D297353CC}">
              <c16:uniqueId val="{00000009-2417-4DCB-A13B-6A5427ED35CC}"/>
            </c:ext>
          </c:extLst>
        </c:ser>
        <c:ser>
          <c:idx val="7"/>
          <c:order val="6"/>
          <c:tx>
            <c:strRef>
              <c:f>'VK2002019522151253 (1)'!$AZ$92</c:f>
              <c:strCache>
                <c:ptCount val="1"/>
                <c:pt idx="0">
                  <c:v>Holland</c:v>
                </c:pt>
              </c:strCache>
            </c:strRef>
          </c:tx>
          <c:spPr>
            <a:solidFill>
              <a:schemeClr val="accent2">
                <a:lumMod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2417-4DCB-A13B-6A5427ED35CC}"/>
                </c:ext>
              </c:extLst>
            </c:dLbl>
            <c:dLbl>
              <c:idx val="1"/>
              <c:delete val="1"/>
              <c:extLst>
                <c:ext xmlns:c15="http://schemas.microsoft.com/office/drawing/2012/chart" uri="{CE6537A1-D6FC-4f65-9D91-7224C49458BB}"/>
                <c:ext xmlns:c16="http://schemas.microsoft.com/office/drawing/2014/chart" uri="{C3380CC4-5D6E-409C-BE32-E72D297353CC}">
                  <c16:uniqueId val="{0000000B-2417-4DCB-A13B-6A5427ED35CC}"/>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bg1"/>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'VK2002019522151253 (1)'!$AS$7:$AY$7</c:f>
              <c:numCache>
                <c:formatCode>General</c:formatCode>
                <c:ptCount val="7"/>
                <c:pt idx="0">
                  <c:v>2012</c:v>
                </c:pt>
                <c:pt idx="1">
                  <c:v>2013</c:v>
                </c:pt>
                <c:pt idx="2">
                  <c:v>2014</c:v>
                </c:pt>
                <c:pt idx="3">
                  <c:v>2015</c:v>
                </c:pt>
                <c:pt idx="4">
                  <c:v>2016</c:v>
                </c:pt>
                <c:pt idx="5">
                  <c:v>2017</c:v>
                </c:pt>
                <c:pt idx="6">
                  <c:v>2018</c:v>
                </c:pt>
              </c:numCache>
            </c:numRef>
          </c:cat>
          <c:val>
            <c:numRef>
              <c:f>'VK2002019522151253 (1)'!$AS$92:$AY$92</c:f>
              <c:numCache>
                <c:formatCode>0.0</c:formatCode>
                <c:ptCount val="7"/>
                <c:pt idx="0">
                  <c:v>4.196434</c:v>
                </c:pt>
                <c:pt idx="1">
                  <c:v>3.7630400000000002</c:v>
                </c:pt>
                <c:pt idx="2">
                  <c:v>11.955715</c:v>
                </c:pt>
                <c:pt idx="3">
                  <c:v>7.9980250000000002</c:v>
                </c:pt>
                <c:pt idx="4">
                  <c:v>9.1965000000000003</c:v>
                </c:pt>
                <c:pt idx="5">
                  <c:v>9.2042289999999998</c:v>
                </c:pt>
                <c:pt idx="6">
                  <c:v>7.2975770000000004</c:v>
                </c:pt>
              </c:numCache>
            </c:numRef>
          </c:val>
          <c:extLst>
            <c:ext xmlns:c16="http://schemas.microsoft.com/office/drawing/2014/chart" uri="{C3380CC4-5D6E-409C-BE32-E72D297353CC}">
              <c16:uniqueId val="{0000000C-2417-4DCB-A13B-6A5427ED35CC}"/>
            </c:ext>
          </c:extLst>
        </c:ser>
        <c:ser>
          <c:idx val="8"/>
          <c:order val="7"/>
          <c:tx>
            <c:strRef>
              <c:f>'VK2002019522151253 (1)'!$AZ$93</c:f>
              <c:strCache>
                <c:ptCount val="1"/>
                <c:pt idx="0">
                  <c:v>Itaalia</c:v>
                </c:pt>
              </c:strCache>
            </c:strRef>
          </c:tx>
          <c:spPr>
            <a:solidFill>
              <a:schemeClr val="accent3">
                <a:lumMod val="60000"/>
              </a:schemeClr>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D-2417-4DCB-A13B-6A5427ED35CC}"/>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bg1"/>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'VK2002019522151253 (1)'!$AS$7:$AY$7</c:f>
              <c:numCache>
                <c:formatCode>General</c:formatCode>
                <c:ptCount val="7"/>
                <c:pt idx="0">
                  <c:v>2012</c:v>
                </c:pt>
                <c:pt idx="1">
                  <c:v>2013</c:v>
                </c:pt>
                <c:pt idx="2">
                  <c:v>2014</c:v>
                </c:pt>
                <c:pt idx="3">
                  <c:v>2015</c:v>
                </c:pt>
                <c:pt idx="4">
                  <c:v>2016</c:v>
                </c:pt>
                <c:pt idx="5">
                  <c:v>2017</c:v>
                </c:pt>
                <c:pt idx="6">
                  <c:v>2018</c:v>
                </c:pt>
              </c:numCache>
            </c:numRef>
          </c:cat>
          <c:val>
            <c:numRef>
              <c:f>'VK2002019522151253 (1)'!$AS$93:$AY$93</c:f>
              <c:numCache>
                <c:formatCode>0.0</c:formatCode>
                <c:ptCount val="7"/>
                <c:pt idx="0">
                  <c:v>5.8085019999999998</c:v>
                </c:pt>
                <c:pt idx="1">
                  <c:v>3.4968979999999998</c:v>
                </c:pt>
                <c:pt idx="2">
                  <c:v>10.900518999999999</c:v>
                </c:pt>
                <c:pt idx="3">
                  <c:v>11.807826</c:v>
                </c:pt>
                <c:pt idx="4">
                  <c:v>10.619393000000001</c:v>
                </c:pt>
                <c:pt idx="5">
                  <c:v>11.000329000000001</c:v>
                </c:pt>
                <c:pt idx="6">
                  <c:v>13.816190000000001</c:v>
                </c:pt>
              </c:numCache>
            </c:numRef>
          </c:val>
          <c:extLst>
            <c:ext xmlns:c16="http://schemas.microsoft.com/office/drawing/2014/chart" uri="{C3380CC4-5D6E-409C-BE32-E72D297353CC}">
              <c16:uniqueId val="{0000000E-2417-4DCB-A13B-6A5427ED35CC}"/>
            </c:ext>
          </c:extLst>
        </c:ser>
        <c:ser>
          <c:idx val="9"/>
          <c:order val="8"/>
          <c:tx>
            <c:strRef>
              <c:f>'VK2002019522151253 (1)'!$AZ$94</c:f>
              <c:strCache>
                <c:ptCount val="1"/>
                <c:pt idx="0">
                  <c:v>USA</c:v>
                </c:pt>
              </c:strCache>
            </c:strRef>
          </c:tx>
          <c:spPr>
            <a:solidFill>
              <a:schemeClr val="accent4">
                <a:lumMod val="60000"/>
              </a:schemeClr>
            </a:solidFill>
            <a:ln>
              <a:noFill/>
            </a:ln>
            <a:effectLst/>
          </c:spPr>
          <c:invertIfNegative val="0"/>
          <c:cat>
            <c:numRef>
              <c:f>'VK2002019522151253 (1)'!$AS$7:$AY$7</c:f>
              <c:numCache>
                <c:formatCode>General</c:formatCode>
                <c:ptCount val="7"/>
                <c:pt idx="0">
                  <c:v>2012</c:v>
                </c:pt>
                <c:pt idx="1">
                  <c:v>2013</c:v>
                </c:pt>
                <c:pt idx="2">
                  <c:v>2014</c:v>
                </c:pt>
                <c:pt idx="3">
                  <c:v>2015</c:v>
                </c:pt>
                <c:pt idx="4">
                  <c:v>2016</c:v>
                </c:pt>
                <c:pt idx="5">
                  <c:v>2017</c:v>
                </c:pt>
                <c:pt idx="6">
                  <c:v>2018</c:v>
                </c:pt>
              </c:numCache>
            </c:numRef>
          </c:cat>
          <c:val>
            <c:numRef>
              <c:f>'VK2002019522151253 (1)'!$AS$94:$AY$94</c:f>
              <c:numCache>
                <c:formatCode>0.0</c:formatCode>
                <c:ptCount val="7"/>
                <c:pt idx="0">
                  <c:v>0.84579899999999997</c:v>
                </c:pt>
                <c:pt idx="1">
                  <c:v>0.97088200000000002</c:v>
                </c:pt>
                <c:pt idx="2">
                  <c:v>1.325623</c:v>
                </c:pt>
                <c:pt idx="3">
                  <c:v>0.94509500000000002</c:v>
                </c:pt>
                <c:pt idx="4">
                  <c:v>0.80713699999999999</c:v>
                </c:pt>
                <c:pt idx="5">
                  <c:v>1.5802510000000001</c:v>
                </c:pt>
                <c:pt idx="6">
                  <c:v>2.0605410000000002</c:v>
                </c:pt>
              </c:numCache>
            </c:numRef>
          </c:val>
          <c:extLst>
            <c:ext xmlns:c16="http://schemas.microsoft.com/office/drawing/2014/chart" uri="{C3380CC4-5D6E-409C-BE32-E72D297353CC}">
              <c16:uniqueId val="{0000000F-2417-4DCB-A13B-6A5427ED35CC}"/>
            </c:ext>
          </c:extLst>
        </c:ser>
        <c:ser>
          <c:idx val="10"/>
          <c:order val="9"/>
          <c:tx>
            <c:strRef>
              <c:f>'VK2002019522151253 (1)'!$AZ$95</c:f>
              <c:strCache>
                <c:ptCount val="1"/>
                <c:pt idx="0">
                  <c:v>Hiina</c:v>
                </c:pt>
              </c:strCache>
            </c:strRef>
          </c:tx>
          <c:spPr>
            <a:solidFill>
              <a:schemeClr val="accent5">
                <a:lumMod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0-2417-4DCB-A13B-6A5427ED35CC}"/>
                </c:ext>
              </c:extLst>
            </c:dLbl>
            <c:dLbl>
              <c:idx val="1"/>
              <c:delete val="1"/>
              <c:extLst>
                <c:ext xmlns:c15="http://schemas.microsoft.com/office/drawing/2012/chart" uri="{CE6537A1-D6FC-4f65-9D91-7224C49458BB}"/>
                <c:ext xmlns:c16="http://schemas.microsoft.com/office/drawing/2014/chart" uri="{C3380CC4-5D6E-409C-BE32-E72D297353CC}">
                  <c16:uniqueId val="{00000011-2417-4DCB-A13B-6A5427ED35CC}"/>
                </c:ext>
              </c:extLst>
            </c:dLbl>
            <c:dLbl>
              <c:idx val="2"/>
              <c:delete val="1"/>
              <c:extLst>
                <c:ext xmlns:c15="http://schemas.microsoft.com/office/drawing/2012/chart" uri="{CE6537A1-D6FC-4f65-9D91-7224C49458BB}"/>
                <c:ext xmlns:c16="http://schemas.microsoft.com/office/drawing/2014/chart" uri="{C3380CC4-5D6E-409C-BE32-E72D297353CC}">
                  <c16:uniqueId val="{00000012-2417-4DCB-A13B-6A5427ED35CC}"/>
                </c:ext>
              </c:extLst>
            </c:dLbl>
            <c:dLbl>
              <c:idx val="3"/>
              <c:delete val="1"/>
              <c:extLst>
                <c:ext xmlns:c15="http://schemas.microsoft.com/office/drawing/2012/chart" uri="{CE6537A1-D6FC-4f65-9D91-7224C49458BB}"/>
                <c:ext xmlns:c16="http://schemas.microsoft.com/office/drawing/2014/chart" uri="{C3380CC4-5D6E-409C-BE32-E72D297353CC}">
                  <c16:uniqueId val="{00000013-2417-4DCB-A13B-6A5427ED35CC}"/>
                </c:ext>
              </c:extLst>
            </c:dLbl>
            <c:dLbl>
              <c:idx val="4"/>
              <c:delete val="1"/>
              <c:extLst>
                <c:ext xmlns:c15="http://schemas.microsoft.com/office/drawing/2012/chart" uri="{CE6537A1-D6FC-4f65-9D91-7224C49458BB}"/>
                <c:ext xmlns:c16="http://schemas.microsoft.com/office/drawing/2014/chart" uri="{C3380CC4-5D6E-409C-BE32-E72D297353CC}">
                  <c16:uniqueId val="{00000014-2417-4DCB-A13B-6A5427ED35CC}"/>
                </c:ext>
              </c:extLst>
            </c:dLbl>
            <c:dLbl>
              <c:idx val="5"/>
              <c:delete val="1"/>
              <c:extLst>
                <c:ext xmlns:c15="http://schemas.microsoft.com/office/drawing/2012/chart" uri="{CE6537A1-D6FC-4f65-9D91-7224C49458BB}"/>
                <c:ext xmlns:c16="http://schemas.microsoft.com/office/drawing/2014/chart" uri="{C3380CC4-5D6E-409C-BE32-E72D297353CC}">
                  <c16:uniqueId val="{00000015-2417-4DCB-A13B-6A5427ED35CC}"/>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bg1"/>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'VK2002019522151253 (1)'!$AS$7:$AY$7</c:f>
              <c:numCache>
                <c:formatCode>General</c:formatCode>
                <c:ptCount val="7"/>
                <c:pt idx="0">
                  <c:v>2012</c:v>
                </c:pt>
                <c:pt idx="1">
                  <c:v>2013</c:v>
                </c:pt>
                <c:pt idx="2">
                  <c:v>2014</c:v>
                </c:pt>
                <c:pt idx="3">
                  <c:v>2015</c:v>
                </c:pt>
                <c:pt idx="4">
                  <c:v>2016</c:v>
                </c:pt>
                <c:pt idx="5">
                  <c:v>2017</c:v>
                </c:pt>
                <c:pt idx="6">
                  <c:v>2018</c:v>
                </c:pt>
              </c:numCache>
            </c:numRef>
          </c:cat>
          <c:val>
            <c:numRef>
              <c:f>'VK2002019522151253 (1)'!$AS$95:$AY$95</c:f>
              <c:numCache>
                <c:formatCode>0.0</c:formatCode>
                <c:ptCount val="7"/>
                <c:pt idx="0">
                  <c:v>4.8000000000000001E-2</c:v>
                </c:pt>
                <c:pt idx="1">
                  <c:v>3.6942000000000003E-2</c:v>
                </c:pt>
                <c:pt idx="2">
                  <c:v>3.8048999999999999E-2</c:v>
                </c:pt>
                <c:pt idx="3">
                  <c:v>2.6481000000000001E-2</c:v>
                </c:pt>
                <c:pt idx="4">
                  <c:v>3.8630000000000001E-3</c:v>
                </c:pt>
                <c:pt idx="5">
                  <c:v>3.0000000000000001E-5</c:v>
                </c:pt>
                <c:pt idx="6">
                  <c:v>4.3967140000000002</c:v>
                </c:pt>
              </c:numCache>
            </c:numRef>
          </c:val>
          <c:extLst>
            <c:ext xmlns:c16="http://schemas.microsoft.com/office/drawing/2014/chart" uri="{C3380CC4-5D6E-409C-BE32-E72D297353CC}">
              <c16:uniqueId val="{00000016-2417-4DCB-A13B-6A5427ED35CC}"/>
            </c:ext>
          </c:extLst>
        </c:ser>
        <c:ser>
          <c:idx val="11"/>
          <c:order val="10"/>
          <c:tx>
            <c:strRef>
              <c:f>'VK2002019522151253 (1)'!$AZ$96</c:f>
              <c:strCache>
                <c:ptCount val="1"/>
                <c:pt idx="0">
                  <c:v>Jaapan</c:v>
                </c:pt>
              </c:strCache>
            </c:strRef>
          </c:tx>
          <c:spPr>
            <a:solidFill>
              <a:schemeClr val="accent6">
                <a:lumMod val="60000"/>
              </a:schemeClr>
            </a:solidFill>
            <a:ln>
              <a:noFill/>
            </a:ln>
            <a:effectLst/>
          </c:spPr>
          <c:invertIfNegative val="0"/>
          <c:cat>
            <c:numRef>
              <c:f>'VK2002019522151253 (1)'!$AS$7:$AY$7</c:f>
              <c:numCache>
                <c:formatCode>General</c:formatCode>
                <c:ptCount val="7"/>
                <c:pt idx="0">
                  <c:v>2012</c:v>
                </c:pt>
                <c:pt idx="1">
                  <c:v>2013</c:v>
                </c:pt>
                <c:pt idx="2">
                  <c:v>2014</c:v>
                </c:pt>
                <c:pt idx="3">
                  <c:v>2015</c:v>
                </c:pt>
                <c:pt idx="4">
                  <c:v>2016</c:v>
                </c:pt>
                <c:pt idx="5">
                  <c:v>2017</c:v>
                </c:pt>
                <c:pt idx="6">
                  <c:v>2018</c:v>
                </c:pt>
              </c:numCache>
            </c:numRef>
          </c:cat>
          <c:val>
            <c:numRef>
              <c:f>'VK2002019522151253 (1)'!$AS$96:$AY$96</c:f>
              <c:numCache>
                <c:formatCode>0.0</c:formatCode>
                <c:ptCount val="7"/>
                <c:pt idx="0">
                  <c:v>0</c:v>
                </c:pt>
                <c:pt idx="1">
                  <c:v>0</c:v>
                </c:pt>
                <c:pt idx="2">
                  <c:v>0</c:v>
                </c:pt>
                <c:pt idx="3">
                  <c:v>0.71724399999999999</c:v>
                </c:pt>
                <c:pt idx="4">
                  <c:v>0.22395899999999999</c:v>
                </c:pt>
                <c:pt idx="5">
                  <c:v>1.9282520000000001</c:v>
                </c:pt>
                <c:pt idx="6">
                  <c:v>2.4816009999999999</c:v>
                </c:pt>
              </c:numCache>
            </c:numRef>
          </c:val>
          <c:extLst>
            <c:ext xmlns:c16="http://schemas.microsoft.com/office/drawing/2014/chart" uri="{C3380CC4-5D6E-409C-BE32-E72D297353CC}">
              <c16:uniqueId val="{00000017-2417-4DCB-A13B-6A5427ED35CC}"/>
            </c:ext>
          </c:extLst>
        </c:ser>
        <c:dLbls>
          <c:showLegendKey val="0"/>
          <c:showVal val="0"/>
          <c:showCatName val="0"/>
          <c:showSerName val="0"/>
          <c:showPercent val="0"/>
          <c:showBubbleSize val="0"/>
        </c:dLbls>
        <c:gapWidth val="75"/>
        <c:overlap val="100"/>
        <c:axId val="526638608"/>
        <c:axId val="526632336"/>
      </c:barChart>
      <c:catAx>
        <c:axId val="52663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2336"/>
        <c:crosses val="autoZero"/>
        <c:auto val="1"/>
        <c:lblAlgn val="ctr"/>
        <c:lblOffset val="100"/>
        <c:noMultiLvlLbl val="0"/>
      </c:catAx>
      <c:valAx>
        <c:axId val="526632336"/>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t-EE"/>
                  <a:t>Mln eurot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86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t-E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t-EE" sz="700"/>
              <a:t>Joonis 4. Piimatoodete tarbimine inimese kohta, 2012-2018</a:t>
            </a:r>
          </a:p>
          <a:p>
            <a:pPr>
              <a:defRPr sz="700"/>
            </a:pPr>
            <a:r>
              <a:rPr lang="et-EE" sz="700"/>
              <a:t>Allikas: Statistikaamet PM47</a:t>
            </a: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PM472019319413667!$B$13</c:f>
              <c:strCache>
                <c:ptCount val="1"/>
                <c:pt idx="0">
                  <c:v>2012</c:v>
                </c:pt>
              </c:strCache>
            </c:strRef>
          </c:tx>
          <c:spPr>
            <a:solidFill>
              <a:schemeClr val="accent1"/>
            </a:solidFill>
            <a:ln>
              <a:noFill/>
            </a:ln>
            <a:effectLst/>
          </c:spPr>
          <c:invertIfNegative val="0"/>
          <c:dLbls>
            <c:dLbl>
              <c:idx val="0"/>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extLst>
                <c:ext xmlns:c16="http://schemas.microsoft.com/office/drawing/2014/chart" uri="{C3380CC4-5D6E-409C-BE32-E72D297353CC}">
                  <c16:uniqueId val="{00000000-FE15-4D27-988B-B3C0CD04BE52}"/>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(PM472019319413667!$C$5,PM472019319413667!$E$5,PM472019319413667!$I$5:$J$5)</c:f>
              <c:strCache>
                <c:ptCount val="4"/>
                <c:pt idx="0">
                  <c:v>Värske piima tooted, v.a värske koor*</c:v>
                </c:pt>
                <c:pt idx="1">
                  <c:v>Värske koor</c:v>
                </c:pt>
                <c:pt idx="2">
                  <c:v>Või</c:v>
                </c:pt>
                <c:pt idx="3">
                  <c:v>Juust, k.a kohupiim (värske juust)</c:v>
                </c:pt>
              </c:strCache>
            </c:strRef>
          </c:cat>
          <c:val>
            <c:numRef>
              <c:f>(PM472019319413667!$C$13,PM472019319413667!$E$13,PM472019319413667!$I$13:$J$13)</c:f>
              <c:numCache>
                <c:formatCode>General</c:formatCode>
                <c:ptCount val="4"/>
                <c:pt idx="0">
                  <c:v>129.4</c:v>
                </c:pt>
                <c:pt idx="1">
                  <c:v>4</c:v>
                </c:pt>
                <c:pt idx="2">
                  <c:v>2.5</c:v>
                </c:pt>
                <c:pt idx="3">
                  <c:v>20.7</c:v>
                </c:pt>
              </c:numCache>
            </c:numRef>
          </c:val>
          <c:extLst>
            <c:ext xmlns:c16="http://schemas.microsoft.com/office/drawing/2014/chart" uri="{C3380CC4-5D6E-409C-BE32-E72D297353CC}">
              <c16:uniqueId val="{00000001-370C-3643-8DC2-11B0A73327F5}"/>
            </c:ext>
          </c:extLst>
        </c:ser>
        <c:ser>
          <c:idx val="1"/>
          <c:order val="1"/>
          <c:tx>
            <c:strRef>
              <c:f>PM472019319413667!$B$14</c:f>
              <c:strCache>
                <c:ptCount val="1"/>
                <c:pt idx="0">
                  <c:v>2013</c:v>
                </c:pt>
              </c:strCache>
            </c:strRef>
          </c:tx>
          <c:spPr>
            <a:solidFill>
              <a:schemeClr val="accent2"/>
            </a:solidFill>
            <a:ln>
              <a:noFill/>
            </a:ln>
            <a:effectLst/>
          </c:spPr>
          <c:invertIfNegative val="0"/>
          <c:cat>
            <c:strRef>
              <c:f>(PM472019319413667!$C$5,PM472019319413667!$E$5,PM472019319413667!$I$5:$J$5)</c:f>
              <c:strCache>
                <c:ptCount val="4"/>
                <c:pt idx="0">
                  <c:v>Värske piima tooted, v.a värske koor*</c:v>
                </c:pt>
                <c:pt idx="1">
                  <c:v>Värske koor</c:v>
                </c:pt>
                <c:pt idx="2">
                  <c:v>Või</c:v>
                </c:pt>
                <c:pt idx="3">
                  <c:v>Juust, k.a kohupiim (värske juust)</c:v>
                </c:pt>
              </c:strCache>
            </c:strRef>
          </c:cat>
          <c:val>
            <c:numRef>
              <c:f>(PM472019319413667!$C$14,PM472019319413667!$E$14,PM472019319413667!$I$14:$J$14)</c:f>
              <c:numCache>
                <c:formatCode>General</c:formatCode>
                <c:ptCount val="4"/>
                <c:pt idx="0">
                  <c:v>137</c:v>
                </c:pt>
                <c:pt idx="1">
                  <c:v>3.9</c:v>
                </c:pt>
                <c:pt idx="2">
                  <c:v>1.5</c:v>
                </c:pt>
                <c:pt idx="3">
                  <c:v>21</c:v>
                </c:pt>
              </c:numCache>
            </c:numRef>
          </c:val>
          <c:extLst>
            <c:ext xmlns:c16="http://schemas.microsoft.com/office/drawing/2014/chart" uri="{C3380CC4-5D6E-409C-BE32-E72D297353CC}">
              <c16:uniqueId val="{00000002-370C-3643-8DC2-11B0A73327F5}"/>
            </c:ext>
          </c:extLst>
        </c:ser>
        <c:ser>
          <c:idx val="2"/>
          <c:order val="2"/>
          <c:tx>
            <c:strRef>
              <c:f>PM472019319413667!$B$15</c:f>
              <c:strCache>
                <c:ptCount val="1"/>
                <c:pt idx="0">
                  <c:v>2014</c:v>
                </c:pt>
              </c:strCache>
            </c:strRef>
          </c:tx>
          <c:spPr>
            <a:solidFill>
              <a:schemeClr val="accent3"/>
            </a:solidFill>
            <a:ln>
              <a:noFill/>
            </a:ln>
            <a:effectLst/>
          </c:spPr>
          <c:invertIfNegative val="0"/>
          <c:cat>
            <c:strRef>
              <c:f>(PM472019319413667!$C$5,PM472019319413667!$E$5,PM472019319413667!$I$5:$J$5)</c:f>
              <c:strCache>
                <c:ptCount val="4"/>
                <c:pt idx="0">
                  <c:v>Värske piima tooted, v.a värske koor*</c:v>
                </c:pt>
                <c:pt idx="1">
                  <c:v>Värske koor</c:v>
                </c:pt>
                <c:pt idx="2">
                  <c:v>Või</c:v>
                </c:pt>
                <c:pt idx="3">
                  <c:v>Juust, k.a kohupiim (värske juust)</c:v>
                </c:pt>
              </c:strCache>
            </c:strRef>
          </c:cat>
          <c:val>
            <c:numRef>
              <c:f>(PM472019319413667!$C$15,PM472019319413667!$E$15,PM472019319413667!$I$15:$J$15)</c:f>
              <c:numCache>
                <c:formatCode>General</c:formatCode>
                <c:ptCount val="4"/>
                <c:pt idx="0">
                  <c:v>133.4</c:v>
                </c:pt>
                <c:pt idx="1">
                  <c:v>4.3</c:v>
                </c:pt>
                <c:pt idx="2">
                  <c:v>2.1</c:v>
                </c:pt>
                <c:pt idx="3">
                  <c:v>21.2</c:v>
                </c:pt>
              </c:numCache>
            </c:numRef>
          </c:val>
          <c:extLst>
            <c:ext xmlns:c16="http://schemas.microsoft.com/office/drawing/2014/chart" uri="{C3380CC4-5D6E-409C-BE32-E72D297353CC}">
              <c16:uniqueId val="{00000003-370C-3643-8DC2-11B0A73327F5}"/>
            </c:ext>
          </c:extLst>
        </c:ser>
        <c:ser>
          <c:idx val="3"/>
          <c:order val="3"/>
          <c:tx>
            <c:strRef>
              <c:f>PM472019319413667!$B$16</c:f>
              <c:strCache>
                <c:ptCount val="1"/>
                <c:pt idx="0">
                  <c:v>2015</c:v>
                </c:pt>
              </c:strCache>
            </c:strRef>
          </c:tx>
          <c:spPr>
            <a:solidFill>
              <a:schemeClr val="accent4"/>
            </a:solidFill>
            <a:ln>
              <a:noFill/>
            </a:ln>
            <a:effectLst/>
          </c:spPr>
          <c:invertIfNegative val="0"/>
          <c:cat>
            <c:strRef>
              <c:f>(PM472019319413667!$C$5,PM472019319413667!$E$5,PM472019319413667!$I$5:$J$5)</c:f>
              <c:strCache>
                <c:ptCount val="4"/>
                <c:pt idx="0">
                  <c:v>Värske piima tooted, v.a värske koor*</c:v>
                </c:pt>
                <c:pt idx="1">
                  <c:v>Värske koor</c:v>
                </c:pt>
                <c:pt idx="2">
                  <c:v>Või</c:v>
                </c:pt>
                <c:pt idx="3">
                  <c:v>Juust, k.a kohupiim (värske juust)</c:v>
                </c:pt>
              </c:strCache>
            </c:strRef>
          </c:cat>
          <c:val>
            <c:numRef>
              <c:f>(PM472019319413667!$C$16,PM472019319413667!$E$16,PM472019319413667!$I$16:$J$16)</c:f>
              <c:numCache>
                <c:formatCode>General</c:formatCode>
                <c:ptCount val="4"/>
                <c:pt idx="0">
                  <c:v>128.80000000000001</c:v>
                </c:pt>
                <c:pt idx="1">
                  <c:v>5.6</c:v>
                </c:pt>
                <c:pt idx="2">
                  <c:v>3.6</c:v>
                </c:pt>
                <c:pt idx="3">
                  <c:v>26</c:v>
                </c:pt>
              </c:numCache>
            </c:numRef>
          </c:val>
          <c:extLst>
            <c:ext xmlns:c16="http://schemas.microsoft.com/office/drawing/2014/chart" uri="{C3380CC4-5D6E-409C-BE32-E72D297353CC}">
              <c16:uniqueId val="{00000004-370C-3643-8DC2-11B0A73327F5}"/>
            </c:ext>
          </c:extLst>
        </c:ser>
        <c:ser>
          <c:idx val="4"/>
          <c:order val="4"/>
          <c:tx>
            <c:strRef>
              <c:f>PM472019319413667!$B$17</c:f>
              <c:strCache>
                <c:ptCount val="1"/>
                <c:pt idx="0">
                  <c:v>2016</c:v>
                </c:pt>
              </c:strCache>
            </c:strRef>
          </c:tx>
          <c:spPr>
            <a:solidFill>
              <a:schemeClr val="accent5"/>
            </a:solidFill>
            <a:ln>
              <a:noFill/>
            </a:ln>
            <a:effectLst/>
          </c:spPr>
          <c:invertIfNegative val="0"/>
          <c:cat>
            <c:strRef>
              <c:f>(PM472019319413667!$C$5,PM472019319413667!$E$5,PM472019319413667!$I$5:$J$5)</c:f>
              <c:strCache>
                <c:ptCount val="4"/>
                <c:pt idx="0">
                  <c:v>Värske piima tooted, v.a värske koor*</c:v>
                </c:pt>
                <c:pt idx="1">
                  <c:v>Värske koor</c:v>
                </c:pt>
                <c:pt idx="2">
                  <c:v>Või</c:v>
                </c:pt>
                <c:pt idx="3">
                  <c:v>Juust, k.a kohupiim (värske juust)</c:v>
                </c:pt>
              </c:strCache>
            </c:strRef>
          </c:cat>
          <c:val>
            <c:numRef>
              <c:f>(PM472019319413667!$C$17,PM472019319413667!$E$17,PM472019319413667!$I$17:$J$17)</c:f>
              <c:numCache>
                <c:formatCode>General</c:formatCode>
                <c:ptCount val="4"/>
                <c:pt idx="0">
                  <c:v>125.8</c:v>
                </c:pt>
                <c:pt idx="1">
                  <c:v>6</c:v>
                </c:pt>
                <c:pt idx="2">
                  <c:v>3.6</c:v>
                </c:pt>
                <c:pt idx="3">
                  <c:v>23.4</c:v>
                </c:pt>
              </c:numCache>
            </c:numRef>
          </c:val>
          <c:extLst>
            <c:ext xmlns:c16="http://schemas.microsoft.com/office/drawing/2014/chart" uri="{C3380CC4-5D6E-409C-BE32-E72D297353CC}">
              <c16:uniqueId val="{00000005-370C-3643-8DC2-11B0A73327F5}"/>
            </c:ext>
          </c:extLst>
        </c:ser>
        <c:ser>
          <c:idx val="5"/>
          <c:order val="5"/>
          <c:tx>
            <c:strRef>
              <c:f>PM472019319413667!$B$18</c:f>
              <c:strCache>
                <c:ptCount val="1"/>
                <c:pt idx="0">
                  <c:v>2017</c:v>
                </c:pt>
              </c:strCache>
            </c:strRef>
          </c:tx>
          <c:spPr>
            <a:solidFill>
              <a:schemeClr val="accent6"/>
            </a:solidFill>
            <a:ln>
              <a:noFill/>
            </a:ln>
            <a:effectLst/>
          </c:spPr>
          <c:invertIfNegative val="0"/>
          <c:cat>
            <c:strRef>
              <c:f>(PM472019319413667!$C$5,PM472019319413667!$E$5,PM472019319413667!$I$5:$J$5)</c:f>
              <c:strCache>
                <c:ptCount val="4"/>
                <c:pt idx="0">
                  <c:v>Värske piima tooted, v.a värske koor*</c:v>
                </c:pt>
                <c:pt idx="1">
                  <c:v>Värske koor</c:v>
                </c:pt>
                <c:pt idx="2">
                  <c:v>Või</c:v>
                </c:pt>
                <c:pt idx="3">
                  <c:v>Juust, k.a kohupiim (värske juust)</c:v>
                </c:pt>
              </c:strCache>
            </c:strRef>
          </c:cat>
          <c:val>
            <c:numRef>
              <c:f>(PM472019319413667!$C$18,PM472019319413667!$E$18,PM472019319413667!$I$18:$J$18)</c:f>
              <c:numCache>
                <c:formatCode>General</c:formatCode>
                <c:ptCount val="4"/>
                <c:pt idx="0">
                  <c:v>121.8</c:v>
                </c:pt>
                <c:pt idx="1">
                  <c:v>6.2</c:v>
                </c:pt>
                <c:pt idx="2">
                  <c:v>3.3</c:v>
                </c:pt>
                <c:pt idx="3">
                  <c:v>24</c:v>
                </c:pt>
              </c:numCache>
            </c:numRef>
          </c:val>
          <c:extLst>
            <c:ext xmlns:c16="http://schemas.microsoft.com/office/drawing/2014/chart" uri="{C3380CC4-5D6E-409C-BE32-E72D297353CC}">
              <c16:uniqueId val="{00000006-370C-3643-8DC2-11B0A73327F5}"/>
            </c:ext>
          </c:extLst>
        </c:ser>
        <c:ser>
          <c:idx val="6"/>
          <c:order val="6"/>
          <c:tx>
            <c:strRef>
              <c:f>PM472019319413667!$B$19</c:f>
              <c:strCache>
                <c:ptCount val="1"/>
                <c:pt idx="0">
                  <c:v>2018</c:v>
                </c:pt>
              </c:strCache>
            </c:strRef>
          </c:tx>
          <c:spPr>
            <a:solidFill>
              <a:schemeClr val="accent1">
                <a:lumMod val="60000"/>
              </a:schemeClr>
            </a:solidFill>
            <a:ln>
              <a:noFill/>
            </a:ln>
            <a:effectLst/>
          </c:spPr>
          <c:invertIfNegative val="0"/>
          <c:dLbls>
            <c:dLbl>
              <c:idx val="0"/>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extLst>
                <c:ext xmlns:c16="http://schemas.microsoft.com/office/drawing/2014/chart" uri="{C3380CC4-5D6E-409C-BE32-E72D297353CC}">
                  <c16:uniqueId val="{00000001-FE15-4D27-988B-B3C0CD04BE52}"/>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(PM472019319413667!$C$19,PM472019319413667!$E$19,PM472019319413667!$I$19,PM472019319413667!$J$19)</c:f>
              <c:numCache>
                <c:formatCode>General</c:formatCode>
                <c:ptCount val="4"/>
                <c:pt idx="0">
                  <c:v>108.2</c:v>
                </c:pt>
                <c:pt idx="1">
                  <c:v>6.7</c:v>
                </c:pt>
                <c:pt idx="2">
                  <c:v>3.8</c:v>
                </c:pt>
                <c:pt idx="3">
                  <c:v>24</c:v>
                </c:pt>
              </c:numCache>
            </c:numRef>
          </c:val>
          <c:extLst>
            <c:ext xmlns:c16="http://schemas.microsoft.com/office/drawing/2014/chart" uri="{C3380CC4-5D6E-409C-BE32-E72D297353CC}">
              <c16:uniqueId val="{00000008-370C-3643-8DC2-11B0A73327F5}"/>
            </c:ext>
          </c:extLst>
        </c:ser>
        <c:dLbls>
          <c:showLegendKey val="0"/>
          <c:showVal val="0"/>
          <c:showCatName val="0"/>
          <c:showSerName val="0"/>
          <c:showPercent val="0"/>
          <c:showBubbleSize val="0"/>
        </c:dLbls>
        <c:gapWidth val="219"/>
        <c:overlap val="-27"/>
        <c:axId val="526639784"/>
        <c:axId val="526637040"/>
      </c:barChart>
      <c:catAx>
        <c:axId val="526639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7040"/>
        <c:crosses val="autoZero"/>
        <c:auto val="1"/>
        <c:lblAlgn val="ctr"/>
        <c:lblOffset val="100"/>
        <c:noMultiLvlLbl val="0"/>
      </c:catAx>
      <c:valAx>
        <c:axId val="526637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t-EE"/>
                  <a:t>Kg/aasta</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9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t-E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t-EE" sz="700"/>
              <a:t>Joonis 5. Eesti päritolu teravilja ja õliseemne ning neist valmistatud toodete eksport, 2013-2018</a:t>
            </a:r>
          </a:p>
          <a:p>
            <a:pPr>
              <a:defRPr sz="700"/>
            </a:pPr>
            <a:r>
              <a:rPr lang="et-EE" sz="700"/>
              <a:t>Allikas: Statistikaamet VK1</a:t>
            </a: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stacked"/>
        <c:varyColors val="0"/>
        <c:ser>
          <c:idx val="0"/>
          <c:order val="0"/>
          <c:tx>
            <c:strRef>
              <c:f>'Teraviljasektori export'!$D$14</c:f>
              <c:strCache>
                <c:ptCount val="1"/>
                <c:pt idx="0">
                  <c:v>10 Teravili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'Teraviljasektori export'!$E$13:$J$13</c:f>
              <c:strCache>
                <c:ptCount val="6"/>
                <c:pt idx="0">
                  <c:v>2013</c:v>
                </c:pt>
                <c:pt idx="1">
                  <c:v>2014</c:v>
                </c:pt>
                <c:pt idx="2">
                  <c:v>2015</c:v>
                </c:pt>
                <c:pt idx="3">
                  <c:v>2016</c:v>
                </c:pt>
                <c:pt idx="4">
                  <c:v>2017</c:v>
                </c:pt>
                <c:pt idx="5">
                  <c:v>2018</c:v>
                </c:pt>
              </c:strCache>
            </c:strRef>
          </c:cat>
          <c:val>
            <c:numRef>
              <c:f>'Teraviljasektori export'!$E$14:$J$14</c:f>
              <c:numCache>
                <c:formatCode>0.0</c:formatCode>
                <c:ptCount val="6"/>
                <c:pt idx="0">
                  <c:v>90.390698999999998</c:v>
                </c:pt>
                <c:pt idx="1">
                  <c:v>82.584647000000004</c:v>
                </c:pt>
                <c:pt idx="2">
                  <c:v>141.70871199999999</c:v>
                </c:pt>
                <c:pt idx="3">
                  <c:v>104.998589</c:v>
                </c:pt>
                <c:pt idx="4">
                  <c:v>148.49947800000001</c:v>
                </c:pt>
                <c:pt idx="5">
                  <c:v>104.244908</c:v>
                </c:pt>
              </c:numCache>
            </c:numRef>
          </c:val>
          <c:extLst>
            <c:ext xmlns:c16="http://schemas.microsoft.com/office/drawing/2014/chart" uri="{C3380CC4-5D6E-409C-BE32-E72D297353CC}">
              <c16:uniqueId val="{00000000-BF67-624A-AA4C-2994F769643D}"/>
            </c:ext>
          </c:extLst>
        </c:ser>
        <c:ser>
          <c:idx val="1"/>
          <c:order val="1"/>
          <c:tx>
            <c:strRef>
              <c:f>'Teraviljasektori export'!$D$15</c:f>
              <c:strCache>
                <c:ptCount val="1"/>
                <c:pt idx="0">
                  <c:v>11 Jahu, tangud ja kruubid; linnased; tärklis; inuliin; nisugluteen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'Teraviljasektori export'!$E$13:$J$13</c:f>
              <c:strCache>
                <c:ptCount val="6"/>
                <c:pt idx="0">
                  <c:v>2013</c:v>
                </c:pt>
                <c:pt idx="1">
                  <c:v>2014</c:v>
                </c:pt>
                <c:pt idx="2">
                  <c:v>2015</c:v>
                </c:pt>
                <c:pt idx="3">
                  <c:v>2016</c:v>
                </c:pt>
                <c:pt idx="4">
                  <c:v>2017</c:v>
                </c:pt>
                <c:pt idx="5">
                  <c:v>2018</c:v>
                </c:pt>
              </c:strCache>
            </c:strRef>
          </c:cat>
          <c:val>
            <c:numRef>
              <c:f>'Teraviljasektori export'!$E$15:$J$15</c:f>
              <c:numCache>
                <c:formatCode>0.0</c:formatCode>
                <c:ptCount val="6"/>
                <c:pt idx="0">
                  <c:v>14.454078000000001</c:v>
                </c:pt>
                <c:pt idx="1">
                  <c:v>14.497191000000001</c:v>
                </c:pt>
                <c:pt idx="2">
                  <c:v>11.960227</c:v>
                </c:pt>
                <c:pt idx="3">
                  <c:v>10.432791</c:v>
                </c:pt>
                <c:pt idx="4">
                  <c:v>9.33291</c:v>
                </c:pt>
                <c:pt idx="5">
                  <c:v>9.0546419999999994</c:v>
                </c:pt>
              </c:numCache>
            </c:numRef>
          </c:val>
          <c:extLst>
            <c:ext xmlns:c16="http://schemas.microsoft.com/office/drawing/2014/chart" uri="{C3380CC4-5D6E-409C-BE32-E72D297353CC}">
              <c16:uniqueId val="{00000001-BF67-624A-AA4C-2994F769643D}"/>
            </c:ext>
          </c:extLst>
        </c:ser>
        <c:ser>
          <c:idx val="2"/>
          <c:order val="2"/>
          <c:tx>
            <c:strRef>
              <c:f>'Teraviljasektori export'!$D$16</c:f>
              <c:strCache>
                <c:ptCount val="1"/>
                <c:pt idx="0">
                  <c:v>12 Õliseemned ja -viljad; muud seemned ja viljad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'Teraviljasektori export'!$E$13:$J$13</c:f>
              <c:strCache>
                <c:ptCount val="6"/>
                <c:pt idx="0">
                  <c:v>2013</c:v>
                </c:pt>
                <c:pt idx="1">
                  <c:v>2014</c:v>
                </c:pt>
                <c:pt idx="2">
                  <c:v>2015</c:v>
                </c:pt>
                <c:pt idx="3">
                  <c:v>2016</c:v>
                </c:pt>
                <c:pt idx="4">
                  <c:v>2017</c:v>
                </c:pt>
                <c:pt idx="5">
                  <c:v>2018</c:v>
                </c:pt>
              </c:strCache>
            </c:strRef>
          </c:cat>
          <c:val>
            <c:numRef>
              <c:f>'Teraviljasektori export'!$E$16:$J$16</c:f>
              <c:numCache>
                <c:formatCode>0.0</c:formatCode>
                <c:ptCount val="6"/>
                <c:pt idx="0">
                  <c:v>32.819049999999997</c:v>
                </c:pt>
                <c:pt idx="1">
                  <c:v>22.846475000000002</c:v>
                </c:pt>
                <c:pt idx="2">
                  <c:v>17.287704000000002</c:v>
                </c:pt>
                <c:pt idx="3">
                  <c:v>16.614191999999999</c:v>
                </c:pt>
                <c:pt idx="4">
                  <c:v>14.037336</c:v>
                </c:pt>
                <c:pt idx="5">
                  <c:v>15.076577</c:v>
                </c:pt>
              </c:numCache>
            </c:numRef>
          </c:val>
          <c:extLst>
            <c:ext xmlns:c16="http://schemas.microsoft.com/office/drawing/2014/chart" uri="{C3380CC4-5D6E-409C-BE32-E72D297353CC}">
              <c16:uniqueId val="{00000002-BF67-624A-AA4C-2994F769643D}"/>
            </c:ext>
          </c:extLst>
        </c:ser>
        <c:ser>
          <c:idx val="3"/>
          <c:order val="3"/>
          <c:tx>
            <c:strRef>
              <c:f>'Teraviljasektori export'!$D$17</c:f>
              <c:strCache>
                <c:ptCount val="1"/>
                <c:pt idx="0">
                  <c:v>1514 Rapsi-, rüpsi- või sinepiõli ja nende fraktsioonid, rafineeritud või rafineerimata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'Teraviljasektori export'!$E$13:$J$13</c:f>
              <c:strCache>
                <c:ptCount val="6"/>
                <c:pt idx="0">
                  <c:v>2013</c:v>
                </c:pt>
                <c:pt idx="1">
                  <c:v>2014</c:v>
                </c:pt>
                <c:pt idx="2">
                  <c:v>2015</c:v>
                </c:pt>
                <c:pt idx="3">
                  <c:v>2016</c:v>
                </c:pt>
                <c:pt idx="4">
                  <c:v>2017</c:v>
                </c:pt>
                <c:pt idx="5">
                  <c:v>2018</c:v>
                </c:pt>
              </c:strCache>
            </c:strRef>
          </c:cat>
          <c:val>
            <c:numRef>
              <c:f>'Teraviljasektori export'!$E$17:$J$17</c:f>
              <c:numCache>
                <c:formatCode>0.0</c:formatCode>
                <c:ptCount val="6"/>
                <c:pt idx="0">
                  <c:v>28.226942999999999</c:v>
                </c:pt>
                <c:pt idx="1">
                  <c:v>30.550469</c:v>
                </c:pt>
                <c:pt idx="2">
                  <c:v>32.416168999999996</c:v>
                </c:pt>
                <c:pt idx="3">
                  <c:v>35.207261000000003</c:v>
                </c:pt>
                <c:pt idx="4">
                  <c:v>31.203251000000002</c:v>
                </c:pt>
                <c:pt idx="5">
                  <c:v>35.552242999999997</c:v>
                </c:pt>
              </c:numCache>
            </c:numRef>
          </c:val>
          <c:extLst>
            <c:ext xmlns:c16="http://schemas.microsoft.com/office/drawing/2014/chart" uri="{C3380CC4-5D6E-409C-BE32-E72D297353CC}">
              <c16:uniqueId val="{00000003-BF67-624A-AA4C-2994F769643D}"/>
            </c:ext>
          </c:extLst>
        </c:ser>
        <c:ser>
          <c:idx val="4"/>
          <c:order val="4"/>
          <c:tx>
            <c:strRef>
              <c:f>'Teraviljasektori export'!$D$18</c:f>
              <c:strCache>
                <c:ptCount val="1"/>
                <c:pt idx="0">
                  <c:v>19 Linnastest, jahust, tärklisest ja piimast valmistatud tooted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bg1"/>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'Teraviljasektori export'!$E$13:$J$13</c:f>
              <c:strCache>
                <c:ptCount val="6"/>
                <c:pt idx="0">
                  <c:v>2013</c:v>
                </c:pt>
                <c:pt idx="1">
                  <c:v>2014</c:v>
                </c:pt>
                <c:pt idx="2">
                  <c:v>2015</c:v>
                </c:pt>
                <c:pt idx="3">
                  <c:v>2016</c:v>
                </c:pt>
                <c:pt idx="4">
                  <c:v>2017</c:v>
                </c:pt>
                <c:pt idx="5">
                  <c:v>2018</c:v>
                </c:pt>
              </c:strCache>
            </c:strRef>
          </c:cat>
          <c:val>
            <c:numRef>
              <c:f>'Teraviljasektori export'!$E$18:$J$18</c:f>
              <c:numCache>
                <c:formatCode>0.0</c:formatCode>
                <c:ptCount val="6"/>
                <c:pt idx="0">
                  <c:v>51.111747999999999</c:v>
                </c:pt>
                <c:pt idx="1">
                  <c:v>60.943289</c:v>
                </c:pt>
                <c:pt idx="2">
                  <c:v>55.402676999999997</c:v>
                </c:pt>
                <c:pt idx="3">
                  <c:v>53.589489999999998</c:v>
                </c:pt>
                <c:pt idx="4">
                  <c:v>60.035471999999999</c:v>
                </c:pt>
                <c:pt idx="5">
                  <c:v>74.775080000000003</c:v>
                </c:pt>
              </c:numCache>
            </c:numRef>
          </c:val>
          <c:extLst>
            <c:ext xmlns:c16="http://schemas.microsoft.com/office/drawing/2014/chart" uri="{C3380CC4-5D6E-409C-BE32-E72D297353CC}">
              <c16:uniqueId val="{00000004-BF67-624A-AA4C-2994F769643D}"/>
            </c:ext>
          </c:extLst>
        </c:ser>
        <c:dLbls>
          <c:showLegendKey val="0"/>
          <c:showVal val="0"/>
          <c:showCatName val="0"/>
          <c:showSerName val="0"/>
          <c:showPercent val="0"/>
          <c:showBubbleSize val="0"/>
        </c:dLbls>
        <c:gapWidth val="45"/>
        <c:overlap val="100"/>
        <c:axId val="526635472"/>
        <c:axId val="526639000"/>
      </c:barChart>
      <c:catAx>
        <c:axId val="52663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9000"/>
        <c:crosses val="autoZero"/>
        <c:auto val="1"/>
        <c:lblAlgn val="ctr"/>
        <c:lblOffset val="100"/>
        <c:noMultiLvlLbl val="0"/>
      </c:catAx>
      <c:valAx>
        <c:axId val="526639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Mln eurot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54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t-E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t-EE" sz="700"/>
              <a:t>Joonis 6. Teravilja saamine ja kasutamine Eestis, 2016</a:t>
            </a:r>
            <a:br>
              <a:rPr lang="et-EE" sz="700"/>
            </a:br>
            <a:r>
              <a:rPr lang="et-EE" sz="700"/>
              <a:t>Allikas: Statistikaamet PM20 </a:t>
            </a: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stacked"/>
        <c:varyColors val="0"/>
        <c:ser>
          <c:idx val="0"/>
          <c:order val="0"/>
          <c:tx>
            <c:strRef>
              <c:f>'Ressurss ja kasutamine'!$J$13</c:f>
              <c:strCache>
                <c:ptCount val="1"/>
                <c:pt idx="0">
                  <c:v>Tarbimine seemnena</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93-4A40-A9C1-983795DB9ADD}"/>
                </c:ext>
              </c:extLst>
            </c:dLbl>
            <c:dLbl>
              <c:idx val="1"/>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r>
                      <a:rPr lang="en-US"/>
                      <a:t>Saak</a:t>
                    </a:r>
                  </a:p>
                  <a:p>
                    <a:pPr>
                      <a:defRPr/>
                    </a:pPr>
                    <a:fld id="{B0A06D2F-1561-492E-A063-3A5428C02E23}" type="VALUE">
                      <a:rPr lang="en-US" baseline="0"/>
                      <a:pPr>
                        <a:defRPr/>
                      </a:pPr>
                      <a:t>[VÄÄRTUS]</a:t>
                    </a:fld>
                    <a:endParaRPr lang="et-EE"/>
                  </a:p>
                </c:rich>
              </c:tx>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993-4A40-A9C1-983795DB9ADD}"/>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'Ressurss ja kasutamine'!$K$12:$N$12</c:f>
              <c:strCache>
                <c:ptCount val="2"/>
                <c:pt idx="0">
                  <c:v>Kasutamine</c:v>
                </c:pt>
                <c:pt idx="1">
                  <c:v>Saamine</c:v>
                </c:pt>
              </c:strCache>
              <c:extLst/>
            </c:strRef>
          </c:cat>
          <c:val>
            <c:numRef>
              <c:f>'Ressurss ja kasutamine'!$K$13:$N$13</c:f>
              <c:numCache>
                <c:formatCode>General</c:formatCode>
                <c:ptCount val="2"/>
                <c:pt idx="0">
                  <c:v>76.495000000000005</c:v>
                </c:pt>
                <c:pt idx="1">
                  <c:v>1535.28</c:v>
                </c:pt>
              </c:numCache>
              <c:extLst/>
            </c:numRef>
          </c:val>
          <c:extLst>
            <c:ext xmlns:c16="http://schemas.microsoft.com/office/drawing/2014/chart" uri="{C3380CC4-5D6E-409C-BE32-E72D297353CC}">
              <c16:uniqueId val="{00000002-E993-4A40-A9C1-983795DB9ADD}"/>
            </c:ext>
          </c:extLst>
        </c:ser>
        <c:ser>
          <c:idx val="1"/>
          <c:order val="1"/>
          <c:tx>
            <c:strRef>
              <c:f>'Ressurss ja kasutamine'!$J$14</c:f>
              <c:strCache>
                <c:ptCount val="1"/>
                <c:pt idx="0">
                  <c:v>Kadu</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E993-4A40-A9C1-983795DB9ADD}"/>
                </c:ext>
              </c:extLst>
            </c:dLbl>
            <c:dLbl>
              <c:idx val="1"/>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r>
                      <a:rPr lang="en-US"/>
                      <a:t>Import; </a:t>
                    </a:r>
                  </a:p>
                  <a:p>
                    <a:pPr>
                      <a:defRPr/>
                    </a:pPr>
                    <a:fld id="{95906F8D-9E1F-4046-8A2E-BD6C9187B241}" type="VALUE">
                      <a:rPr lang="en-US"/>
                      <a:pPr>
                        <a:defRPr/>
                      </a:pPr>
                      <a:t>[VÄÄRTUS]</a:t>
                    </a:fld>
                    <a:endParaRPr lang="et-EE"/>
                  </a:p>
                </c:rich>
              </c:tx>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993-4A40-A9C1-983795DB9ADD}"/>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'Ressurss ja kasutamine'!$K$12:$N$12</c:f>
              <c:strCache>
                <c:ptCount val="2"/>
                <c:pt idx="0">
                  <c:v>Kasutamine</c:v>
                </c:pt>
                <c:pt idx="1">
                  <c:v>Saamine</c:v>
                </c:pt>
              </c:strCache>
              <c:extLst/>
            </c:strRef>
          </c:cat>
          <c:val>
            <c:numRef>
              <c:f>'Ressurss ja kasutamine'!$K$14:$N$14</c:f>
              <c:numCache>
                <c:formatCode>General</c:formatCode>
                <c:ptCount val="2"/>
                <c:pt idx="0">
                  <c:v>13.535</c:v>
                </c:pt>
                <c:pt idx="1">
                  <c:v>160.13499999999999</c:v>
                </c:pt>
              </c:numCache>
              <c:extLst/>
            </c:numRef>
          </c:val>
          <c:extLst>
            <c:ext xmlns:c16="http://schemas.microsoft.com/office/drawing/2014/chart" uri="{C3380CC4-5D6E-409C-BE32-E72D297353CC}">
              <c16:uniqueId val="{00000005-E993-4A40-A9C1-983795DB9ADD}"/>
            </c:ext>
          </c:extLst>
        </c:ser>
        <c:ser>
          <c:idx val="2"/>
          <c:order val="2"/>
          <c:tx>
            <c:strRef>
              <c:f>'Ressurss ja kasutamine'!$J$15</c:f>
              <c:strCache>
                <c:ptCount val="1"/>
                <c:pt idx="0">
                  <c:v>Tarbimine loomasöödana</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'Ressurss ja kasutamine'!$K$12:$N$12</c:f>
              <c:strCache>
                <c:ptCount val="2"/>
                <c:pt idx="0">
                  <c:v>Kasutamine</c:v>
                </c:pt>
                <c:pt idx="1">
                  <c:v>Saamine</c:v>
                </c:pt>
              </c:strCache>
              <c:extLst/>
            </c:strRef>
          </c:cat>
          <c:val>
            <c:numRef>
              <c:f>'Ressurss ja kasutamine'!$K$15:$N$15</c:f>
              <c:numCache>
                <c:formatCode>General</c:formatCode>
                <c:ptCount val="2"/>
                <c:pt idx="0">
                  <c:v>473.685</c:v>
                </c:pt>
              </c:numCache>
              <c:extLst/>
            </c:numRef>
          </c:val>
          <c:extLst>
            <c:ext xmlns:c16="http://schemas.microsoft.com/office/drawing/2014/chart" uri="{C3380CC4-5D6E-409C-BE32-E72D297353CC}">
              <c16:uniqueId val="{00000006-E993-4A40-A9C1-983795DB9ADD}"/>
            </c:ext>
          </c:extLst>
        </c:ser>
        <c:ser>
          <c:idx val="3"/>
          <c:order val="3"/>
          <c:tx>
            <c:strRef>
              <c:f>'Ressurss ja kasutamine'!$J$16</c:f>
              <c:strCache>
                <c:ptCount val="1"/>
                <c:pt idx="0">
                  <c:v>Tööstuslik tarbimine</c:v>
                </c:pt>
              </c:strCache>
            </c:strRef>
          </c:tx>
          <c:spPr>
            <a:solidFill>
              <a:schemeClr val="accent4"/>
            </a:solidFill>
            <a:ln>
              <a:noFill/>
            </a:ln>
            <a:effectLst/>
          </c:spPr>
          <c:invertIfNegative val="0"/>
          <c:cat>
            <c:strRef>
              <c:f>'Ressurss ja kasutamine'!$K$12:$N$12</c:f>
              <c:strCache>
                <c:ptCount val="2"/>
                <c:pt idx="0">
                  <c:v>Kasutamine</c:v>
                </c:pt>
                <c:pt idx="1">
                  <c:v>Saamine</c:v>
                </c:pt>
              </c:strCache>
              <c:extLst/>
            </c:strRef>
          </c:cat>
          <c:val>
            <c:numRef>
              <c:f>'Ressurss ja kasutamine'!$K$16:$N$16</c:f>
              <c:numCache>
                <c:formatCode>General</c:formatCode>
                <c:ptCount val="2"/>
                <c:pt idx="0">
                  <c:v>11.814</c:v>
                </c:pt>
              </c:numCache>
              <c:extLst/>
            </c:numRef>
          </c:val>
          <c:extLst>
            <c:ext xmlns:c16="http://schemas.microsoft.com/office/drawing/2014/chart" uri="{C3380CC4-5D6E-409C-BE32-E72D297353CC}">
              <c16:uniqueId val="{00000007-E993-4A40-A9C1-983795DB9ADD}"/>
            </c:ext>
          </c:extLst>
        </c:ser>
        <c:ser>
          <c:idx val="4"/>
          <c:order val="4"/>
          <c:tx>
            <c:strRef>
              <c:f>'Ressurss ja kasutamine'!$J$17</c:f>
              <c:strCache>
                <c:ptCount val="1"/>
                <c:pt idx="0">
                  <c:v>Inimtarbimine</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'Ressurss ja kasutamine'!$K$12:$N$12</c:f>
              <c:strCache>
                <c:ptCount val="2"/>
                <c:pt idx="0">
                  <c:v>Kasutamine</c:v>
                </c:pt>
                <c:pt idx="1">
                  <c:v>Saamine</c:v>
                </c:pt>
              </c:strCache>
              <c:extLst/>
            </c:strRef>
          </c:cat>
          <c:val>
            <c:numRef>
              <c:f>'Ressurss ja kasutamine'!$K$17:$N$17</c:f>
              <c:numCache>
                <c:formatCode>General</c:formatCode>
                <c:ptCount val="2"/>
                <c:pt idx="0">
                  <c:v>101.227</c:v>
                </c:pt>
              </c:numCache>
              <c:extLst/>
            </c:numRef>
          </c:val>
          <c:extLst>
            <c:ext xmlns:c16="http://schemas.microsoft.com/office/drawing/2014/chart" uri="{C3380CC4-5D6E-409C-BE32-E72D297353CC}">
              <c16:uniqueId val="{00000008-E993-4A40-A9C1-983795DB9ADD}"/>
            </c:ext>
          </c:extLst>
        </c:ser>
        <c:ser>
          <c:idx val="5"/>
          <c:order val="5"/>
          <c:tx>
            <c:strRef>
              <c:f>'Ressurss ja kasutamine'!$J$18</c:f>
              <c:strCache>
                <c:ptCount val="1"/>
                <c:pt idx="0">
                  <c:v>Eksport</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'Ressurss ja kasutamine'!$K$12:$N$12</c:f>
              <c:strCache>
                <c:ptCount val="2"/>
                <c:pt idx="0">
                  <c:v>Kasutamine</c:v>
                </c:pt>
                <c:pt idx="1">
                  <c:v>Saamine</c:v>
                </c:pt>
              </c:strCache>
              <c:extLst/>
            </c:strRef>
          </c:cat>
          <c:val>
            <c:numRef>
              <c:f>'Ressurss ja kasutamine'!$K$18:$N$18</c:f>
              <c:numCache>
                <c:formatCode>General</c:formatCode>
                <c:ptCount val="2"/>
                <c:pt idx="0">
                  <c:v>1008.105</c:v>
                </c:pt>
              </c:numCache>
              <c:extLst/>
            </c:numRef>
          </c:val>
          <c:extLst>
            <c:ext xmlns:c16="http://schemas.microsoft.com/office/drawing/2014/chart" uri="{C3380CC4-5D6E-409C-BE32-E72D297353CC}">
              <c16:uniqueId val="{00000009-E993-4A40-A9C1-983795DB9ADD}"/>
            </c:ext>
          </c:extLst>
        </c:ser>
        <c:ser>
          <c:idx val="6"/>
          <c:order val="6"/>
          <c:tx>
            <c:strRef>
              <c:f>'Ressurss ja kasutamine'!$J$19</c:f>
              <c:strCache>
                <c:ptCount val="1"/>
                <c:pt idx="0">
                  <c:v>Varu muutus</c:v>
                </c:pt>
              </c:strCache>
            </c:strRef>
          </c:tx>
          <c:spPr>
            <a:solidFill>
              <a:schemeClr val="accent1">
                <a:lumMod val="60000"/>
              </a:schemeClr>
            </a:solidFill>
            <a:ln>
              <a:noFill/>
            </a:ln>
            <a:effectLst/>
          </c:spPr>
          <c:invertIfNegative val="0"/>
          <c:cat>
            <c:strRef>
              <c:f>'Ressurss ja kasutamine'!$K$12:$N$12</c:f>
              <c:strCache>
                <c:ptCount val="2"/>
                <c:pt idx="0">
                  <c:v>Kasutamine</c:v>
                </c:pt>
                <c:pt idx="1">
                  <c:v>Saamine</c:v>
                </c:pt>
              </c:strCache>
              <c:extLst/>
            </c:strRef>
          </c:cat>
          <c:val>
            <c:numRef>
              <c:f>'Ressurss ja kasutamine'!$K$19:$N$19</c:f>
              <c:numCache>
                <c:formatCode>General</c:formatCode>
                <c:ptCount val="2"/>
                <c:pt idx="0">
                  <c:v>10.551</c:v>
                </c:pt>
              </c:numCache>
              <c:extLst/>
            </c:numRef>
          </c:val>
          <c:extLst>
            <c:ext xmlns:c16="http://schemas.microsoft.com/office/drawing/2014/chart" uri="{C3380CC4-5D6E-409C-BE32-E72D297353CC}">
              <c16:uniqueId val="{0000000A-E993-4A40-A9C1-983795DB9ADD}"/>
            </c:ext>
          </c:extLst>
        </c:ser>
        <c:dLbls>
          <c:showLegendKey val="0"/>
          <c:showVal val="0"/>
          <c:showCatName val="0"/>
          <c:showSerName val="0"/>
          <c:showPercent val="0"/>
          <c:showBubbleSize val="0"/>
        </c:dLbls>
        <c:gapWidth val="75"/>
        <c:overlap val="100"/>
        <c:axId val="526631944"/>
        <c:axId val="526635864"/>
      </c:barChart>
      <c:catAx>
        <c:axId val="52663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5864"/>
        <c:crosses val="autoZero"/>
        <c:auto val="1"/>
        <c:lblAlgn val="ctr"/>
        <c:lblOffset val="100"/>
        <c:noMultiLvlLbl val="0"/>
      </c:catAx>
      <c:valAx>
        <c:axId val="526635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1000 tonni</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19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t-E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t-EE" sz="700"/>
              <a:t>Joonis 7. Teraviljaga isevarustatus, 2011/12-2018</a:t>
            </a:r>
          </a:p>
          <a:p>
            <a:pPr>
              <a:defRPr sz="700"/>
            </a:pPr>
            <a:r>
              <a:rPr lang="et-EE" sz="700"/>
              <a:t>Allikas: Statistikaamet PM20</a:t>
            </a: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PM20201949504862!$C$5</c:f>
              <c:strCache>
                <c:ptCount val="1"/>
                <c:pt idx="0">
                  <c:v>2011/12</c:v>
                </c:pt>
              </c:strCache>
            </c:strRef>
          </c:tx>
          <c:spPr>
            <a:solidFill>
              <a:schemeClr val="accent1"/>
            </a:solidFill>
            <a:ln>
              <a:noFill/>
            </a:ln>
            <a:effectLst/>
          </c:spPr>
          <c:invertIfNegative val="0"/>
          <c:cat>
            <c:strRef>
              <c:f>(PM20201949504862!$B$10,PM20201949504862!$B$16,PM20201949504862!$B$26,PM20201949504862!$B$32,PM20201949504862!$B$38,PM20201949504862!$B$48)</c:f>
              <c:strCache>
                <c:ptCount val="6"/>
                <c:pt idx="0">
                  <c:v>Teravili kokku</c:v>
                </c:pt>
                <c:pt idx="1">
                  <c:v>Nisu</c:v>
                </c:pt>
                <c:pt idx="2">
                  <c:v>Rukis</c:v>
                </c:pt>
                <c:pt idx="3">
                  <c:v>Oder</c:v>
                </c:pt>
                <c:pt idx="4">
                  <c:v>Kaer</c:v>
                </c:pt>
                <c:pt idx="5">
                  <c:v>Nisu, rukis ja oder kokku</c:v>
                </c:pt>
              </c:strCache>
            </c:strRef>
          </c:cat>
          <c:val>
            <c:numRef>
              <c:f>(PM20201949504862!$C$10,PM20201949504862!$C$16,PM20201949504862!$C$26,PM20201949504862!$C$32,PM20201949504862!$C$38,PM20201949504862!$C$48)</c:f>
              <c:numCache>
                <c:formatCode>0%</c:formatCode>
                <c:ptCount val="6"/>
                <c:pt idx="0">
                  <c:v>1.1938592989394656</c:v>
                </c:pt>
                <c:pt idx="1">
                  <c:v>1.2598189424785571</c:v>
                </c:pt>
                <c:pt idx="2">
                  <c:v>1.1542878448918716</c:v>
                </c:pt>
                <c:pt idx="3">
                  <c:v>1.2302329557063099</c:v>
                </c:pt>
                <c:pt idx="4">
                  <c:v>1.234225377037576</c:v>
                </c:pt>
                <c:pt idx="5">
                  <c:v>1.2418542442269789</c:v>
                </c:pt>
              </c:numCache>
            </c:numRef>
          </c:val>
          <c:extLst>
            <c:ext xmlns:c16="http://schemas.microsoft.com/office/drawing/2014/chart" uri="{C3380CC4-5D6E-409C-BE32-E72D297353CC}">
              <c16:uniqueId val="{00000000-D7F5-5A40-BD9B-BFC3B9FFB597}"/>
            </c:ext>
          </c:extLst>
        </c:ser>
        <c:ser>
          <c:idx val="1"/>
          <c:order val="1"/>
          <c:tx>
            <c:strRef>
              <c:f>PM20201949504862!$D$5</c:f>
              <c:strCache>
                <c:ptCount val="1"/>
                <c:pt idx="0">
                  <c:v>2012/13</c:v>
                </c:pt>
              </c:strCache>
            </c:strRef>
          </c:tx>
          <c:spPr>
            <a:solidFill>
              <a:schemeClr val="accent2"/>
            </a:solidFill>
            <a:ln>
              <a:noFill/>
            </a:ln>
            <a:effectLst/>
          </c:spPr>
          <c:invertIfNegative val="0"/>
          <c:cat>
            <c:strRef>
              <c:f>(PM20201949504862!$B$10,PM20201949504862!$B$16,PM20201949504862!$B$26,PM20201949504862!$B$32,PM20201949504862!$B$38,PM20201949504862!$B$48)</c:f>
              <c:strCache>
                <c:ptCount val="6"/>
                <c:pt idx="0">
                  <c:v>Teravili kokku</c:v>
                </c:pt>
                <c:pt idx="1">
                  <c:v>Nisu</c:v>
                </c:pt>
                <c:pt idx="2">
                  <c:v>Rukis</c:v>
                </c:pt>
                <c:pt idx="3">
                  <c:v>Oder</c:v>
                </c:pt>
                <c:pt idx="4">
                  <c:v>Kaer</c:v>
                </c:pt>
                <c:pt idx="5">
                  <c:v>Nisu, rukis ja oder kokku</c:v>
                </c:pt>
              </c:strCache>
            </c:strRef>
          </c:cat>
          <c:val>
            <c:numRef>
              <c:f>(PM20201949504862!$D$10,PM20201949504862!$D$16,PM20201949504862!$D$26,PM20201949504862!$D$32,PM20201949504862!$D$38,PM20201949504862!$D$48)</c:f>
              <c:numCache>
                <c:formatCode>0%</c:formatCode>
                <c:ptCount val="6"/>
                <c:pt idx="0">
                  <c:v>1.5229433212003509</c:v>
                </c:pt>
                <c:pt idx="1">
                  <c:v>2.1970119350349711</c:v>
                </c:pt>
                <c:pt idx="2">
                  <c:v>1.5724627707891767</c:v>
                </c:pt>
                <c:pt idx="3">
                  <c:v>1.2823593520989138</c:v>
                </c:pt>
                <c:pt idx="4">
                  <c:v>1.3373339925328604</c:v>
                </c:pt>
                <c:pt idx="5">
                  <c:v>1.6883046861556699</c:v>
                </c:pt>
              </c:numCache>
            </c:numRef>
          </c:val>
          <c:extLst>
            <c:ext xmlns:c16="http://schemas.microsoft.com/office/drawing/2014/chart" uri="{C3380CC4-5D6E-409C-BE32-E72D297353CC}">
              <c16:uniqueId val="{00000001-D7F5-5A40-BD9B-BFC3B9FFB597}"/>
            </c:ext>
          </c:extLst>
        </c:ser>
        <c:ser>
          <c:idx val="2"/>
          <c:order val="2"/>
          <c:tx>
            <c:strRef>
              <c:f>PM20201949504862!$E$5</c:f>
              <c:strCache>
                <c:ptCount val="1"/>
                <c:pt idx="0">
                  <c:v>2013/14</c:v>
                </c:pt>
              </c:strCache>
            </c:strRef>
          </c:tx>
          <c:spPr>
            <a:solidFill>
              <a:schemeClr val="accent3"/>
            </a:solidFill>
            <a:ln>
              <a:noFill/>
            </a:ln>
            <a:effectLst/>
          </c:spPr>
          <c:invertIfNegative val="0"/>
          <c:cat>
            <c:strRef>
              <c:f>(PM20201949504862!$B$10,PM20201949504862!$B$16,PM20201949504862!$B$26,PM20201949504862!$B$32,PM20201949504862!$B$38,PM20201949504862!$B$48)</c:f>
              <c:strCache>
                <c:ptCount val="6"/>
                <c:pt idx="0">
                  <c:v>Teravili kokku</c:v>
                </c:pt>
                <c:pt idx="1">
                  <c:v>Nisu</c:v>
                </c:pt>
                <c:pt idx="2">
                  <c:v>Rukis</c:v>
                </c:pt>
                <c:pt idx="3">
                  <c:v>Oder</c:v>
                </c:pt>
                <c:pt idx="4">
                  <c:v>Kaer</c:v>
                </c:pt>
                <c:pt idx="5">
                  <c:v>Nisu, rukis ja oder kokku</c:v>
                </c:pt>
              </c:strCache>
            </c:strRef>
          </c:cat>
          <c:val>
            <c:numRef>
              <c:f>(PM20201949504862!$E$10,PM20201949504862!$E$16,PM20201949504862!$E$26,PM20201949504862!$E$32,PM20201949504862!$E$38,PM20201949504862!$E$48)</c:f>
              <c:numCache>
                <c:formatCode>0%</c:formatCode>
                <c:ptCount val="6"/>
                <c:pt idx="0">
                  <c:v>1.496640125189856</c:v>
                </c:pt>
                <c:pt idx="1">
                  <c:v>1.9429152756086028</c:v>
                </c:pt>
                <c:pt idx="2">
                  <c:v>0.9218434343434343</c:v>
                </c:pt>
                <c:pt idx="3">
                  <c:v>1.4155235456708004</c:v>
                </c:pt>
                <c:pt idx="4">
                  <c:v>1.6271341637893211</c:v>
                </c:pt>
                <c:pt idx="5">
                  <c:v>1.5967310156912715</c:v>
                </c:pt>
              </c:numCache>
            </c:numRef>
          </c:val>
          <c:extLst>
            <c:ext xmlns:c16="http://schemas.microsoft.com/office/drawing/2014/chart" uri="{C3380CC4-5D6E-409C-BE32-E72D297353CC}">
              <c16:uniqueId val="{00000002-D7F5-5A40-BD9B-BFC3B9FFB597}"/>
            </c:ext>
          </c:extLst>
        </c:ser>
        <c:ser>
          <c:idx val="3"/>
          <c:order val="3"/>
          <c:tx>
            <c:strRef>
              <c:f>PM20201949504862!$F$5</c:f>
              <c:strCache>
                <c:ptCount val="1"/>
                <c:pt idx="0">
                  <c:v>2014/15</c:v>
                </c:pt>
              </c:strCache>
            </c:strRef>
          </c:tx>
          <c:spPr>
            <a:solidFill>
              <a:schemeClr val="accent4"/>
            </a:solidFill>
            <a:ln>
              <a:noFill/>
            </a:ln>
            <a:effectLst/>
          </c:spPr>
          <c:invertIfNegative val="0"/>
          <c:cat>
            <c:strRef>
              <c:f>(PM20201949504862!$B$10,PM20201949504862!$B$16,PM20201949504862!$B$26,PM20201949504862!$B$32,PM20201949504862!$B$38,PM20201949504862!$B$48)</c:f>
              <c:strCache>
                <c:ptCount val="6"/>
                <c:pt idx="0">
                  <c:v>Teravili kokku</c:v>
                </c:pt>
                <c:pt idx="1">
                  <c:v>Nisu</c:v>
                </c:pt>
                <c:pt idx="2">
                  <c:v>Rukis</c:v>
                </c:pt>
                <c:pt idx="3">
                  <c:v>Oder</c:v>
                </c:pt>
                <c:pt idx="4">
                  <c:v>Kaer</c:v>
                </c:pt>
                <c:pt idx="5">
                  <c:v>Nisu, rukis ja oder kokku</c:v>
                </c:pt>
              </c:strCache>
            </c:strRef>
          </c:cat>
          <c:val>
            <c:numRef>
              <c:f>(PM20201949504862!$F$10,PM20201949504862!$F$16,PM20201949504862!$F$26,PM20201949504862!$F$32,PM20201949504862!$F$38,PM20201949504862!$F$48)</c:f>
              <c:numCache>
                <c:formatCode>0%</c:formatCode>
                <c:ptCount val="6"/>
                <c:pt idx="0">
                  <c:v>1.7109477968684563</c:v>
                </c:pt>
                <c:pt idx="1">
                  <c:v>2.0574583160625224</c:v>
                </c:pt>
                <c:pt idx="2">
                  <c:v>1.3477231924269626</c:v>
                </c:pt>
                <c:pt idx="3">
                  <c:v>1.6972328530622376</c:v>
                </c:pt>
                <c:pt idx="4">
                  <c:v>1.462348889038968</c:v>
                </c:pt>
                <c:pt idx="5">
                  <c:v>1.8539008145782268</c:v>
                </c:pt>
              </c:numCache>
            </c:numRef>
          </c:val>
          <c:extLst>
            <c:ext xmlns:c16="http://schemas.microsoft.com/office/drawing/2014/chart" uri="{C3380CC4-5D6E-409C-BE32-E72D297353CC}">
              <c16:uniqueId val="{00000003-D7F5-5A40-BD9B-BFC3B9FFB597}"/>
            </c:ext>
          </c:extLst>
        </c:ser>
        <c:ser>
          <c:idx val="4"/>
          <c:order val="4"/>
          <c:tx>
            <c:strRef>
              <c:f>PM20201949504862!$G$5</c:f>
              <c:strCache>
                <c:ptCount val="1"/>
                <c:pt idx="0">
                  <c:v>2015/16</c:v>
                </c:pt>
              </c:strCache>
            </c:strRef>
          </c:tx>
          <c:spPr>
            <a:solidFill>
              <a:schemeClr val="accent5"/>
            </a:solidFill>
            <a:ln>
              <a:noFill/>
            </a:ln>
            <a:effectLst/>
          </c:spPr>
          <c:invertIfNegative val="0"/>
          <c:cat>
            <c:strRef>
              <c:f>(PM20201949504862!$B$10,PM20201949504862!$B$16,PM20201949504862!$B$26,PM20201949504862!$B$32,PM20201949504862!$B$38,PM20201949504862!$B$48)</c:f>
              <c:strCache>
                <c:ptCount val="6"/>
                <c:pt idx="0">
                  <c:v>Teravili kokku</c:v>
                </c:pt>
                <c:pt idx="1">
                  <c:v>Nisu</c:v>
                </c:pt>
                <c:pt idx="2">
                  <c:v>Rukis</c:v>
                </c:pt>
                <c:pt idx="3">
                  <c:v>Oder</c:v>
                </c:pt>
                <c:pt idx="4">
                  <c:v>Kaer</c:v>
                </c:pt>
                <c:pt idx="5">
                  <c:v>Nisu, rukis ja oder kokku</c:v>
                </c:pt>
              </c:strCache>
            </c:strRef>
          </c:cat>
          <c:val>
            <c:numRef>
              <c:f>(PM20201949504862!$G$10,PM20201949504862!$G$16,PM20201949504862!$G$26,PM20201949504862!$G$32,PM20201949504862!$G$38,PM20201949504862!$G$48)</c:f>
              <c:numCache>
                <c:formatCode>0%</c:formatCode>
                <c:ptCount val="6"/>
                <c:pt idx="0">
                  <c:v>2.2337518732449695</c:v>
                </c:pt>
                <c:pt idx="1">
                  <c:v>2.6970418089671719</c:v>
                </c:pt>
                <c:pt idx="2">
                  <c:v>1.3723548290041119</c:v>
                </c:pt>
                <c:pt idx="3">
                  <c:v>2.3332103568553797</c:v>
                </c:pt>
                <c:pt idx="4">
                  <c:v>1.8989896162780935</c:v>
                </c:pt>
                <c:pt idx="5">
                  <c:v>2.4562014521028583</c:v>
                </c:pt>
              </c:numCache>
            </c:numRef>
          </c:val>
          <c:extLst>
            <c:ext xmlns:c16="http://schemas.microsoft.com/office/drawing/2014/chart" uri="{C3380CC4-5D6E-409C-BE32-E72D297353CC}">
              <c16:uniqueId val="{00000004-D7F5-5A40-BD9B-BFC3B9FFB597}"/>
            </c:ext>
          </c:extLst>
        </c:ser>
        <c:ser>
          <c:idx val="5"/>
          <c:order val="5"/>
          <c:tx>
            <c:strRef>
              <c:f>PM20201949504862!$H$5</c:f>
              <c:strCache>
                <c:ptCount val="1"/>
                <c:pt idx="0">
                  <c:v>2017</c:v>
                </c:pt>
              </c:strCache>
            </c:strRef>
          </c:tx>
          <c:spPr>
            <a:solidFill>
              <a:schemeClr val="accent6"/>
            </a:solidFill>
            <a:ln>
              <a:noFill/>
            </a:ln>
            <a:effectLst/>
          </c:spPr>
          <c:invertIfNegative val="0"/>
          <c:cat>
            <c:strRef>
              <c:f>(PM20201949504862!$B$10,PM20201949504862!$B$16,PM20201949504862!$B$26,PM20201949504862!$B$32,PM20201949504862!$B$38,PM20201949504862!$B$48)</c:f>
              <c:strCache>
                <c:ptCount val="6"/>
                <c:pt idx="0">
                  <c:v>Teravili kokku</c:v>
                </c:pt>
                <c:pt idx="1">
                  <c:v>Nisu</c:v>
                </c:pt>
                <c:pt idx="2">
                  <c:v>Rukis</c:v>
                </c:pt>
                <c:pt idx="3">
                  <c:v>Oder</c:v>
                </c:pt>
                <c:pt idx="4">
                  <c:v>Kaer</c:v>
                </c:pt>
                <c:pt idx="5">
                  <c:v>Nisu, rukis ja oder kokku</c:v>
                </c:pt>
              </c:strCache>
            </c:strRef>
          </c:cat>
          <c:val>
            <c:numRef>
              <c:f>(PM20201949504862!$H$10,PM20201949504862!$H$16,PM20201949504862!$H$26,PM20201949504862!$H$32,PM20201949504862!$H$38,PM20201949504862!$H$48)</c:f>
              <c:numCache>
                <c:formatCode>0%</c:formatCode>
                <c:ptCount val="6"/>
                <c:pt idx="1">
                  <c:v>3.7330126812826778</c:v>
                </c:pt>
                <c:pt idx="2">
                  <c:v>1.5642496489498372</c:v>
                </c:pt>
                <c:pt idx="3">
                  <c:v>2.4839125665203996</c:v>
                </c:pt>
                <c:pt idx="5">
                  <c:v>3.0089791774012671</c:v>
                </c:pt>
              </c:numCache>
            </c:numRef>
          </c:val>
          <c:extLst>
            <c:ext xmlns:c16="http://schemas.microsoft.com/office/drawing/2014/chart" uri="{C3380CC4-5D6E-409C-BE32-E72D297353CC}">
              <c16:uniqueId val="{00000005-D7F5-5A40-BD9B-BFC3B9FFB597}"/>
            </c:ext>
          </c:extLst>
        </c:ser>
        <c:ser>
          <c:idx val="6"/>
          <c:order val="6"/>
          <c:tx>
            <c:strRef>
              <c:f>PM20201949504862!$I$5</c:f>
              <c:strCache>
                <c:ptCount val="1"/>
                <c:pt idx="0">
                  <c:v>2018</c:v>
                </c:pt>
              </c:strCache>
            </c:strRef>
          </c:tx>
          <c:spPr>
            <a:solidFill>
              <a:schemeClr val="accent1">
                <a:lumMod val="60000"/>
              </a:schemeClr>
            </a:solidFill>
            <a:ln>
              <a:noFill/>
            </a:ln>
            <a:effectLst/>
          </c:spPr>
          <c:invertIfNegative val="0"/>
          <c:cat>
            <c:strRef>
              <c:f>(PM20201949504862!$B$10,PM20201949504862!$B$16,PM20201949504862!$B$26,PM20201949504862!$B$32,PM20201949504862!$B$38,PM20201949504862!$B$48)</c:f>
              <c:strCache>
                <c:ptCount val="6"/>
                <c:pt idx="0">
                  <c:v>Teravili kokku</c:v>
                </c:pt>
                <c:pt idx="1">
                  <c:v>Nisu</c:v>
                </c:pt>
                <c:pt idx="2">
                  <c:v>Rukis</c:v>
                </c:pt>
                <c:pt idx="3">
                  <c:v>Oder</c:v>
                </c:pt>
                <c:pt idx="4">
                  <c:v>Kaer</c:v>
                </c:pt>
                <c:pt idx="5">
                  <c:v>Nisu, rukis ja oder kokku</c:v>
                </c:pt>
              </c:strCache>
            </c:strRef>
          </c:cat>
          <c:val>
            <c:numRef>
              <c:f>(PM20201949504862!$I$10,PM20201949504862!$I$16,PM20201949504862!$I$26,PM20201949504862!$I$32,PM20201949504862!$I$38,PM20201949504862!$I$48)</c:f>
              <c:numCache>
                <c:formatCode>0%</c:formatCode>
                <c:ptCount val="6"/>
                <c:pt idx="1">
                  <c:v>1.7606839946350294</c:v>
                </c:pt>
                <c:pt idx="2">
                  <c:v>0.97129973998617647</c:v>
                </c:pt>
                <c:pt idx="3">
                  <c:v>2.4829372508109806</c:v>
                </c:pt>
                <c:pt idx="5">
                  <c:v>1.9416363508343699</c:v>
                </c:pt>
              </c:numCache>
            </c:numRef>
          </c:val>
          <c:extLst>
            <c:ext xmlns:c16="http://schemas.microsoft.com/office/drawing/2014/chart" uri="{C3380CC4-5D6E-409C-BE32-E72D297353CC}">
              <c16:uniqueId val="{00000006-D7F5-5A40-BD9B-BFC3B9FFB597}"/>
            </c:ext>
          </c:extLst>
        </c:ser>
        <c:dLbls>
          <c:showLegendKey val="0"/>
          <c:showVal val="0"/>
          <c:showCatName val="0"/>
          <c:showSerName val="0"/>
          <c:showPercent val="0"/>
          <c:showBubbleSize val="0"/>
        </c:dLbls>
        <c:gapWidth val="150"/>
        <c:axId val="526633904"/>
        <c:axId val="526640176"/>
      </c:barChart>
      <c:catAx>
        <c:axId val="52663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40176"/>
        <c:crosses val="autoZero"/>
        <c:auto val="1"/>
        <c:lblAlgn val="ctr"/>
        <c:lblOffset val="100"/>
        <c:noMultiLvlLbl val="0"/>
      </c:catAx>
      <c:valAx>
        <c:axId val="526640176"/>
        <c:scaling>
          <c:orientation val="minMax"/>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Isevarustatuse tase</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t-E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t-EE" sz="700" b="0">
                <a:effectLst/>
              </a:rPr>
              <a:t>Joonis 8.</a:t>
            </a:r>
            <a:r>
              <a:rPr lang="et-EE" sz="700">
                <a:effectLst/>
              </a:rPr>
              <a:t> Elusloomade ja liha väliskaubandusbilanss, 2012-18, mln eurot</a:t>
            </a:r>
          </a:p>
          <a:p>
            <a:pPr>
              <a:defRPr sz="700"/>
            </a:pPr>
            <a:r>
              <a:rPr lang="et-EE" sz="700">
                <a:effectLst/>
              </a:rPr>
              <a:t>Allikas: Statistikaamet VK1</a:t>
            </a: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stacked"/>
        <c:varyColors val="0"/>
        <c:ser>
          <c:idx val="0"/>
          <c:order val="0"/>
          <c:tx>
            <c:strRef>
              <c:f>Väliskaubandus!$C$16</c:f>
              <c:strCache>
                <c:ptCount val="1"/>
                <c:pt idx="0">
                  <c:v>01 Elusloomad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Väliskaubandus!$D$15:$J$15</c:f>
              <c:strCache>
                <c:ptCount val="7"/>
                <c:pt idx="0">
                  <c:v>2012</c:v>
                </c:pt>
                <c:pt idx="1">
                  <c:v>2013</c:v>
                </c:pt>
                <c:pt idx="2">
                  <c:v>2014</c:v>
                </c:pt>
                <c:pt idx="3">
                  <c:v>2015</c:v>
                </c:pt>
                <c:pt idx="4">
                  <c:v>2016</c:v>
                </c:pt>
                <c:pt idx="5">
                  <c:v>2017</c:v>
                </c:pt>
                <c:pt idx="6">
                  <c:v>2018</c:v>
                </c:pt>
              </c:strCache>
            </c:strRef>
          </c:cat>
          <c:val>
            <c:numRef>
              <c:f>Väliskaubandus!$D$16:$J$16</c:f>
              <c:numCache>
                <c:formatCode>0.0</c:formatCode>
                <c:ptCount val="7"/>
                <c:pt idx="0">
                  <c:v>32.318857999999999</c:v>
                </c:pt>
                <c:pt idx="1">
                  <c:v>32.949092</c:v>
                </c:pt>
                <c:pt idx="2">
                  <c:v>32.572139999999997</c:v>
                </c:pt>
                <c:pt idx="3">
                  <c:v>38.982877000000002</c:v>
                </c:pt>
                <c:pt idx="4">
                  <c:v>32.058365999999999</c:v>
                </c:pt>
                <c:pt idx="5">
                  <c:v>17.108463</c:v>
                </c:pt>
                <c:pt idx="6">
                  <c:v>20.841170000000002</c:v>
                </c:pt>
              </c:numCache>
            </c:numRef>
          </c:val>
          <c:extLst>
            <c:ext xmlns:c16="http://schemas.microsoft.com/office/drawing/2014/chart" uri="{C3380CC4-5D6E-409C-BE32-E72D297353CC}">
              <c16:uniqueId val="{00000000-CE61-485F-948A-C5D6068C31C6}"/>
            </c:ext>
          </c:extLst>
        </c:ser>
        <c:ser>
          <c:idx val="1"/>
          <c:order val="1"/>
          <c:tx>
            <c:strRef>
              <c:f>Väliskaubandus!$C$17</c:f>
              <c:strCache>
                <c:ptCount val="1"/>
                <c:pt idx="0">
                  <c:v>02 Liha ja toidukõlblikud subproduktid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Väliskaubandus!$D$15:$J$15</c:f>
              <c:strCache>
                <c:ptCount val="7"/>
                <c:pt idx="0">
                  <c:v>2012</c:v>
                </c:pt>
                <c:pt idx="1">
                  <c:v>2013</c:v>
                </c:pt>
                <c:pt idx="2">
                  <c:v>2014</c:v>
                </c:pt>
                <c:pt idx="3">
                  <c:v>2015</c:v>
                </c:pt>
                <c:pt idx="4">
                  <c:v>2016</c:v>
                </c:pt>
                <c:pt idx="5">
                  <c:v>2017</c:v>
                </c:pt>
                <c:pt idx="6">
                  <c:v>2018</c:v>
                </c:pt>
              </c:strCache>
            </c:strRef>
          </c:cat>
          <c:val>
            <c:numRef>
              <c:f>Väliskaubandus!$D$17:$J$17</c:f>
              <c:numCache>
                <c:formatCode>0.0</c:formatCode>
                <c:ptCount val="7"/>
                <c:pt idx="0">
                  <c:v>-51.050545</c:v>
                </c:pt>
                <c:pt idx="1">
                  <c:v>-44.807270000000003</c:v>
                </c:pt>
                <c:pt idx="2">
                  <c:v>-47.794888999999998</c:v>
                </c:pt>
                <c:pt idx="3">
                  <c:v>-41.687950999999998</c:v>
                </c:pt>
                <c:pt idx="4">
                  <c:v>-52.625193000000003</c:v>
                </c:pt>
                <c:pt idx="5">
                  <c:v>-63.749589999999998</c:v>
                </c:pt>
                <c:pt idx="6">
                  <c:v>-70.246485000000007</c:v>
                </c:pt>
              </c:numCache>
            </c:numRef>
          </c:val>
          <c:extLst>
            <c:ext xmlns:c16="http://schemas.microsoft.com/office/drawing/2014/chart" uri="{C3380CC4-5D6E-409C-BE32-E72D297353CC}">
              <c16:uniqueId val="{00000001-CE61-485F-948A-C5D6068C31C6}"/>
            </c:ext>
          </c:extLst>
        </c:ser>
        <c:ser>
          <c:idx val="2"/>
          <c:order val="2"/>
          <c:tx>
            <c:strRef>
              <c:f>Väliskaubandus!$C$18</c:f>
              <c:strCache>
                <c:ptCount val="1"/>
                <c:pt idx="0">
                  <c:v>05 Muud loomsed tooted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Väliskaubandus!$D$15:$J$15</c:f>
              <c:strCache>
                <c:ptCount val="7"/>
                <c:pt idx="0">
                  <c:v>2012</c:v>
                </c:pt>
                <c:pt idx="1">
                  <c:v>2013</c:v>
                </c:pt>
                <c:pt idx="2">
                  <c:v>2014</c:v>
                </c:pt>
                <c:pt idx="3">
                  <c:v>2015</c:v>
                </c:pt>
                <c:pt idx="4">
                  <c:v>2016</c:v>
                </c:pt>
                <c:pt idx="5">
                  <c:v>2017</c:v>
                </c:pt>
                <c:pt idx="6">
                  <c:v>2018</c:v>
                </c:pt>
              </c:strCache>
            </c:strRef>
          </c:cat>
          <c:val>
            <c:numRef>
              <c:f>Väliskaubandus!$D$18:$J$18</c:f>
              <c:numCache>
                <c:formatCode>0.0</c:formatCode>
                <c:ptCount val="7"/>
                <c:pt idx="0">
                  <c:v>-1.8989</c:v>
                </c:pt>
                <c:pt idx="1">
                  <c:v>-2.2371289999999999</c:v>
                </c:pt>
                <c:pt idx="2">
                  <c:v>-1.3021940000000001</c:v>
                </c:pt>
                <c:pt idx="3">
                  <c:v>-3.810098</c:v>
                </c:pt>
                <c:pt idx="4">
                  <c:v>-1.390558</c:v>
                </c:pt>
                <c:pt idx="5">
                  <c:v>-2.1739449999999998</c:v>
                </c:pt>
                <c:pt idx="6">
                  <c:v>-1.8309820000000001</c:v>
                </c:pt>
              </c:numCache>
            </c:numRef>
          </c:val>
          <c:extLst>
            <c:ext xmlns:c16="http://schemas.microsoft.com/office/drawing/2014/chart" uri="{C3380CC4-5D6E-409C-BE32-E72D297353CC}">
              <c16:uniqueId val="{00000002-CE61-485F-948A-C5D6068C31C6}"/>
            </c:ext>
          </c:extLst>
        </c:ser>
        <c:dLbls>
          <c:showLegendKey val="0"/>
          <c:showVal val="0"/>
          <c:showCatName val="0"/>
          <c:showSerName val="0"/>
          <c:showPercent val="0"/>
          <c:showBubbleSize val="0"/>
        </c:dLbls>
        <c:gapWidth val="75"/>
        <c:overlap val="100"/>
        <c:axId val="526630768"/>
        <c:axId val="526629984"/>
      </c:barChart>
      <c:catAx>
        <c:axId val="5266307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29984"/>
        <c:crosses val="autoZero"/>
        <c:auto val="1"/>
        <c:lblAlgn val="ctr"/>
        <c:lblOffset val="100"/>
        <c:noMultiLvlLbl val="0"/>
      </c:catAx>
      <c:valAx>
        <c:axId val="526629984"/>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Mln eurot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t-E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t-EE" sz="700"/>
              <a:t>Joonis 9. Lihaga isevarustatus, 2012-2017</a:t>
            </a:r>
          </a:p>
          <a:p>
            <a:pPr>
              <a:defRPr sz="700"/>
            </a:pPr>
            <a:r>
              <a:rPr lang="et-EE" sz="700"/>
              <a:t>Allikas: Statistikaamet PM42</a:t>
            </a:r>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lineChart>
        <c:grouping val="standard"/>
        <c:varyColors val="0"/>
        <c:ser>
          <c:idx val="0"/>
          <c:order val="0"/>
          <c:tx>
            <c:strRef>
              <c:f>Isevarustatus!$C$92</c:f>
              <c:strCache>
                <c:ptCount val="1"/>
                <c:pt idx="0">
                  <c:v>Liha ja rupsid kokku</c:v>
                </c:pt>
              </c:strCache>
            </c:strRef>
          </c:tx>
          <c:spPr>
            <a:ln w="19050" cap="rnd">
              <a:solidFill>
                <a:schemeClr val="accent1"/>
              </a:solidFill>
              <a:round/>
            </a:ln>
            <a:effectLst/>
          </c:spPr>
          <c:marker>
            <c:symbol val="none"/>
          </c:marker>
          <c:dLbls>
            <c:dLbl>
              <c:idx val="0"/>
              <c:layout>
                <c:manualLayout>
                  <c:x val="-9.1726935967542791E-2"/>
                  <c:y val="1.76418700382239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EA-264A-BE8C-E32CD2C01B01}"/>
                </c:ext>
              </c:extLst>
            </c:dLbl>
            <c:dLbl>
              <c:idx val="6"/>
              <c:layout>
                <c:manualLayout>
                  <c:x val="-7.0559181513494447E-3"/>
                  <c:y val="5.88062334607457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EA-264A-BE8C-E32CD2C01B0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Isevarustatus!$D$91:$J$91</c:f>
              <c:numCache>
                <c:formatCode>General</c:formatCode>
                <c:ptCount val="7"/>
                <c:pt idx="0">
                  <c:v>2012</c:v>
                </c:pt>
                <c:pt idx="1">
                  <c:v>2013</c:v>
                </c:pt>
                <c:pt idx="2">
                  <c:v>2014</c:v>
                </c:pt>
                <c:pt idx="3">
                  <c:v>2015</c:v>
                </c:pt>
                <c:pt idx="4">
                  <c:v>2016</c:v>
                </c:pt>
                <c:pt idx="5">
                  <c:v>2017</c:v>
                </c:pt>
                <c:pt idx="6">
                  <c:v>2018</c:v>
                </c:pt>
              </c:numCache>
            </c:numRef>
          </c:cat>
          <c:val>
            <c:numRef>
              <c:f>Isevarustatus!$D$92:$J$92</c:f>
              <c:numCache>
                <c:formatCode>0%</c:formatCode>
                <c:ptCount val="7"/>
                <c:pt idx="0">
                  <c:v>0.76587677725118486</c:v>
                </c:pt>
                <c:pt idx="1">
                  <c:v>0.77967711301044618</c:v>
                </c:pt>
                <c:pt idx="2">
                  <c:v>0.80212355212355213</c:v>
                </c:pt>
                <c:pt idx="3">
                  <c:v>0.7833037300177621</c:v>
                </c:pt>
                <c:pt idx="4">
                  <c:v>0.72351885098743274</c:v>
                </c:pt>
                <c:pt idx="5">
                  <c:v>0.72834645669291342</c:v>
                </c:pt>
                <c:pt idx="6">
                  <c:v>0.66869565217391314</c:v>
                </c:pt>
              </c:numCache>
            </c:numRef>
          </c:val>
          <c:smooth val="0"/>
          <c:extLst>
            <c:ext xmlns:c16="http://schemas.microsoft.com/office/drawing/2014/chart" uri="{C3380CC4-5D6E-409C-BE32-E72D297353CC}">
              <c16:uniqueId val="{00000002-FDEA-264A-BE8C-E32CD2C01B01}"/>
            </c:ext>
          </c:extLst>
        </c:ser>
        <c:ser>
          <c:idx val="1"/>
          <c:order val="1"/>
          <c:tx>
            <c:strRef>
              <c:f>Isevarustatus!$C$93</c:f>
              <c:strCache>
                <c:ptCount val="1"/>
                <c:pt idx="0">
                  <c:v>Veiseliha</c:v>
                </c:pt>
              </c:strCache>
            </c:strRef>
          </c:tx>
          <c:spPr>
            <a:ln w="19050" cap="rnd">
              <a:solidFill>
                <a:schemeClr val="accent2"/>
              </a:solidFill>
              <a:round/>
            </a:ln>
            <a:effectLst/>
          </c:spPr>
          <c:marker>
            <c:symbol val="none"/>
          </c:marker>
          <c:dLbls>
            <c:dLbl>
              <c:idx val="0"/>
              <c:layout>
                <c:manualLayout>
                  <c:x val="-9.1726935967542791E-2"/>
                  <c:y val="-5.39050912894701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EA-264A-BE8C-E32CD2C01B01}"/>
                </c:ext>
              </c:extLst>
            </c:dLbl>
            <c:dLbl>
              <c:idx val="6"/>
              <c:layout>
                <c:manualLayout>
                  <c:x val="-7.05591815134944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EA-264A-BE8C-E32CD2C01B0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Isevarustatus!$D$91:$J$91</c:f>
              <c:numCache>
                <c:formatCode>General</c:formatCode>
                <c:ptCount val="7"/>
                <c:pt idx="0">
                  <c:v>2012</c:v>
                </c:pt>
                <c:pt idx="1">
                  <c:v>2013</c:v>
                </c:pt>
                <c:pt idx="2">
                  <c:v>2014</c:v>
                </c:pt>
                <c:pt idx="3">
                  <c:v>2015</c:v>
                </c:pt>
                <c:pt idx="4">
                  <c:v>2016</c:v>
                </c:pt>
                <c:pt idx="5">
                  <c:v>2017</c:v>
                </c:pt>
                <c:pt idx="6">
                  <c:v>2018</c:v>
                </c:pt>
              </c:numCache>
            </c:numRef>
          </c:cat>
          <c:val>
            <c:numRef>
              <c:f>Isevarustatus!$D$93:$J$93</c:f>
              <c:numCache>
                <c:formatCode>0%</c:formatCode>
                <c:ptCount val="7"/>
                <c:pt idx="0">
                  <c:v>0.81999999999999984</c:v>
                </c:pt>
                <c:pt idx="1">
                  <c:v>0.95041322314049592</c:v>
                </c:pt>
                <c:pt idx="2">
                  <c:v>1.0170940170940173</c:v>
                </c:pt>
                <c:pt idx="3">
                  <c:v>0.98684210526315785</c:v>
                </c:pt>
                <c:pt idx="4">
                  <c:v>0.90243902439024382</c:v>
                </c:pt>
                <c:pt idx="5">
                  <c:v>0.83333333333333326</c:v>
                </c:pt>
                <c:pt idx="6">
                  <c:v>0.93984962406015038</c:v>
                </c:pt>
              </c:numCache>
            </c:numRef>
          </c:val>
          <c:smooth val="0"/>
          <c:extLst>
            <c:ext xmlns:c16="http://schemas.microsoft.com/office/drawing/2014/chart" uri="{C3380CC4-5D6E-409C-BE32-E72D297353CC}">
              <c16:uniqueId val="{00000005-FDEA-264A-BE8C-E32CD2C01B01}"/>
            </c:ext>
          </c:extLst>
        </c:ser>
        <c:ser>
          <c:idx val="2"/>
          <c:order val="2"/>
          <c:tx>
            <c:strRef>
              <c:f>Isevarustatus!$C$94</c:f>
              <c:strCache>
                <c:ptCount val="1"/>
                <c:pt idx="0">
                  <c:v>Sealiha</c:v>
                </c:pt>
              </c:strCache>
            </c:strRef>
          </c:tx>
          <c:spPr>
            <a:ln w="19050" cap="rnd">
              <a:solidFill>
                <a:schemeClr val="accent3"/>
              </a:solidFill>
              <a:round/>
            </a:ln>
            <a:effectLst/>
          </c:spPr>
          <c:marker>
            <c:symbol val="none"/>
          </c:marker>
          <c:dLbls>
            <c:dLbl>
              <c:idx val="0"/>
              <c:layout>
                <c:manualLayout>
                  <c:x val="-9.1726935967542791E-2"/>
                  <c:y val="-2.35224933842987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DEA-264A-BE8C-E32CD2C01B0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Isevarustatus!$D$91:$J$91</c:f>
              <c:numCache>
                <c:formatCode>General</c:formatCode>
                <c:ptCount val="7"/>
                <c:pt idx="0">
                  <c:v>2012</c:v>
                </c:pt>
                <c:pt idx="1">
                  <c:v>2013</c:v>
                </c:pt>
                <c:pt idx="2">
                  <c:v>2014</c:v>
                </c:pt>
                <c:pt idx="3">
                  <c:v>2015</c:v>
                </c:pt>
                <c:pt idx="4">
                  <c:v>2016</c:v>
                </c:pt>
                <c:pt idx="5">
                  <c:v>2017</c:v>
                </c:pt>
                <c:pt idx="6">
                  <c:v>2018</c:v>
                </c:pt>
              </c:numCache>
            </c:numRef>
          </c:cat>
          <c:val>
            <c:numRef>
              <c:f>Isevarustatus!$D$94:$J$94</c:f>
              <c:numCache>
                <c:formatCode>0%</c:formatCode>
                <c:ptCount val="7"/>
                <c:pt idx="0">
                  <c:v>0.86524822695035453</c:v>
                </c:pt>
                <c:pt idx="1">
                  <c:v>0.8519793459552496</c:v>
                </c:pt>
                <c:pt idx="2">
                  <c:v>0.8528896672504378</c:v>
                </c:pt>
                <c:pt idx="3">
                  <c:v>0.83222591362126253</c:v>
                </c:pt>
                <c:pt idx="4">
                  <c:v>0.77075812274368238</c:v>
                </c:pt>
                <c:pt idx="5">
                  <c:v>0.7664670658682633</c:v>
                </c:pt>
                <c:pt idx="6">
                  <c:v>0.74159292035398217</c:v>
                </c:pt>
              </c:numCache>
            </c:numRef>
          </c:val>
          <c:smooth val="0"/>
          <c:extLst>
            <c:ext xmlns:c16="http://schemas.microsoft.com/office/drawing/2014/chart" uri="{C3380CC4-5D6E-409C-BE32-E72D297353CC}">
              <c16:uniqueId val="{00000007-FDEA-264A-BE8C-E32CD2C01B01}"/>
            </c:ext>
          </c:extLst>
        </c:ser>
        <c:ser>
          <c:idx val="3"/>
          <c:order val="3"/>
          <c:tx>
            <c:strRef>
              <c:f>Isevarustatus!$C$95</c:f>
              <c:strCache>
                <c:ptCount val="1"/>
                <c:pt idx="0">
                  <c:v>Lamba- ja kitseliha</c:v>
                </c:pt>
              </c:strCache>
            </c:strRef>
          </c:tx>
          <c:spPr>
            <a:ln w="19050" cap="rnd">
              <a:solidFill>
                <a:schemeClr val="accent4"/>
              </a:solidFill>
              <a:round/>
            </a:ln>
            <a:effectLst/>
          </c:spPr>
          <c:marker>
            <c:symbol val="none"/>
          </c:marker>
          <c:dLbls>
            <c:dLbl>
              <c:idx val="0"/>
              <c:layout>
                <c:manualLayout>
                  <c:x val="-0.10109352841743256"/>
                  <c:y val="-5.880623346074738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DEA-264A-BE8C-E32CD2C01B01}"/>
                </c:ext>
              </c:extLst>
            </c:dLbl>
            <c:dLbl>
              <c:idx val="6"/>
              <c:layout>
                <c:manualLayout>
                  <c:x val="-7.4264927503220205E-3"/>
                  <c:y val="-5.3905091289470125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DEA-264A-BE8C-E32CD2C01B0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dLblPos val="l"/>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Isevarustatus!$D$91:$J$91</c:f>
              <c:numCache>
                <c:formatCode>General</c:formatCode>
                <c:ptCount val="7"/>
                <c:pt idx="0">
                  <c:v>2012</c:v>
                </c:pt>
                <c:pt idx="1">
                  <c:v>2013</c:v>
                </c:pt>
                <c:pt idx="2">
                  <c:v>2014</c:v>
                </c:pt>
                <c:pt idx="3">
                  <c:v>2015</c:v>
                </c:pt>
                <c:pt idx="4">
                  <c:v>2016</c:v>
                </c:pt>
                <c:pt idx="5">
                  <c:v>2017</c:v>
                </c:pt>
                <c:pt idx="6">
                  <c:v>2018</c:v>
                </c:pt>
              </c:numCache>
            </c:numRef>
          </c:cat>
          <c:val>
            <c:numRef>
              <c:f>Isevarustatus!$D$95:$J$95</c:f>
              <c:numCache>
                <c:formatCode>0%</c:formatCode>
                <c:ptCount val="7"/>
                <c:pt idx="0">
                  <c:v>1</c:v>
                </c:pt>
                <c:pt idx="1">
                  <c:v>0.875</c:v>
                </c:pt>
                <c:pt idx="2">
                  <c:v>0.85714285714285698</c:v>
                </c:pt>
                <c:pt idx="3">
                  <c:v>0.77777777777777768</c:v>
                </c:pt>
                <c:pt idx="4">
                  <c:v>0.7</c:v>
                </c:pt>
                <c:pt idx="5">
                  <c:v>0.66666666666666663</c:v>
                </c:pt>
                <c:pt idx="6">
                  <c:v>0.74999999999999989</c:v>
                </c:pt>
              </c:numCache>
            </c:numRef>
          </c:val>
          <c:smooth val="0"/>
          <c:extLst>
            <c:ext xmlns:c16="http://schemas.microsoft.com/office/drawing/2014/chart" uri="{C3380CC4-5D6E-409C-BE32-E72D297353CC}">
              <c16:uniqueId val="{0000000A-FDEA-264A-BE8C-E32CD2C01B01}"/>
            </c:ext>
          </c:extLst>
        </c:ser>
        <c:ser>
          <c:idx val="4"/>
          <c:order val="4"/>
          <c:tx>
            <c:strRef>
              <c:f>Isevarustatus!$C$96</c:f>
              <c:strCache>
                <c:ptCount val="1"/>
                <c:pt idx="0">
                  <c:v>Linnuliha</c:v>
                </c:pt>
              </c:strCache>
            </c:strRef>
          </c:tx>
          <c:spPr>
            <a:ln w="19050" cap="rnd">
              <a:solidFill>
                <a:schemeClr val="accent5"/>
              </a:solidFill>
              <a:round/>
            </a:ln>
            <a:effectLst/>
          </c:spPr>
          <c:marker>
            <c:symbol val="none"/>
          </c:marker>
          <c:dLbls>
            <c:dLbl>
              <c:idx val="0"/>
              <c:layout>
                <c:manualLayout>
                  <c:x val="-8.8198976891868064E-2"/>
                  <c:y val="5.88062334607468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DEA-264A-BE8C-E32CD2C01B01}"/>
                </c:ext>
              </c:extLst>
            </c:dLbl>
            <c:dLbl>
              <c:idx val="6"/>
              <c:layout>
                <c:manualLayout>
                  <c:x val="-7.0559181513494447E-3"/>
                  <c:y val="-5.88062334607468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DEA-264A-BE8C-E32CD2C01B0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Isevarustatus!$D$91:$J$91</c:f>
              <c:numCache>
                <c:formatCode>General</c:formatCode>
                <c:ptCount val="7"/>
                <c:pt idx="0">
                  <c:v>2012</c:v>
                </c:pt>
                <c:pt idx="1">
                  <c:v>2013</c:v>
                </c:pt>
                <c:pt idx="2">
                  <c:v>2014</c:v>
                </c:pt>
                <c:pt idx="3">
                  <c:v>2015</c:v>
                </c:pt>
                <c:pt idx="4">
                  <c:v>2016</c:v>
                </c:pt>
                <c:pt idx="5">
                  <c:v>2017</c:v>
                </c:pt>
                <c:pt idx="6">
                  <c:v>2018</c:v>
                </c:pt>
              </c:numCache>
            </c:numRef>
          </c:cat>
          <c:val>
            <c:numRef>
              <c:f>Isevarustatus!$D$96:$J$96</c:f>
              <c:numCache>
                <c:formatCode>0%</c:formatCode>
                <c:ptCount val="7"/>
                <c:pt idx="0">
                  <c:v>0.55743243243243246</c:v>
                </c:pt>
                <c:pt idx="1">
                  <c:v>0.58576051779935268</c:v>
                </c:pt>
                <c:pt idx="2">
                  <c:v>0.61587301587301579</c:v>
                </c:pt>
                <c:pt idx="3">
                  <c:v>0.60365853658536595</c:v>
                </c:pt>
                <c:pt idx="4">
                  <c:v>0.55965909090909094</c:v>
                </c:pt>
                <c:pt idx="5">
                  <c:v>0.60534124629080122</c:v>
                </c:pt>
                <c:pt idx="6">
                  <c:v>0.46844660194174764</c:v>
                </c:pt>
              </c:numCache>
            </c:numRef>
          </c:val>
          <c:smooth val="0"/>
          <c:extLst>
            <c:ext xmlns:c16="http://schemas.microsoft.com/office/drawing/2014/chart" uri="{C3380CC4-5D6E-409C-BE32-E72D297353CC}">
              <c16:uniqueId val="{0000000D-FDEA-264A-BE8C-E32CD2C01B01}"/>
            </c:ext>
          </c:extLst>
        </c:ser>
        <c:ser>
          <c:idx val="5"/>
          <c:order val="5"/>
          <c:tx>
            <c:strRef>
              <c:f>Isevarustatus!$C$97</c:f>
              <c:strCache>
                <c:ptCount val="1"/>
                <c:pt idx="0">
                  <c:v>Rupsid</c:v>
                </c:pt>
              </c:strCache>
            </c:strRef>
          </c:tx>
          <c:spPr>
            <a:ln w="19050" cap="rnd">
              <a:solidFill>
                <a:schemeClr val="accent6"/>
              </a:solidFill>
              <a:round/>
            </a:ln>
            <a:effectLst/>
          </c:spPr>
          <c:marker>
            <c:symbol val="none"/>
          </c:marker>
          <c:dLbls>
            <c:dLbl>
              <c:idx val="0"/>
              <c:layout>
                <c:manualLayout>
                  <c:x val="-9.17269359675427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DEA-264A-BE8C-E32CD2C01B01}"/>
                </c:ext>
              </c:extLst>
            </c:dLbl>
            <c:dLbl>
              <c:idx val="6"/>
              <c:layout>
                <c:manualLayout>
                  <c:x val="-7.0559181513494447E-3"/>
                  <c:y val="-5.39050912894701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DEA-264A-BE8C-E32CD2C01B0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Isevarustatus!$D$91:$J$91</c:f>
              <c:numCache>
                <c:formatCode>General</c:formatCode>
                <c:ptCount val="7"/>
                <c:pt idx="0">
                  <c:v>2012</c:v>
                </c:pt>
                <c:pt idx="1">
                  <c:v>2013</c:v>
                </c:pt>
                <c:pt idx="2">
                  <c:v>2014</c:v>
                </c:pt>
                <c:pt idx="3">
                  <c:v>2015</c:v>
                </c:pt>
                <c:pt idx="4">
                  <c:v>2016</c:v>
                </c:pt>
                <c:pt idx="5">
                  <c:v>2017</c:v>
                </c:pt>
                <c:pt idx="6">
                  <c:v>2018</c:v>
                </c:pt>
              </c:numCache>
            </c:numRef>
          </c:cat>
          <c:val>
            <c:numRef>
              <c:f>Isevarustatus!$D$97:$J$97</c:f>
              <c:numCache>
                <c:formatCode>0%</c:formatCode>
                <c:ptCount val="7"/>
                <c:pt idx="0">
                  <c:v>0.64864864864864857</c:v>
                </c:pt>
                <c:pt idx="1">
                  <c:v>0.67647058823529416</c:v>
                </c:pt>
                <c:pt idx="2">
                  <c:v>0.96153846153846168</c:v>
                </c:pt>
                <c:pt idx="3">
                  <c:v>0.78787878787878785</c:v>
                </c:pt>
                <c:pt idx="4">
                  <c:v>0.75</c:v>
                </c:pt>
                <c:pt idx="5">
                  <c:v>1.0416666666666665</c:v>
                </c:pt>
                <c:pt idx="6">
                  <c:v>0.8125</c:v>
                </c:pt>
              </c:numCache>
            </c:numRef>
          </c:val>
          <c:smooth val="0"/>
          <c:extLst>
            <c:ext xmlns:c16="http://schemas.microsoft.com/office/drawing/2014/chart" uri="{C3380CC4-5D6E-409C-BE32-E72D297353CC}">
              <c16:uniqueId val="{00000010-FDEA-264A-BE8C-E32CD2C01B01}"/>
            </c:ext>
          </c:extLst>
        </c:ser>
        <c:dLbls>
          <c:showLegendKey val="0"/>
          <c:showVal val="0"/>
          <c:showCatName val="0"/>
          <c:showSerName val="0"/>
          <c:showPercent val="0"/>
          <c:showBubbleSize val="0"/>
        </c:dLbls>
        <c:smooth val="0"/>
        <c:axId val="526637432"/>
        <c:axId val="526642528"/>
      </c:lineChart>
      <c:catAx>
        <c:axId val="52663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42528"/>
        <c:crosses val="autoZero"/>
        <c:auto val="1"/>
        <c:lblAlgn val="ctr"/>
        <c:lblOffset val="100"/>
        <c:noMultiLvlLbl val="0"/>
      </c:catAx>
      <c:valAx>
        <c:axId val="526642528"/>
        <c:scaling>
          <c:orientation val="minMax"/>
          <c:min val="0.4"/>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crossAx val="526637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i kujundus">
  <a:themeElements>
    <a:clrScheme name="Rohelin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Nelja põllumajandussektori põhivaldkonna – piimasektor, teraviljasektor, lihasektor ja aiandussektor – ja nendega seotud töötleva tööstuse  arengukava aastateks 2020–2030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2A932ECE71B654D84684433096177A9" ma:contentTypeVersion="12" ma:contentTypeDescription="Loo uus dokument" ma:contentTypeScope="" ma:versionID="bad4fc34cd9d9120efad9d869bb88353">
  <xsd:schema xmlns:xsd="http://www.w3.org/2001/XMLSchema" xmlns:xs="http://www.w3.org/2001/XMLSchema" xmlns:p="http://schemas.microsoft.com/office/2006/metadata/properties" xmlns:ns2="094249d1-8f76-4795-bb30-710e080d2d50" xmlns:ns3="5321c6c1-7b76-4900-9e81-e7ad817ef4ac" targetNamespace="http://schemas.microsoft.com/office/2006/metadata/properties" ma:root="true" ma:fieldsID="8a19329fc83bd7c6ee5fb80630b4788d" ns2:_="" ns3:_="">
    <xsd:import namespace="094249d1-8f76-4795-bb30-710e080d2d50"/>
    <xsd:import namespace="5321c6c1-7b76-4900-9e81-e7ad817ef4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249d1-8f76-4795-bb30-710e080d2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21c6c1-7b76-4900-9e81-e7ad817ef4ac"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892AE-77CB-4225-A5F2-9CE270E1B6EA}">
  <ds:schemaRefs>
    <ds:schemaRef ds:uri="http://schemas.microsoft.com/sharepoint/v3/contenttype/forms"/>
  </ds:schemaRefs>
</ds:datastoreItem>
</file>

<file path=customXml/itemProps3.xml><?xml version="1.0" encoding="utf-8"?>
<ds:datastoreItem xmlns:ds="http://schemas.openxmlformats.org/officeDocument/2006/customXml" ds:itemID="{D678BE20-DF7F-4112-8788-72F39BF6CE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C83D80-E4EC-4557-BAE9-EB8B3FBB3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249d1-8f76-4795-bb30-710e080d2d50"/>
    <ds:schemaRef ds:uri="5321c6c1-7b76-4900-9e81-e7ad817ef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6D8F7F-C4D6-45B0-A17A-1550491B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62</Pages>
  <Words>21308</Words>
  <Characters>123587</Characters>
  <Application>Microsoft Office Word</Application>
  <DocSecurity>0</DocSecurity>
  <Lines>1029</Lines>
  <Paragraphs>289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Arengukava „Eesti põllumajandus ja toit 2030“</vt:lpstr>
      <vt:lpstr/>
    </vt:vector>
  </TitlesOfParts>
  <Company>EMU</Company>
  <LinksUpToDate>false</LinksUpToDate>
  <CharactersWithSpaces>144606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Arengukava „Eesti põllumajandus ja toit 2030“</dc:title>
  <dc:subject>4. juuni 2020</dc:subject>
  <dc:creator>Eesti Põllumajandus-Kaubanduskoda</dc:creator>
  <cp:keywords/>
  <dc:description/>
  <cp:lastModifiedBy>Roomet Sormus</cp:lastModifiedBy>
  <cp:revision>3</cp:revision>
  <cp:lastPrinted>2019-05-27T11:51:00Z</cp:lastPrinted>
  <dcterms:created xsi:type="dcterms:W3CDTF">2020-06-04T11:11:00Z</dcterms:created>
  <dcterms:modified xsi:type="dcterms:W3CDTF">2020-06-04T11:13:00Z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0x010100F2A932ECE71B654D84684433096177A9</vt:lpwstr>
  </property>
</Properties>
</file>